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887" w:rsidRPr="00094960" w:rsidRDefault="00003887" w:rsidP="00882FE8">
      <w:pPr>
        <w:ind w:right="-57"/>
        <w:jc w:val="both"/>
        <w:rPr>
          <w:rFonts w:eastAsia="Times New Roman"/>
          <w:lang w:val="sk-SK"/>
        </w:rPr>
      </w:pPr>
    </w:p>
    <w:p w:rsidR="00003887" w:rsidRPr="00094960" w:rsidRDefault="00003887" w:rsidP="00882FE8">
      <w:pPr>
        <w:ind w:right="-57"/>
        <w:jc w:val="both"/>
        <w:rPr>
          <w:rFonts w:eastAsia="Times New Roman"/>
          <w:lang w:val="sk-SK"/>
        </w:rPr>
      </w:pPr>
    </w:p>
    <w:p w:rsidR="00003887" w:rsidRPr="00094960" w:rsidRDefault="00003887" w:rsidP="00882FE8">
      <w:pPr>
        <w:pStyle w:val="Nadpis2"/>
        <w:ind w:left="7920" w:right="-57"/>
        <w:jc w:val="both"/>
        <w:rPr>
          <w:b w:val="0"/>
          <w:bCs w:val="0"/>
          <w:lang w:val="sk-SK"/>
        </w:rPr>
      </w:pPr>
      <w:r w:rsidRPr="00094960">
        <w:rPr>
          <w:spacing w:val="-1"/>
          <w:lang w:val="sk-SK"/>
        </w:rPr>
        <w:t xml:space="preserve">Príloha </w:t>
      </w:r>
      <w:r w:rsidRPr="00094960">
        <w:rPr>
          <w:lang w:val="sk-SK"/>
        </w:rPr>
        <w:t>č.</w:t>
      </w:r>
      <w:r w:rsidRPr="00094960">
        <w:rPr>
          <w:spacing w:val="-2"/>
          <w:lang w:val="sk-SK"/>
        </w:rPr>
        <w:t xml:space="preserve"> </w:t>
      </w:r>
      <w:r w:rsidRPr="00094960">
        <w:rPr>
          <w:lang w:val="sk-SK"/>
        </w:rPr>
        <w:t>2</w:t>
      </w: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left="567"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both"/>
        <w:rPr>
          <w:rFonts w:cs="Calibri"/>
          <w:b/>
          <w:bCs/>
          <w:lang w:val="sk-SK"/>
        </w:rPr>
      </w:pPr>
    </w:p>
    <w:p w:rsidR="00003887" w:rsidRPr="00094960" w:rsidRDefault="00003887" w:rsidP="00882FE8">
      <w:pPr>
        <w:ind w:right="-57"/>
        <w:jc w:val="center"/>
        <w:rPr>
          <w:rFonts w:cs="Calibri"/>
          <w:color w:val="1F4E79"/>
          <w:lang w:val="sk-SK"/>
        </w:rPr>
      </w:pPr>
      <w:r w:rsidRPr="00094960">
        <w:rPr>
          <w:b/>
          <w:color w:val="1F4E79"/>
          <w:spacing w:val="-1"/>
          <w:lang w:val="sk-SK"/>
        </w:rPr>
        <w:t>Postup</w:t>
      </w:r>
      <w:r w:rsidRPr="00094960">
        <w:rPr>
          <w:b/>
          <w:color w:val="1F4E79"/>
          <w:lang w:val="sk-SK"/>
        </w:rPr>
        <w:t xml:space="preserve"> </w:t>
      </w:r>
      <w:r w:rsidRPr="00094960">
        <w:rPr>
          <w:b/>
          <w:color w:val="1F4E79"/>
          <w:spacing w:val="-1"/>
          <w:lang w:val="sk-SK"/>
        </w:rPr>
        <w:t>pri</w:t>
      </w:r>
      <w:r w:rsidRPr="00094960">
        <w:rPr>
          <w:b/>
          <w:color w:val="1F4E79"/>
          <w:lang w:val="sk-SK"/>
        </w:rPr>
        <w:t xml:space="preserve"> </w:t>
      </w:r>
      <w:r w:rsidRPr="00094960">
        <w:rPr>
          <w:b/>
          <w:color w:val="1F4E79"/>
          <w:spacing w:val="-1"/>
          <w:lang w:val="sk-SK"/>
        </w:rPr>
        <w:t>obsadzovaní pracovných pozícii Terénny</w:t>
      </w:r>
      <w:r w:rsidRPr="00094960">
        <w:rPr>
          <w:b/>
          <w:color w:val="1F4E79"/>
          <w:spacing w:val="-2"/>
          <w:lang w:val="sk-SK"/>
        </w:rPr>
        <w:t xml:space="preserve"> </w:t>
      </w:r>
      <w:r w:rsidRPr="00094960">
        <w:rPr>
          <w:b/>
          <w:color w:val="1F4E79"/>
          <w:spacing w:val="-1"/>
          <w:lang w:val="sk-SK"/>
        </w:rPr>
        <w:t>sociálny</w:t>
      </w:r>
      <w:r w:rsidRPr="00094960">
        <w:rPr>
          <w:b/>
          <w:color w:val="1F4E79"/>
          <w:spacing w:val="-2"/>
          <w:lang w:val="sk-SK"/>
        </w:rPr>
        <w:t xml:space="preserve"> </w:t>
      </w:r>
      <w:r w:rsidRPr="00094960">
        <w:rPr>
          <w:b/>
          <w:color w:val="1F4E79"/>
          <w:spacing w:val="-1"/>
          <w:lang w:val="sk-SK"/>
        </w:rPr>
        <w:t xml:space="preserve">pracovník </w:t>
      </w:r>
      <w:r w:rsidRPr="00094960">
        <w:rPr>
          <w:b/>
          <w:color w:val="1F4E79"/>
          <w:lang w:val="sk-SK"/>
        </w:rPr>
        <w:t>a</w:t>
      </w:r>
      <w:r w:rsidRPr="00094960">
        <w:rPr>
          <w:b/>
          <w:color w:val="1F4E79"/>
          <w:spacing w:val="1"/>
          <w:lang w:val="sk-SK"/>
        </w:rPr>
        <w:t xml:space="preserve"> </w:t>
      </w:r>
      <w:r w:rsidRPr="00094960">
        <w:rPr>
          <w:b/>
          <w:color w:val="1F4E79"/>
          <w:lang w:val="sk-SK"/>
        </w:rPr>
        <w:t>Terénny</w:t>
      </w:r>
      <w:r w:rsidRPr="00094960">
        <w:rPr>
          <w:b/>
          <w:color w:val="1F4E79"/>
          <w:spacing w:val="-2"/>
          <w:lang w:val="sk-SK"/>
        </w:rPr>
        <w:t xml:space="preserve"> </w:t>
      </w:r>
      <w:r w:rsidRPr="00094960">
        <w:rPr>
          <w:b/>
          <w:color w:val="1F4E79"/>
          <w:spacing w:val="-1"/>
          <w:lang w:val="sk-SK"/>
        </w:rPr>
        <w:t>pracovník</w:t>
      </w:r>
    </w:p>
    <w:p w:rsidR="00003887" w:rsidRPr="00094960" w:rsidRDefault="00003887" w:rsidP="00882FE8">
      <w:pPr>
        <w:ind w:right="-57"/>
        <w:jc w:val="center"/>
        <w:rPr>
          <w:rFonts w:cs="Calibri"/>
          <w:b/>
          <w:bCs/>
          <w:lang w:val="sk-SK"/>
        </w:rPr>
      </w:pPr>
    </w:p>
    <w:p w:rsidR="00003887" w:rsidRPr="00094960" w:rsidRDefault="00003887" w:rsidP="00882FE8">
      <w:pPr>
        <w:pStyle w:val="Zkladntext"/>
        <w:ind w:left="0" w:right="-57"/>
        <w:jc w:val="center"/>
        <w:rPr>
          <w:lang w:val="sk-SK"/>
        </w:rPr>
      </w:pPr>
      <w:r w:rsidRPr="00094960">
        <w:rPr>
          <w:lang w:val="sk-SK"/>
        </w:rPr>
        <w:t>v</w:t>
      </w:r>
      <w:r w:rsidRPr="00094960">
        <w:rPr>
          <w:spacing w:val="1"/>
          <w:lang w:val="sk-SK"/>
        </w:rPr>
        <w:t xml:space="preserve"> </w:t>
      </w:r>
      <w:r w:rsidRPr="00094960">
        <w:rPr>
          <w:spacing w:val="-1"/>
          <w:lang w:val="sk-SK"/>
        </w:rPr>
        <w:t>rámci</w:t>
      </w:r>
      <w:r w:rsidRPr="00094960">
        <w:rPr>
          <w:lang w:val="sk-SK"/>
        </w:rPr>
        <w:t xml:space="preserve"> </w:t>
      </w:r>
      <w:r w:rsidRPr="00094960">
        <w:rPr>
          <w:spacing w:val="-1"/>
          <w:lang w:val="sk-SK"/>
        </w:rPr>
        <w:t>implementácie</w:t>
      </w:r>
      <w:r w:rsidRPr="00094960">
        <w:rPr>
          <w:spacing w:val="47"/>
          <w:lang w:val="sk-SK"/>
        </w:rPr>
        <w:t xml:space="preserve"> </w:t>
      </w:r>
      <w:r w:rsidRPr="00094960">
        <w:rPr>
          <w:spacing w:val="-1"/>
          <w:lang w:val="sk-SK"/>
        </w:rPr>
        <w:t>národného</w:t>
      </w:r>
      <w:r w:rsidRPr="00094960">
        <w:rPr>
          <w:lang w:val="sk-SK"/>
        </w:rPr>
        <w:t xml:space="preserve"> </w:t>
      </w:r>
      <w:r w:rsidRPr="00094960">
        <w:rPr>
          <w:spacing w:val="-1"/>
          <w:lang w:val="sk-SK"/>
        </w:rPr>
        <w:t>projektu</w:t>
      </w:r>
      <w:r w:rsidRPr="00094960">
        <w:rPr>
          <w:spacing w:val="-3"/>
          <w:lang w:val="sk-SK"/>
        </w:rPr>
        <w:t xml:space="preserve"> </w:t>
      </w:r>
      <w:r w:rsidRPr="00094960">
        <w:rPr>
          <w:spacing w:val="-1"/>
          <w:lang w:val="sk-SK"/>
        </w:rPr>
        <w:t>Terénna</w:t>
      </w:r>
      <w:r w:rsidRPr="00094960">
        <w:rPr>
          <w:spacing w:val="-2"/>
          <w:lang w:val="sk-SK"/>
        </w:rPr>
        <w:t xml:space="preserve"> </w:t>
      </w:r>
      <w:r w:rsidRPr="00094960">
        <w:rPr>
          <w:spacing w:val="-1"/>
          <w:lang w:val="sk-SK"/>
        </w:rPr>
        <w:t>sociálna</w:t>
      </w:r>
      <w:r w:rsidRPr="00094960">
        <w:rPr>
          <w:lang w:val="sk-SK"/>
        </w:rPr>
        <w:t xml:space="preserve"> </w:t>
      </w:r>
      <w:r w:rsidRPr="00094960">
        <w:rPr>
          <w:spacing w:val="-1"/>
          <w:lang w:val="sk-SK"/>
        </w:rPr>
        <w:t>práca</w:t>
      </w:r>
      <w:r w:rsidRPr="00094960">
        <w:rPr>
          <w:spacing w:val="-3"/>
          <w:lang w:val="sk-SK"/>
        </w:rPr>
        <w:t xml:space="preserve"> </w:t>
      </w:r>
      <w:r w:rsidRPr="00094960">
        <w:rPr>
          <w:lang w:val="sk-SK"/>
        </w:rPr>
        <w:t xml:space="preserve">a </w:t>
      </w:r>
      <w:r w:rsidRPr="00094960">
        <w:rPr>
          <w:spacing w:val="-1"/>
          <w:lang w:val="sk-SK"/>
        </w:rPr>
        <w:t>terénna</w:t>
      </w:r>
      <w:r w:rsidRPr="00094960">
        <w:rPr>
          <w:lang w:val="sk-SK"/>
        </w:rPr>
        <w:t xml:space="preserve"> </w:t>
      </w:r>
      <w:r w:rsidRPr="00094960">
        <w:rPr>
          <w:spacing w:val="-1"/>
          <w:lang w:val="sk-SK"/>
        </w:rPr>
        <w:t>práca</w:t>
      </w:r>
      <w:r w:rsidRPr="00094960">
        <w:rPr>
          <w:lang w:val="sk-SK"/>
        </w:rPr>
        <w:t xml:space="preserve"> v</w:t>
      </w:r>
      <w:r w:rsidRPr="00094960">
        <w:rPr>
          <w:spacing w:val="-1"/>
          <w:lang w:val="sk-SK"/>
        </w:rPr>
        <w:t xml:space="preserve"> </w:t>
      </w:r>
      <w:r w:rsidRPr="00094960">
        <w:rPr>
          <w:lang w:val="sk-SK"/>
        </w:rPr>
        <w:t>obciach</w:t>
      </w:r>
      <w:r w:rsidRPr="00094960">
        <w:rPr>
          <w:spacing w:val="63"/>
          <w:lang w:val="sk-SK"/>
        </w:rPr>
        <w:t xml:space="preserve"> </w:t>
      </w:r>
      <w:r w:rsidRPr="00094960">
        <w:rPr>
          <w:lang w:val="sk-SK"/>
        </w:rPr>
        <w:t xml:space="preserve">s </w:t>
      </w:r>
      <w:r w:rsidRPr="00094960">
        <w:rPr>
          <w:spacing w:val="-1"/>
          <w:lang w:val="sk-SK"/>
        </w:rPr>
        <w:t>prítomnosťou marginalizovaných</w:t>
      </w:r>
      <w:r w:rsidRPr="00094960">
        <w:rPr>
          <w:lang w:val="sk-SK"/>
        </w:rPr>
        <w:t xml:space="preserve"> </w:t>
      </w:r>
      <w:r w:rsidRPr="00094960">
        <w:rPr>
          <w:spacing w:val="-1"/>
          <w:lang w:val="sk-SK"/>
        </w:rPr>
        <w:t>rómskych</w:t>
      </w:r>
      <w:r w:rsidRPr="00094960">
        <w:rPr>
          <w:lang w:val="sk-SK"/>
        </w:rPr>
        <w:t xml:space="preserve"> </w:t>
      </w:r>
      <w:r w:rsidRPr="00094960">
        <w:rPr>
          <w:spacing w:val="-1"/>
          <w:lang w:val="sk-SK"/>
        </w:rPr>
        <w:t>komunít II.</w:t>
      </w:r>
    </w:p>
    <w:p w:rsidR="00003887" w:rsidRPr="00094960" w:rsidRDefault="00003887" w:rsidP="00882FE8">
      <w:pPr>
        <w:ind w:right="-57"/>
        <w:jc w:val="center"/>
        <w:rPr>
          <w:rFonts w:cs="Calibri"/>
          <w:lang w:val="sk-SK"/>
        </w:rPr>
      </w:pPr>
    </w:p>
    <w:p w:rsidR="00003887" w:rsidRPr="00094960" w:rsidRDefault="00003887" w:rsidP="00882FE8">
      <w:pPr>
        <w:ind w:right="-57"/>
        <w:jc w:val="center"/>
        <w:rPr>
          <w:rFonts w:cs="Calibri"/>
          <w:lang w:val="sk-SK"/>
        </w:rPr>
      </w:pPr>
    </w:p>
    <w:p w:rsidR="00003887" w:rsidRPr="00094960" w:rsidRDefault="00003887" w:rsidP="00882FE8">
      <w:pPr>
        <w:pStyle w:val="Zkladntext"/>
        <w:ind w:left="0" w:right="-57"/>
        <w:jc w:val="center"/>
        <w:rPr>
          <w:lang w:val="sk-SK"/>
        </w:rPr>
      </w:pPr>
    </w:p>
    <w:p w:rsidR="00003887" w:rsidRPr="00094960" w:rsidRDefault="00003887" w:rsidP="00882FE8">
      <w:pPr>
        <w:pStyle w:val="Zkladntext"/>
        <w:ind w:left="0" w:right="-57"/>
        <w:jc w:val="center"/>
        <w:rPr>
          <w:lang w:val="sk-SK"/>
        </w:rPr>
      </w:pPr>
      <w:r w:rsidRPr="00094960">
        <w:rPr>
          <w:lang w:val="sk-SK"/>
        </w:rPr>
        <w:t>ITMS2014+:</w:t>
      </w:r>
      <w:r w:rsidR="007B1D34" w:rsidRPr="00094960">
        <w:rPr>
          <w:lang w:val="sk-SK"/>
        </w:rPr>
        <w:t>312051Z511</w:t>
      </w: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right="-57"/>
        <w:jc w:val="both"/>
        <w:rPr>
          <w:rFonts w:eastAsia="Calibri Light" w:cs="Calibri Light"/>
          <w:lang w:val="sk-SK"/>
        </w:rPr>
      </w:pPr>
    </w:p>
    <w:p w:rsidR="00003887" w:rsidRPr="00094960" w:rsidRDefault="00003887" w:rsidP="00882FE8">
      <w:pPr>
        <w:ind w:left="426" w:right="-57"/>
        <w:jc w:val="both"/>
        <w:rPr>
          <w:rFonts w:eastAsia="Calibri Light" w:cs="Calibri Light"/>
          <w:lang w:val="sk-SK"/>
        </w:rPr>
      </w:pPr>
      <w:r w:rsidRPr="00094960">
        <w:rPr>
          <w:rFonts w:cs="Calibri"/>
        </w:rPr>
        <w:t>Datum účinnosti</w:t>
      </w:r>
      <w:r w:rsidR="00625E17" w:rsidRPr="00094960">
        <w:rPr>
          <w:rFonts w:cs="Calibri"/>
        </w:rPr>
        <w:t>:</w:t>
      </w:r>
      <w:r w:rsidR="00882FE8" w:rsidRPr="00094960">
        <w:rPr>
          <w:rFonts w:cs="Calibri"/>
        </w:rPr>
        <w:t xml:space="preserve"> 17.02.2020</w:t>
      </w:r>
    </w:p>
    <w:p w:rsidR="00003887" w:rsidRPr="00094960" w:rsidRDefault="00003887" w:rsidP="00882FE8">
      <w:pPr>
        <w:pStyle w:val="Nadpis1"/>
        <w:ind w:left="567" w:right="-57"/>
        <w:jc w:val="both"/>
        <w:rPr>
          <w:rFonts w:eastAsia="Calibri Light" w:cs="Calibri Light"/>
          <w:sz w:val="22"/>
          <w:szCs w:val="22"/>
          <w:lang w:val="sk-SK"/>
        </w:rPr>
      </w:pPr>
    </w:p>
    <w:p w:rsidR="00003887" w:rsidRPr="00094960" w:rsidRDefault="00003887" w:rsidP="00882FE8">
      <w:pPr>
        <w:pStyle w:val="Nadpis1"/>
        <w:ind w:left="567"/>
        <w:jc w:val="both"/>
        <w:rPr>
          <w:rFonts w:eastAsia="Calibri Light" w:cs="Calibri Light"/>
          <w:sz w:val="22"/>
          <w:szCs w:val="22"/>
          <w:lang w:val="sk-SK"/>
        </w:rPr>
      </w:pPr>
    </w:p>
    <w:p w:rsidR="00003887" w:rsidRPr="00094960" w:rsidRDefault="00003887" w:rsidP="00882FE8">
      <w:pPr>
        <w:pStyle w:val="Nadpis1"/>
        <w:ind w:left="426"/>
        <w:jc w:val="both"/>
        <w:rPr>
          <w:rFonts w:cs="Calibri"/>
          <w:b w:val="0"/>
          <w:bCs w:val="0"/>
          <w:color w:val="1F4E79"/>
          <w:sz w:val="22"/>
          <w:szCs w:val="22"/>
          <w:lang w:val="sk-SK"/>
        </w:rPr>
      </w:pPr>
      <w:r w:rsidRPr="00094960">
        <w:rPr>
          <w:color w:val="1F4E79"/>
          <w:spacing w:val="-1"/>
          <w:sz w:val="22"/>
          <w:szCs w:val="22"/>
          <w:lang w:val="sk-SK"/>
        </w:rPr>
        <w:lastRenderedPageBreak/>
        <w:t>Obsah:</w:t>
      </w:r>
    </w:p>
    <w:p w:rsidR="00003887" w:rsidRPr="00094960" w:rsidRDefault="00003887" w:rsidP="00882FE8">
      <w:pPr>
        <w:pStyle w:val="Nadpis1"/>
        <w:tabs>
          <w:tab w:val="left" w:pos="709"/>
        </w:tabs>
        <w:ind w:left="426"/>
        <w:rPr>
          <w:color w:val="1F4E79"/>
          <w:spacing w:val="-1"/>
          <w:sz w:val="22"/>
          <w:szCs w:val="22"/>
          <w:lang w:val="sk-SK"/>
        </w:rPr>
      </w:pPr>
      <w:bookmarkStart w:id="0" w:name="_TOC_250019"/>
      <w:r w:rsidRPr="00094960">
        <w:rPr>
          <w:color w:val="1F4E79"/>
          <w:spacing w:val="-1"/>
          <w:sz w:val="22"/>
          <w:szCs w:val="22"/>
          <w:lang w:val="sk-SK"/>
        </w:rPr>
        <w:t xml:space="preserve">    </w:t>
      </w:r>
    </w:p>
    <w:p w:rsidR="00003887" w:rsidRPr="00094960" w:rsidRDefault="00003887" w:rsidP="00882FE8">
      <w:pPr>
        <w:pStyle w:val="Nadpis1"/>
        <w:tabs>
          <w:tab w:val="left" w:pos="426"/>
        </w:tabs>
        <w:ind w:left="426"/>
        <w:jc w:val="both"/>
        <w:rPr>
          <w:color w:val="1F4E79"/>
          <w:spacing w:val="-1"/>
          <w:sz w:val="22"/>
          <w:szCs w:val="22"/>
          <w:lang w:val="sk-SK"/>
        </w:rPr>
      </w:pPr>
      <w:r w:rsidRPr="00094960">
        <w:rPr>
          <w:color w:val="1F4E79"/>
          <w:spacing w:val="-1"/>
          <w:sz w:val="22"/>
          <w:szCs w:val="22"/>
          <w:lang w:val="sk-SK"/>
        </w:rPr>
        <w:t>Úvod</w:t>
      </w:r>
    </w:p>
    <w:p w:rsidR="00003887" w:rsidRPr="00094960" w:rsidRDefault="00003887" w:rsidP="00882FE8">
      <w:pPr>
        <w:pStyle w:val="Nadpis1"/>
        <w:tabs>
          <w:tab w:val="left" w:pos="709"/>
        </w:tabs>
        <w:ind w:left="426"/>
        <w:rPr>
          <w:color w:val="1F4E79"/>
          <w:spacing w:val="-1"/>
          <w:sz w:val="22"/>
          <w:szCs w:val="22"/>
          <w:lang w:val="sk-SK"/>
        </w:rPr>
      </w:pPr>
    </w:p>
    <w:p w:rsidR="00003887" w:rsidRPr="00094960" w:rsidRDefault="00003887" w:rsidP="00882FE8">
      <w:pPr>
        <w:pStyle w:val="Nadpis1"/>
        <w:tabs>
          <w:tab w:val="left" w:pos="709"/>
        </w:tabs>
        <w:ind w:left="426"/>
        <w:rPr>
          <w:b w:val="0"/>
          <w:bCs w:val="0"/>
          <w:color w:val="1F4E79"/>
          <w:sz w:val="22"/>
          <w:szCs w:val="22"/>
          <w:lang w:val="sk-SK"/>
        </w:rPr>
      </w:pPr>
      <w:r w:rsidRPr="00094960">
        <w:rPr>
          <w:color w:val="1F4E79"/>
          <w:spacing w:val="-1"/>
          <w:sz w:val="22"/>
          <w:szCs w:val="22"/>
          <w:lang w:val="sk-SK"/>
        </w:rPr>
        <w:t>1</w:t>
      </w:r>
      <w:r w:rsidR="00BD0D99" w:rsidRPr="00094960">
        <w:rPr>
          <w:color w:val="1F4E79"/>
          <w:spacing w:val="-1"/>
          <w:sz w:val="22"/>
          <w:szCs w:val="22"/>
          <w:lang w:val="sk-SK"/>
        </w:rPr>
        <w:t xml:space="preserve"> </w:t>
      </w:r>
      <w:r w:rsidRPr="00094960">
        <w:rPr>
          <w:color w:val="1F4E79"/>
          <w:spacing w:val="-1"/>
          <w:sz w:val="22"/>
          <w:szCs w:val="22"/>
          <w:lang w:val="sk-SK"/>
        </w:rPr>
        <w:t>Postup pri</w:t>
      </w:r>
      <w:r w:rsidRPr="00094960">
        <w:rPr>
          <w:color w:val="1F4E79"/>
          <w:spacing w:val="-3"/>
          <w:sz w:val="22"/>
          <w:szCs w:val="22"/>
          <w:lang w:val="sk-SK"/>
        </w:rPr>
        <w:t xml:space="preserve"> </w:t>
      </w:r>
      <w:r w:rsidRPr="00094960">
        <w:rPr>
          <w:color w:val="1F4E79"/>
          <w:spacing w:val="-1"/>
          <w:sz w:val="22"/>
          <w:szCs w:val="22"/>
          <w:lang w:val="sk-SK"/>
        </w:rPr>
        <w:t>obsadzovaní pracovných</w:t>
      </w:r>
      <w:r w:rsidRPr="00094960">
        <w:rPr>
          <w:color w:val="1F4E79"/>
          <w:spacing w:val="-3"/>
          <w:sz w:val="22"/>
          <w:szCs w:val="22"/>
          <w:lang w:val="sk-SK"/>
        </w:rPr>
        <w:t xml:space="preserve"> </w:t>
      </w:r>
      <w:r w:rsidRPr="00094960">
        <w:rPr>
          <w:color w:val="1F4E79"/>
          <w:sz w:val="22"/>
          <w:szCs w:val="22"/>
          <w:lang w:val="sk-SK"/>
        </w:rPr>
        <w:t>pozícií</w:t>
      </w:r>
      <w:r w:rsidRPr="00094960">
        <w:rPr>
          <w:color w:val="1F4E79"/>
          <w:spacing w:val="-3"/>
          <w:sz w:val="22"/>
          <w:szCs w:val="22"/>
          <w:lang w:val="sk-SK"/>
        </w:rPr>
        <w:t xml:space="preserve"> </w:t>
      </w:r>
      <w:r w:rsidRPr="00094960">
        <w:rPr>
          <w:color w:val="1F4E79"/>
          <w:sz w:val="22"/>
          <w:szCs w:val="22"/>
          <w:lang w:val="sk-SK"/>
        </w:rPr>
        <w:t>TSP</w:t>
      </w:r>
      <w:r w:rsidRPr="00094960">
        <w:rPr>
          <w:color w:val="1F4E79"/>
          <w:spacing w:val="-2"/>
          <w:sz w:val="22"/>
          <w:szCs w:val="22"/>
          <w:lang w:val="sk-SK"/>
        </w:rPr>
        <w:t xml:space="preserve"> </w:t>
      </w:r>
      <w:r w:rsidRPr="00094960">
        <w:rPr>
          <w:color w:val="1F4E79"/>
          <w:sz w:val="22"/>
          <w:szCs w:val="22"/>
          <w:lang w:val="sk-SK"/>
        </w:rPr>
        <w:t>a</w:t>
      </w:r>
      <w:r w:rsidR="003D48C9" w:rsidRPr="00094960">
        <w:rPr>
          <w:color w:val="1F4E79"/>
          <w:spacing w:val="-3"/>
          <w:sz w:val="22"/>
          <w:szCs w:val="22"/>
          <w:lang w:val="sk-SK"/>
        </w:rPr>
        <w:t> </w:t>
      </w:r>
      <w:r w:rsidRPr="00094960">
        <w:rPr>
          <w:color w:val="1F4E79"/>
          <w:sz w:val="22"/>
          <w:szCs w:val="22"/>
          <w:lang w:val="sk-SK"/>
        </w:rPr>
        <w:t>TP</w:t>
      </w:r>
      <w:r w:rsidR="003D48C9" w:rsidRPr="00094960">
        <w:rPr>
          <w:color w:val="1F4E79"/>
          <w:sz w:val="22"/>
          <w:szCs w:val="22"/>
          <w:lang w:val="sk-SK"/>
        </w:rPr>
        <w:tab/>
      </w:r>
      <w:r w:rsidR="003D48C9" w:rsidRPr="00094960">
        <w:rPr>
          <w:color w:val="1F4E79"/>
          <w:sz w:val="22"/>
          <w:szCs w:val="22"/>
          <w:lang w:val="sk-SK"/>
        </w:rPr>
        <w:tab/>
      </w:r>
      <w:r w:rsidR="003D48C9" w:rsidRPr="00094960">
        <w:rPr>
          <w:color w:val="1F4E79"/>
          <w:sz w:val="22"/>
          <w:szCs w:val="22"/>
          <w:lang w:val="sk-SK"/>
        </w:rPr>
        <w:tab/>
      </w:r>
      <w:r w:rsidR="003D48C9" w:rsidRPr="00094960">
        <w:rPr>
          <w:color w:val="1F4E79"/>
          <w:sz w:val="22"/>
          <w:szCs w:val="22"/>
          <w:lang w:val="sk-SK"/>
        </w:rPr>
        <w:tab/>
      </w:r>
      <w:r w:rsidR="003D48C9" w:rsidRPr="00094960">
        <w:rPr>
          <w:color w:val="1F4E79"/>
          <w:sz w:val="22"/>
          <w:szCs w:val="22"/>
          <w:lang w:val="sk-SK"/>
        </w:rPr>
        <w:tab/>
      </w:r>
      <w:r w:rsidR="003D48C9" w:rsidRPr="00094960">
        <w:rPr>
          <w:color w:val="1F4E79"/>
          <w:sz w:val="22"/>
          <w:szCs w:val="22"/>
          <w:lang w:val="sk-SK"/>
        </w:rPr>
        <w:tab/>
      </w:r>
      <w:r w:rsidR="00916DFB" w:rsidRPr="00094960">
        <w:rPr>
          <w:color w:val="1F4E79"/>
          <w:sz w:val="22"/>
          <w:szCs w:val="22"/>
          <w:lang w:val="sk-SK"/>
        </w:rPr>
        <w:t xml:space="preserve">     </w:t>
      </w:r>
      <w:r w:rsidR="003D48C9" w:rsidRPr="00094960">
        <w:rPr>
          <w:b w:val="0"/>
          <w:color w:val="1F4E79"/>
          <w:sz w:val="22"/>
          <w:szCs w:val="22"/>
          <w:lang w:val="sk-SK"/>
        </w:rPr>
        <w:t>4</w:t>
      </w:r>
    </w:p>
    <w:p w:rsidR="00693D00" w:rsidRPr="00094960" w:rsidRDefault="00003887" w:rsidP="00882FE8">
      <w:pPr>
        <w:numPr>
          <w:ilvl w:val="1"/>
          <w:numId w:val="14"/>
        </w:numPr>
        <w:tabs>
          <w:tab w:val="left" w:pos="709"/>
        </w:tabs>
        <w:jc w:val="both"/>
        <w:rPr>
          <w:b/>
          <w:color w:val="1F4E79"/>
          <w:spacing w:val="-1"/>
          <w:lang w:val="sk-SK"/>
        </w:rPr>
      </w:pPr>
      <w:r w:rsidRPr="00094960">
        <w:rPr>
          <w:b/>
          <w:color w:val="1F4E79"/>
          <w:spacing w:val="-1"/>
          <w:lang w:val="sk-SK"/>
        </w:rPr>
        <w:t xml:space="preserve">Obsadzovanie pracovných pozícií pri plynulom pokračovaní v realizácií NP TSP a TP </w:t>
      </w:r>
    </w:p>
    <w:p w:rsidR="00003887" w:rsidRPr="00094960" w:rsidRDefault="00003887" w:rsidP="00882FE8">
      <w:pPr>
        <w:tabs>
          <w:tab w:val="left" w:pos="709"/>
        </w:tabs>
        <w:ind w:left="831"/>
        <w:jc w:val="both"/>
        <w:rPr>
          <w:b/>
          <w:color w:val="1F4E79"/>
          <w:spacing w:val="-1"/>
          <w:lang w:val="sk-SK"/>
        </w:rPr>
      </w:pPr>
      <w:r w:rsidRPr="00094960">
        <w:rPr>
          <w:b/>
          <w:color w:val="1F4E79"/>
          <w:spacing w:val="-1"/>
          <w:lang w:val="sk-SK"/>
        </w:rPr>
        <w:t>(užívateľ     nevytvára nové pracovné miesto</w:t>
      </w:r>
      <w:r w:rsidRPr="00094960">
        <w:rPr>
          <w:color w:val="1F4E79"/>
          <w:spacing w:val="-1"/>
          <w:lang w:val="sk-SK"/>
        </w:rPr>
        <w:t>)</w:t>
      </w:r>
      <w:r w:rsidR="003D48C9" w:rsidRPr="00094960">
        <w:rPr>
          <w:color w:val="1F4E79"/>
          <w:spacing w:val="-1"/>
          <w:lang w:val="sk-SK"/>
        </w:rPr>
        <w:tab/>
      </w:r>
      <w:r w:rsidR="003D48C9" w:rsidRPr="00094960">
        <w:rPr>
          <w:color w:val="1F4E79"/>
          <w:spacing w:val="-1"/>
          <w:lang w:val="sk-SK"/>
        </w:rPr>
        <w:tab/>
      </w:r>
      <w:r w:rsidR="003D48C9" w:rsidRPr="00094960">
        <w:rPr>
          <w:color w:val="1F4E79"/>
          <w:spacing w:val="-1"/>
          <w:lang w:val="sk-SK"/>
        </w:rPr>
        <w:tab/>
      </w:r>
      <w:r w:rsidR="003D48C9" w:rsidRPr="00094960">
        <w:rPr>
          <w:color w:val="1F4E79"/>
          <w:spacing w:val="-1"/>
          <w:lang w:val="sk-SK"/>
        </w:rPr>
        <w:tab/>
      </w:r>
      <w:r w:rsidR="003D48C9" w:rsidRPr="00094960">
        <w:rPr>
          <w:color w:val="1F4E79"/>
          <w:spacing w:val="-1"/>
          <w:lang w:val="sk-SK"/>
        </w:rPr>
        <w:tab/>
      </w:r>
      <w:r w:rsidR="003D48C9" w:rsidRPr="00094960">
        <w:rPr>
          <w:color w:val="1F4E79"/>
          <w:spacing w:val="-1"/>
          <w:lang w:val="sk-SK"/>
        </w:rPr>
        <w:tab/>
      </w:r>
      <w:r w:rsidR="003D48C9" w:rsidRPr="00094960">
        <w:rPr>
          <w:color w:val="1F4E79"/>
          <w:spacing w:val="-1"/>
          <w:lang w:val="sk-SK"/>
        </w:rPr>
        <w:tab/>
      </w:r>
      <w:r w:rsidR="00693D00" w:rsidRPr="00094960">
        <w:rPr>
          <w:color w:val="1F4E79"/>
          <w:spacing w:val="-1"/>
          <w:lang w:val="sk-SK"/>
        </w:rPr>
        <w:t xml:space="preserve">  </w:t>
      </w:r>
    </w:p>
    <w:p w:rsidR="00003887" w:rsidRPr="00094960" w:rsidRDefault="00003887" w:rsidP="00882FE8">
      <w:pPr>
        <w:pStyle w:val="Nadpis2"/>
        <w:tabs>
          <w:tab w:val="left" w:pos="339"/>
        </w:tabs>
        <w:ind w:left="851"/>
        <w:jc w:val="both"/>
        <w:rPr>
          <w:b w:val="0"/>
          <w:bCs w:val="0"/>
          <w:i/>
          <w:color w:val="1F4E79"/>
          <w:lang w:val="sk-SK"/>
        </w:rPr>
      </w:pPr>
      <w:r w:rsidRPr="00094960">
        <w:rPr>
          <w:b w:val="0"/>
          <w:bCs w:val="0"/>
          <w:i/>
          <w:color w:val="1F4E79"/>
          <w:lang w:val="sk-SK"/>
        </w:rPr>
        <w:t>1.1.1</w:t>
      </w:r>
      <w:r w:rsidR="00BD0D99" w:rsidRPr="00094960">
        <w:rPr>
          <w:b w:val="0"/>
          <w:bCs w:val="0"/>
          <w:i/>
          <w:color w:val="1F4E79"/>
          <w:lang w:val="sk-SK"/>
        </w:rPr>
        <w:t xml:space="preserve"> P</w:t>
      </w:r>
      <w:r w:rsidRPr="00094960">
        <w:rPr>
          <w:b w:val="0"/>
          <w:bCs w:val="0"/>
          <w:i/>
          <w:color w:val="1F4E79"/>
          <w:lang w:val="sk-SK"/>
        </w:rPr>
        <w:t>reklápanie pôvodných zamestnancov z NP TSP a TP do NP TSP a TP II.</w:t>
      </w:r>
      <w:r w:rsidR="003D48C9" w:rsidRPr="00094960">
        <w:rPr>
          <w:b w:val="0"/>
          <w:bCs w:val="0"/>
          <w:i/>
          <w:color w:val="1F4E79"/>
          <w:lang w:val="sk-SK"/>
        </w:rPr>
        <w:tab/>
      </w:r>
      <w:r w:rsidR="003D48C9" w:rsidRPr="00094960">
        <w:rPr>
          <w:b w:val="0"/>
          <w:bCs w:val="0"/>
          <w:i/>
          <w:color w:val="1F4E79"/>
          <w:lang w:val="sk-SK"/>
        </w:rPr>
        <w:tab/>
      </w:r>
      <w:r w:rsidR="003D48C9" w:rsidRPr="00094960">
        <w:rPr>
          <w:b w:val="0"/>
          <w:bCs w:val="0"/>
          <w:i/>
          <w:color w:val="1F4E79"/>
          <w:lang w:val="sk-SK"/>
        </w:rPr>
        <w:tab/>
      </w:r>
    </w:p>
    <w:p w:rsidR="00003887" w:rsidRPr="00094960" w:rsidRDefault="00003887" w:rsidP="00882FE8">
      <w:pPr>
        <w:ind w:left="851"/>
        <w:jc w:val="both"/>
        <w:rPr>
          <w:rFonts w:cs="Calibri"/>
          <w:color w:val="1F4E79"/>
          <w:lang w:val="sk-SK"/>
        </w:rPr>
      </w:pPr>
      <w:r w:rsidRPr="00094960">
        <w:rPr>
          <w:rFonts w:cs="Calibri"/>
          <w:i/>
          <w:color w:val="1F4E79"/>
          <w:lang w:val="sk-SK"/>
        </w:rPr>
        <w:t xml:space="preserve">1.1.2 </w:t>
      </w:r>
      <w:r w:rsidR="00BD0D99" w:rsidRPr="00094960">
        <w:rPr>
          <w:rFonts w:cs="Calibri"/>
          <w:i/>
          <w:color w:val="1F4E79"/>
          <w:lang w:val="sk-SK"/>
        </w:rPr>
        <w:t>P</w:t>
      </w:r>
      <w:r w:rsidRPr="00094960">
        <w:rPr>
          <w:rFonts w:cs="Calibri"/>
          <w:i/>
          <w:color w:val="1F4E79"/>
          <w:lang w:val="sk-SK"/>
        </w:rPr>
        <w:t>reklápanie zamestnancov, ktorí</w:t>
      </w:r>
      <w:r w:rsidRPr="00094960">
        <w:rPr>
          <w:i/>
          <w:color w:val="1F4E79"/>
          <w:spacing w:val="-1"/>
          <w:lang w:val="sk-SK"/>
        </w:rPr>
        <w:t xml:space="preserve"> neboli financovaní</w:t>
      </w:r>
      <w:r w:rsidRPr="00094960">
        <w:rPr>
          <w:i/>
          <w:color w:val="1F4E79"/>
          <w:spacing w:val="2"/>
          <w:lang w:val="sk-SK"/>
        </w:rPr>
        <w:t xml:space="preserve"> </w:t>
      </w:r>
      <w:r w:rsidRPr="00094960">
        <w:rPr>
          <w:i/>
          <w:color w:val="1F4E79"/>
          <w:lang w:val="sk-SK"/>
        </w:rPr>
        <w:t>z</w:t>
      </w:r>
      <w:r w:rsidRPr="00094960">
        <w:rPr>
          <w:i/>
          <w:color w:val="1F4E79"/>
          <w:spacing w:val="1"/>
          <w:lang w:val="sk-SK"/>
        </w:rPr>
        <w:t xml:space="preserve"> </w:t>
      </w:r>
      <w:r w:rsidRPr="00094960">
        <w:rPr>
          <w:i/>
          <w:color w:val="1F4E79"/>
          <w:spacing w:val="-1"/>
          <w:lang w:val="sk-SK"/>
        </w:rPr>
        <w:t>prostriedkov</w:t>
      </w:r>
      <w:r w:rsidRPr="00094960">
        <w:rPr>
          <w:i/>
          <w:color w:val="1F4E79"/>
          <w:spacing w:val="3"/>
          <w:lang w:val="sk-SK"/>
        </w:rPr>
        <w:t xml:space="preserve"> </w:t>
      </w:r>
      <w:r w:rsidRPr="00094960">
        <w:rPr>
          <w:i/>
          <w:color w:val="1F4E79"/>
          <w:lang w:val="sk-SK"/>
        </w:rPr>
        <w:t>ESF</w:t>
      </w:r>
      <w:r w:rsidRPr="00094960">
        <w:rPr>
          <w:i/>
          <w:color w:val="1F4E79"/>
          <w:spacing w:val="1"/>
          <w:lang w:val="sk-SK"/>
        </w:rPr>
        <w:t xml:space="preserve"> </w:t>
      </w:r>
      <w:r w:rsidRPr="00094960">
        <w:rPr>
          <w:i/>
          <w:color w:val="1F4E79"/>
          <w:lang w:val="sk-SK"/>
        </w:rPr>
        <w:t>v</w:t>
      </w:r>
      <w:r w:rsidRPr="00094960">
        <w:rPr>
          <w:i/>
          <w:color w:val="1F4E79"/>
          <w:spacing w:val="3"/>
          <w:lang w:val="sk-SK"/>
        </w:rPr>
        <w:t xml:space="preserve"> </w:t>
      </w:r>
      <w:r w:rsidRPr="00094960">
        <w:rPr>
          <w:i/>
          <w:color w:val="1F4E79"/>
          <w:lang w:val="sk-SK"/>
        </w:rPr>
        <w:t>rámci</w:t>
      </w:r>
      <w:r w:rsidRPr="00094960">
        <w:rPr>
          <w:i/>
          <w:color w:val="1F4E79"/>
          <w:spacing w:val="2"/>
          <w:lang w:val="sk-SK"/>
        </w:rPr>
        <w:t xml:space="preserve"> </w:t>
      </w:r>
      <w:r w:rsidRPr="00094960">
        <w:rPr>
          <w:i/>
          <w:color w:val="1F4E79"/>
          <w:spacing w:val="-1"/>
          <w:lang w:val="sk-SK"/>
        </w:rPr>
        <w:t>NP</w:t>
      </w:r>
      <w:r w:rsidRPr="00094960">
        <w:rPr>
          <w:i/>
          <w:color w:val="1F4E79"/>
          <w:spacing w:val="3"/>
          <w:lang w:val="sk-SK"/>
        </w:rPr>
        <w:t xml:space="preserve"> </w:t>
      </w:r>
      <w:r w:rsidRPr="00094960">
        <w:rPr>
          <w:i/>
          <w:color w:val="1F4E79"/>
          <w:spacing w:val="-1"/>
          <w:lang w:val="sk-SK"/>
        </w:rPr>
        <w:t>TSP</w:t>
      </w:r>
      <w:r w:rsidRPr="00094960">
        <w:rPr>
          <w:i/>
          <w:color w:val="1F4E79"/>
          <w:spacing w:val="3"/>
          <w:lang w:val="sk-SK"/>
        </w:rPr>
        <w:t xml:space="preserve"> a</w:t>
      </w:r>
      <w:r w:rsidR="00916DFB" w:rsidRPr="00094960">
        <w:rPr>
          <w:i/>
          <w:color w:val="1F4E79"/>
          <w:spacing w:val="3"/>
          <w:lang w:val="sk-SK"/>
        </w:rPr>
        <w:t> </w:t>
      </w:r>
      <w:r w:rsidRPr="00094960">
        <w:rPr>
          <w:i/>
          <w:color w:val="1F4E79"/>
          <w:spacing w:val="3"/>
          <w:lang w:val="sk-SK"/>
        </w:rPr>
        <w:t>TP</w:t>
      </w:r>
      <w:r w:rsidR="00916DFB" w:rsidRPr="00094960">
        <w:rPr>
          <w:color w:val="1F4E79"/>
          <w:spacing w:val="3"/>
          <w:lang w:val="sk-SK"/>
        </w:rPr>
        <w:t xml:space="preserve">   4</w:t>
      </w:r>
    </w:p>
    <w:p w:rsidR="00003887" w:rsidRPr="00094960" w:rsidRDefault="00003887" w:rsidP="00882FE8">
      <w:pPr>
        <w:ind w:left="851"/>
        <w:jc w:val="both"/>
        <w:rPr>
          <w:rFonts w:cs="Calibri"/>
          <w:bCs/>
          <w:i/>
          <w:color w:val="1F4E79"/>
          <w:lang w:val="sk-SK"/>
        </w:rPr>
      </w:pPr>
      <w:r w:rsidRPr="00094960">
        <w:rPr>
          <w:rFonts w:cs="Calibri"/>
          <w:bCs/>
          <w:i/>
          <w:color w:val="1F4E79"/>
          <w:lang w:val="sk-SK"/>
        </w:rPr>
        <w:t>1.1.3 Presun TP na TSP na základe výnimky podľa Zákona č.  448/2008</w:t>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916DFB" w:rsidRPr="00094960">
        <w:rPr>
          <w:rFonts w:cs="Calibri"/>
          <w:bCs/>
          <w:i/>
          <w:color w:val="1F4E79"/>
          <w:lang w:val="sk-SK"/>
        </w:rPr>
        <w:t xml:space="preserve">     </w:t>
      </w:r>
      <w:r w:rsidR="003D48C9" w:rsidRPr="00094960">
        <w:rPr>
          <w:rFonts w:cs="Calibri"/>
          <w:bCs/>
          <w:color w:val="1F4E79"/>
          <w:lang w:val="sk-SK"/>
        </w:rPr>
        <w:t>5</w:t>
      </w:r>
    </w:p>
    <w:p w:rsidR="00003887" w:rsidRPr="00094960" w:rsidRDefault="00003887" w:rsidP="00882FE8">
      <w:pPr>
        <w:ind w:left="851"/>
        <w:jc w:val="both"/>
        <w:rPr>
          <w:rFonts w:cs="Calibri"/>
          <w:bCs/>
          <w:i/>
          <w:color w:val="1F4E79"/>
          <w:lang w:val="sk-SK"/>
        </w:rPr>
      </w:pPr>
      <w:r w:rsidRPr="00094960">
        <w:rPr>
          <w:rFonts w:cs="Calibri"/>
          <w:bCs/>
          <w:i/>
          <w:color w:val="1F4E79"/>
          <w:lang w:val="sk-SK"/>
        </w:rPr>
        <w:t>1.1.4 Obsadenie pozície TSP/TP výberovým konaním</w:t>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3D48C9" w:rsidRPr="00094960">
        <w:rPr>
          <w:rFonts w:cs="Calibri"/>
          <w:bCs/>
          <w:i/>
          <w:color w:val="1F4E79"/>
          <w:lang w:val="sk-SK"/>
        </w:rPr>
        <w:tab/>
      </w:r>
      <w:r w:rsidR="00916DFB" w:rsidRPr="00094960">
        <w:rPr>
          <w:rFonts w:cs="Calibri"/>
          <w:bCs/>
          <w:i/>
          <w:color w:val="1F4E79"/>
          <w:lang w:val="sk-SK"/>
        </w:rPr>
        <w:t xml:space="preserve">    </w:t>
      </w:r>
      <w:r w:rsidR="003D48C9" w:rsidRPr="00094960">
        <w:rPr>
          <w:rFonts w:cs="Calibri"/>
          <w:bCs/>
          <w:color w:val="1F4E79"/>
          <w:lang w:val="sk-SK"/>
        </w:rPr>
        <w:t>6</w:t>
      </w:r>
    </w:p>
    <w:p w:rsidR="00003887" w:rsidRPr="00094960" w:rsidRDefault="00003887" w:rsidP="00882FE8">
      <w:pPr>
        <w:pStyle w:val="Nadpis2"/>
        <w:tabs>
          <w:tab w:val="left" w:pos="339"/>
        </w:tabs>
        <w:ind w:left="426"/>
        <w:jc w:val="both"/>
        <w:rPr>
          <w:b w:val="0"/>
          <w:bCs w:val="0"/>
          <w:color w:val="1F4E79"/>
          <w:lang w:val="sk-SK"/>
        </w:rPr>
      </w:pPr>
      <w:r w:rsidRPr="00094960">
        <w:rPr>
          <w:color w:val="1F4E79"/>
          <w:spacing w:val="-1"/>
          <w:lang w:val="sk-SK"/>
        </w:rPr>
        <w:t>1.2 Postup obsadzovania pracovných pozícií  pre užívateľov zapojených do NP v II. fáze</w:t>
      </w:r>
      <w:r w:rsidR="003D48C9" w:rsidRPr="00094960">
        <w:rPr>
          <w:color w:val="1F4E79"/>
          <w:spacing w:val="-1"/>
          <w:lang w:val="sk-SK"/>
        </w:rPr>
        <w:tab/>
      </w:r>
      <w:r w:rsidR="003D48C9" w:rsidRPr="00094960">
        <w:rPr>
          <w:color w:val="1F4E79"/>
          <w:spacing w:val="-1"/>
          <w:lang w:val="sk-SK"/>
        </w:rPr>
        <w:tab/>
      </w:r>
      <w:r w:rsidR="00916DFB" w:rsidRPr="00094960">
        <w:rPr>
          <w:color w:val="1F4E79"/>
          <w:spacing w:val="-1"/>
          <w:lang w:val="sk-SK"/>
        </w:rPr>
        <w:t xml:space="preserve">     </w:t>
      </w:r>
      <w:r w:rsidR="00A73EA0">
        <w:rPr>
          <w:color w:val="1F4E79"/>
          <w:spacing w:val="-1"/>
          <w:lang w:val="sk-SK"/>
        </w:rPr>
        <w:t xml:space="preserve">                </w:t>
      </w:r>
      <w:r w:rsidR="003D48C9" w:rsidRPr="00094960">
        <w:rPr>
          <w:b w:val="0"/>
          <w:color w:val="1F4E79"/>
          <w:spacing w:val="-1"/>
          <w:lang w:val="sk-SK"/>
        </w:rPr>
        <w:t>6</w:t>
      </w:r>
    </w:p>
    <w:p w:rsidR="00003887" w:rsidRPr="00094960" w:rsidRDefault="00003887" w:rsidP="00882FE8">
      <w:pPr>
        <w:pStyle w:val="Zkladntext"/>
        <w:ind w:left="851"/>
        <w:jc w:val="both"/>
        <w:rPr>
          <w:color w:val="1F4E79"/>
          <w:spacing w:val="-1"/>
          <w:lang w:val="sk-SK"/>
        </w:rPr>
      </w:pPr>
      <w:r w:rsidRPr="00094960">
        <w:rPr>
          <w:i/>
          <w:color w:val="1F4E79"/>
          <w:spacing w:val="-1"/>
          <w:lang w:val="sk-SK"/>
        </w:rPr>
        <w:t>1.2.1 Preklopenie zamestnanca užívateľa</w:t>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t xml:space="preserve">    </w:t>
      </w:r>
      <w:r w:rsidR="00A73EA0">
        <w:rPr>
          <w:i/>
          <w:color w:val="1F4E79"/>
          <w:spacing w:val="-1"/>
          <w:lang w:val="sk-SK"/>
        </w:rPr>
        <w:t xml:space="preserve">                </w:t>
      </w:r>
      <w:r w:rsidR="00916DFB" w:rsidRPr="00094960">
        <w:rPr>
          <w:i/>
          <w:color w:val="1F4E79"/>
          <w:spacing w:val="-1"/>
          <w:lang w:val="sk-SK"/>
        </w:rPr>
        <w:t xml:space="preserve"> </w:t>
      </w:r>
      <w:r w:rsidR="00916DFB" w:rsidRPr="00094960">
        <w:rPr>
          <w:color w:val="1F4E79"/>
          <w:spacing w:val="-1"/>
          <w:lang w:val="sk-SK"/>
        </w:rPr>
        <w:t>7</w:t>
      </w:r>
    </w:p>
    <w:p w:rsidR="00003887" w:rsidRPr="00094960" w:rsidRDefault="00003887" w:rsidP="00882FE8">
      <w:pPr>
        <w:ind w:left="851"/>
        <w:rPr>
          <w:rFonts w:cs="Calibri"/>
          <w:bCs/>
          <w:i/>
          <w:color w:val="1F4E79"/>
          <w:lang w:val="sk-SK"/>
        </w:rPr>
      </w:pPr>
      <w:r w:rsidRPr="00094960">
        <w:rPr>
          <w:rFonts w:cs="Calibri"/>
          <w:bCs/>
          <w:i/>
          <w:color w:val="1F4E79"/>
          <w:lang w:val="sk-SK"/>
        </w:rPr>
        <w:t>1.2.2 Obsadenie TSP pozície na základe výnimky podľa Zákona č.  448/2008</w:t>
      </w:r>
      <w:r w:rsidR="00916DFB" w:rsidRPr="00094960">
        <w:rPr>
          <w:rFonts w:cs="Calibri"/>
          <w:bCs/>
          <w:i/>
          <w:color w:val="1F4E79"/>
          <w:lang w:val="sk-SK"/>
        </w:rPr>
        <w:tab/>
      </w:r>
      <w:r w:rsidR="00916DFB" w:rsidRPr="00094960">
        <w:rPr>
          <w:rFonts w:cs="Calibri"/>
          <w:bCs/>
          <w:i/>
          <w:color w:val="1F4E79"/>
          <w:lang w:val="sk-SK"/>
        </w:rPr>
        <w:tab/>
      </w:r>
      <w:r w:rsidR="00916DFB" w:rsidRPr="00094960">
        <w:rPr>
          <w:rFonts w:cs="Calibri"/>
          <w:bCs/>
          <w:i/>
          <w:color w:val="1F4E79"/>
          <w:lang w:val="sk-SK"/>
        </w:rPr>
        <w:tab/>
        <w:t xml:space="preserve">    </w:t>
      </w:r>
      <w:r w:rsidR="00916DFB" w:rsidRPr="00094960">
        <w:rPr>
          <w:rFonts w:cs="Calibri"/>
          <w:bCs/>
          <w:color w:val="1F4E79"/>
          <w:lang w:val="sk-SK"/>
        </w:rPr>
        <w:t>7</w:t>
      </w:r>
    </w:p>
    <w:p w:rsidR="00003887" w:rsidRPr="00094960" w:rsidRDefault="00003887" w:rsidP="00882FE8">
      <w:pPr>
        <w:pStyle w:val="Zkladntext"/>
        <w:ind w:left="851"/>
        <w:jc w:val="both"/>
        <w:rPr>
          <w:color w:val="1F4E79"/>
          <w:spacing w:val="-1"/>
          <w:lang w:val="sk-SK"/>
        </w:rPr>
      </w:pPr>
      <w:r w:rsidRPr="00094960">
        <w:rPr>
          <w:i/>
          <w:color w:val="1F4E79"/>
          <w:spacing w:val="-1"/>
          <w:lang w:val="sk-SK"/>
        </w:rPr>
        <w:t xml:space="preserve">1.2.3 Obsadenie pozície TSP/TP výberovým konaním </w:t>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r>
      <w:r w:rsidR="00916DFB" w:rsidRPr="00094960">
        <w:rPr>
          <w:i/>
          <w:color w:val="1F4E79"/>
          <w:spacing w:val="-1"/>
          <w:lang w:val="sk-SK"/>
        </w:rPr>
        <w:tab/>
        <w:t xml:space="preserve">    </w:t>
      </w:r>
      <w:r w:rsidR="00916DFB" w:rsidRPr="00094960">
        <w:rPr>
          <w:color w:val="1F4E79"/>
          <w:spacing w:val="-1"/>
          <w:lang w:val="sk-SK"/>
        </w:rPr>
        <w:t>7</w:t>
      </w:r>
    </w:p>
    <w:p w:rsidR="00003887" w:rsidRPr="00094960" w:rsidRDefault="00003887" w:rsidP="00882FE8">
      <w:pPr>
        <w:pStyle w:val="Odsekzoznamu"/>
        <w:ind w:left="426" w:right="-57"/>
        <w:jc w:val="both"/>
        <w:rPr>
          <w:rFonts w:cs="Calibri"/>
          <w:b/>
          <w:color w:val="1F4E79"/>
          <w:lang w:val="sk-SK"/>
        </w:rPr>
      </w:pPr>
      <w:r w:rsidRPr="00094960">
        <w:rPr>
          <w:rFonts w:cs="Calibri"/>
          <w:b/>
          <w:color w:val="1F4E79"/>
          <w:lang w:val="sk-SK"/>
        </w:rPr>
        <w:t>2</w:t>
      </w:r>
      <w:r w:rsidR="00BD0D99" w:rsidRPr="00094960">
        <w:rPr>
          <w:rFonts w:cs="Calibri"/>
          <w:b/>
          <w:color w:val="1F4E79"/>
          <w:lang w:val="sk-SK"/>
        </w:rPr>
        <w:t xml:space="preserve"> </w:t>
      </w:r>
      <w:r w:rsidRPr="00094960">
        <w:rPr>
          <w:rFonts w:cs="Calibri"/>
          <w:b/>
          <w:color w:val="1F4E79"/>
          <w:lang w:val="sk-SK"/>
        </w:rPr>
        <w:t>Výberové konanie</w:t>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r>
      <w:r w:rsidR="00916DFB" w:rsidRPr="00094960">
        <w:rPr>
          <w:rFonts w:cs="Calibri"/>
          <w:b/>
          <w:color w:val="1F4E79"/>
          <w:lang w:val="sk-SK"/>
        </w:rPr>
        <w:tab/>
        <w:t xml:space="preserve">    </w:t>
      </w:r>
      <w:r w:rsidR="00916DFB" w:rsidRPr="00094960">
        <w:rPr>
          <w:rFonts w:cs="Calibri"/>
          <w:color w:val="1F4E79"/>
          <w:lang w:val="sk-SK"/>
        </w:rPr>
        <w:t>8</w:t>
      </w:r>
      <w:r w:rsidR="00916DFB" w:rsidRPr="00094960">
        <w:rPr>
          <w:rFonts w:cs="Calibri"/>
          <w:b/>
          <w:color w:val="1F4E79"/>
          <w:lang w:val="sk-SK"/>
        </w:rPr>
        <w:tab/>
      </w:r>
    </w:p>
    <w:p w:rsidR="00003887" w:rsidRPr="00094960" w:rsidRDefault="00003887" w:rsidP="00882FE8">
      <w:pPr>
        <w:pStyle w:val="Nadpis2"/>
        <w:ind w:left="851" w:right="-57"/>
        <w:jc w:val="both"/>
        <w:rPr>
          <w:color w:val="1F4E79"/>
          <w:spacing w:val="-1"/>
          <w:lang w:val="sk-SK"/>
        </w:rPr>
      </w:pPr>
      <w:r w:rsidRPr="00094960">
        <w:rPr>
          <w:color w:val="1F4E79"/>
          <w:spacing w:val="-1"/>
          <w:lang w:val="sk-SK"/>
        </w:rPr>
        <w:t>2.1 Vyhlásenie výberového konania</w:t>
      </w:r>
      <w:r w:rsidR="00A73EA0">
        <w:rPr>
          <w:color w:val="1F4E79"/>
          <w:spacing w:val="-1"/>
          <w:lang w:val="sk-SK"/>
        </w:rPr>
        <w:tab/>
      </w:r>
      <w:r w:rsidR="00A73EA0">
        <w:rPr>
          <w:color w:val="1F4E79"/>
          <w:spacing w:val="-1"/>
          <w:lang w:val="sk-SK"/>
        </w:rPr>
        <w:tab/>
      </w:r>
      <w:r w:rsidR="00A73EA0">
        <w:rPr>
          <w:color w:val="1F4E79"/>
          <w:spacing w:val="-1"/>
          <w:lang w:val="sk-SK"/>
        </w:rPr>
        <w:tab/>
      </w:r>
      <w:r w:rsidR="00A73EA0">
        <w:rPr>
          <w:color w:val="1F4E79"/>
          <w:spacing w:val="-1"/>
          <w:lang w:val="sk-SK"/>
        </w:rPr>
        <w:tab/>
      </w:r>
      <w:r w:rsidR="00A73EA0">
        <w:rPr>
          <w:color w:val="1F4E79"/>
          <w:spacing w:val="-1"/>
          <w:lang w:val="sk-SK"/>
        </w:rPr>
        <w:tab/>
      </w:r>
      <w:r w:rsidR="00A73EA0">
        <w:rPr>
          <w:color w:val="1F4E79"/>
          <w:spacing w:val="-1"/>
          <w:lang w:val="sk-SK"/>
        </w:rPr>
        <w:tab/>
      </w:r>
      <w:r w:rsidR="00A73EA0">
        <w:rPr>
          <w:color w:val="1F4E79"/>
          <w:spacing w:val="-1"/>
          <w:lang w:val="sk-SK"/>
        </w:rPr>
        <w:tab/>
      </w:r>
      <w:r w:rsidR="00A73EA0">
        <w:rPr>
          <w:color w:val="1F4E79"/>
          <w:spacing w:val="-1"/>
          <w:lang w:val="sk-SK"/>
        </w:rPr>
        <w:tab/>
        <w:t xml:space="preserve">   </w:t>
      </w:r>
      <w:r w:rsidR="00916DFB" w:rsidRPr="00094960">
        <w:rPr>
          <w:color w:val="1F4E79"/>
          <w:spacing w:val="-1"/>
          <w:lang w:val="sk-SK"/>
        </w:rPr>
        <w:t xml:space="preserve"> </w:t>
      </w:r>
      <w:r w:rsidR="00916DFB" w:rsidRPr="00094960">
        <w:rPr>
          <w:b w:val="0"/>
          <w:color w:val="1F4E79"/>
          <w:spacing w:val="-1"/>
          <w:lang w:val="sk-SK"/>
        </w:rPr>
        <w:t>8</w:t>
      </w:r>
    </w:p>
    <w:p w:rsidR="00003887" w:rsidRPr="00094960" w:rsidRDefault="00003887" w:rsidP="00882FE8">
      <w:pPr>
        <w:pStyle w:val="Nadpis2"/>
        <w:ind w:left="1702" w:right="-57"/>
        <w:jc w:val="both"/>
        <w:rPr>
          <w:b w:val="0"/>
          <w:bCs w:val="0"/>
          <w:i/>
          <w:color w:val="1F4E79"/>
          <w:lang w:val="sk-SK"/>
        </w:rPr>
      </w:pPr>
      <w:r w:rsidRPr="00094960">
        <w:rPr>
          <w:b w:val="0"/>
          <w:i/>
          <w:color w:val="1F4E79"/>
          <w:spacing w:val="-1"/>
          <w:lang w:val="sk-SK"/>
        </w:rPr>
        <w:t xml:space="preserve">2.1.1 Zverejnenie </w:t>
      </w:r>
      <w:r w:rsidRPr="00094960">
        <w:rPr>
          <w:b w:val="0"/>
          <w:i/>
          <w:color w:val="1F4E79"/>
          <w:spacing w:val="-2"/>
          <w:lang w:val="sk-SK"/>
        </w:rPr>
        <w:t>Oznamu</w:t>
      </w:r>
      <w:r w:rsidRPr="00094960">
        <w:rPr>
          <w:b w:val="0"/>
          <w:i/>
          <w:color w:val="1F4E79"/>
          <w:lang w:val="sk-SK"/>
        </w:rPr>
        <w:t xml:space="preserve"> o</w:t>
      </w:r>
      <w:r w:rsidRPr="00094960">
        <w:rPr>
          <w:b w:val="0"/>
          <w:i/>
          <w:color w:val="1F4E79"/>
          <w:spacing w:val="2"/>
          <w:lang w:val="sk-SK"/>
        </w:rPr>
        <w:t xml:space="preserve"> </w:t>
      </w:r>
      <w:r w:rsidRPr="00094960">
        <w:rPr>
          <w:b w:val="0"/>
          <w:i/>
          <w:color w:val="1F4E79"/>
          <w:spacing w:val="-1"/>
          <w:lang w:val="sk-SK"/>
        </w:rPr>
        <w:t>výberovom</w:t>
      </w:r>
      <w:r w:rsidRPr="00094960">
        <w:rPr>
          <w:b w:val="0"/>
          <w:i/>
          <w:color w:val="1F4E79"/>
          <w:lang w:val="sk-SK"/>
        </w:rPr>
        <w:t xml:space="preserve"> </w:t>
      </w:r>
      <w:r w:rsidRPr="00094960">
        <w:rPr>
          <w:b w:val="0"/>
          <w:i/>
          <w:color w:val="1F4E79"/>
          <w:spacing w:val="-1"/>
          <w:lang w:val="sk-SK"/>
        </w:rPr>
        <w:t>konaní</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t xml:space="preserve">   </w:t>
      </w:r>
      <w:r w:rsidR="00A73EA0">
        <w:rPr>
          <w:b w:val="0"/>
          <w:i/>
          <w:color w:val="1F4E79"/>
          <w:spacing w:val="-1"/>
          <w:lang w:val="sk-SK"/>
        </w:rPr>
        <w:t xml:space="preserve">               </w:t>
      </w:r>
      <w:r w:rsidR="00916DFB" w:rsidRPr="00094960">
        <w:rPr>
          <w:b w:val="0"/>
          <w:i/>
          <w:color w:val="1F4E79"/>
          <w:spacing w:val="-1"/>
          <w:lang w:val="sk-SK"/>
        </w:rPr>
        <w:t xml:space="preserve">  </w:t>
      </w:r>
      <w:r w:rsidR="00916DFB" w:rsidRPr="00094960">
        <w:rPr>
          <w:b w:val="0"/>
          <w:color w:val="1F4E79"/>
          <w:spacing w:val="-1"/>
          <w:lang w:val="sk-SK"/>
        </w:rPr>
        <w:t>8</w:t>
      </w:r>
    </w:p>
    <w:p w:rsidR="00003887" w:rsidRPr="00094960" w:rsidRDefault="00003887" w:rsidP="00882FE8">
      <w:pPr>
        <w:pStyle w:val="Nadpis2"/>
        <w:tabs>
          <w:tab w:val="left" w:pos="1075"/>
        </w:tabs>
        <w:ind w:left="1702" w:right="-57"/>
        <w:jc w:val="both"/>
        <w:rPr>
          <w:b w:val="0"/>
          <w:bCs w:val="0"/>
          <w:color w:val="1F4E79"/>
          <w:lang w:val="sk-SK"/>
        </w:rPr>
      </w:pPr>
      <w:r w:rsidRPr="00094960">
        <w:rPr>
          <w:b w:val="0"/>
          <w:i/>
          <w:color w:val="1F4E79"/>
          <w:spacing w:val="-1"/>
          <w:lang w:val="sk-SK"/>
        </w:rPr>
        <w:t>2.1.2 Prijímanie</w:t>
      </w:r>
      <w:r w:rsidRPr="00094960">
        <w:rPr>
          <w:b w:val="0"/>
          <w:i/>
          <w:color w:val="1F4E79"/>
          <w:spacing w:val="-3"/>
          <w:lang w:val="sk-SK"/>
        </w:rPr>
        <w:t xml:space="preserve"> </w:t>
      </w:r>
      <w:r w:rsidRPr="00094960">
        <w:rPr>
          <w:b w:val="0"/>
          <w:i/>
          <w:color w:val="1F4E79"/>
          <w:spacing w:val="-1"/>
          <w:lang w:val="sk-SK"/>
        </w:rPr>
        <w:t>žiadostí</w:t>
      </w:r>
      <w:r w:rsidRPr="00094960">
        <w:rPr>
          <w:b w:val="0"/>
          <w:i/>
          <w:color w:val="1F4E79"/>
          <w:lang w:val="sk-SK"/>
        </w:rPr>
        <w:t xml:space="preserve"> a </w:t>
      </w:r>
      <w:r w:rsidRPr="00094960">
        <w:rPr>
          <w:b w:val="0"/>
          <w:i/>
          <w:color w:val="1F4E79"/>
          <w:spacing w:val="-1"/>
          <w:lang w:val="sk-SK"/>
        </w:rPr>
        <w:t>kontrola kvalifikačných predpokladov</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t xml:space="preserve">     </w:t>
      </w:r>
      <w:r w:rsidR="00A73EA0">
        <w:rPr>
          <w:b w:val="0"/>
          <w:i/>
          <w:color w:val="1F4E79"/>
          <w:spacing w:val="-1"/>
          <w:lang w:val="sk-SK"/>
        </w:rPr>
        <w:t xml:space="preserve">               </w:t>
      </w:r>
      <w:r w:rsidR="00916DFB" w:rsidRPr="00094960">
        <w:rPr>
          <w:b w:val="0"/>
          <w:color w:val="1F4E79"/>
          <w:spacing w:val="-1"/>
          <w:lang w:val="sk-SK"/>
        </w:rPr>
        <w:t>8</w:t>
      </w:r>
    </w:p>
    <w:p w:rsidR="00003887" w:rsidRPr="00094960" w:rsidRDefault="00003887" w:rsidP="00882FE8">
      <w:pPr>
        <w:pStyle w:val="Nadpis2"/>
        <w:tabs>
          <w:tab w:val="left" w:pos="794"/>
        </w:tabs>
        <w:ind w:left="1702" w:right="-57"/>
        <w:jc w:val="both"/>
        <w:rPr>
          <w:b w:val="0"/>
          <w:bCs w:val="0"/>
          <w:color w:val="1F4E79"/>
          <w:lang w:val="sk-SK"/>
        </w:rPr>
      </w:pPr>
      <w:r w:rsidRPr="00094960">
        <w:rPr>
          <w:b w:val="0"/>
          <w:i/>
          <w:color w:val="1F4E79"/>
          <w:spacing w:val="-2"/>
          <w:lang w:val="sk-SK"/>
        </w:rPr>
        <w:t>2.1.3 Vytváranie</w:t>
      </w:r>
      <w:r w:rsidRPr="00094960">
        <w:rPr>
          <w:b w:val="0"/>
          <w:i/>
          <w:color w:val="1F4E79"/>
          <w:spacing w:val="-3"/>
          <w:lang w:val="sk-SK"/>
        </w:rPr>
        <w:t xml:space="preserve"> </w:t>
      </w:r>
      <w:r w:rsidRPr="00094960">
        <w:rPr>
          <w:b w:val="0"/>
          <w:i/>
          <w:color w:val="1F4E79"/>
          <w:spacing w:val="-1"/>
          <w:lang w:val="sk-SK"/>
        </w:rPr>
        <w:t>výberovej komisie</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t xml:space="preserve">   </w:t>
      </w:r>
      <w:r w:rsidR="00916DFB" w:rsidRPr="00094960">
        <w:rPr>
          <w:b w:val="0"/>
          <w:color w:val="1F4E79"/>
          <w:spacing w:val="-1"/>
          <w:lang w:val="sk-SK"/>
        </w:rPr>
        <w:t>10</w:t>
      </w:r>
    </w:p>
    <w:p w:rsidR="00003887" w:rsidRPr="00094960" w:rsidRDefault="00003887" w:rsidP="00882FE8">
      <w:pPr>
        <w:pStyle w:val="Nadpis2"/>
        <w:tabs>
          <w:tab w:val="left" w:pos="793"/>
        </w:tabs>
        <w:ind w:left="1702" w:right="-57"/>
        <w:rPr>
          <w:b w:val="0"/>
          <w:bCs w:val="0"/>
          <w:color w:val="1F4E79"/>
          <w:lang w:val="sk-SK"/>
        </w:rPr>
      </w:pPr>
      <w:r w:rsidRPr="00094960">
        <w:rPr>
          <w:b w:val="0"/>
          <w:i/>
          <w:color w:val="1F4E79"/>
          <w:spacing w:val="-1"/>
          <w:lang w:val="sk-SK"/>
        </w:rPr>
        <w:t>2.1.4 Pozvanie členov výberovej</w:t>
      </w:r>
      <w:r w:rsidRPr="00094960">
        <w:rPr>
          <w:b w:val="0"/>
          <w:i/>
          <w:color w:val="1F4E79"/>
          <w:spacing w:val="1"/>
          <w:lang w:val="sk-SK"/>
        </w:rPr>
        <w:t xml:space="preserve"> </w:t>
      </w:r>
      <w:r w:rsidRPr="00094960">
        <w:rPr>
          <w:b w:val="0"/>
          <w:i/>
          <w:color w:val="1F4E79"/>
          <w:spacing w:val="-1"/>
          <w:lang w:val="sk-SK"/>
        </w:rPr>
        <w:t>komisie</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color w:val="1F4E79"/>
          <w:spacing w:val="-1"/>
          <w:lang w:val="sk-SK"/>
        </w:rPr>
        <w:t xml:space="preserve">   </w:t>
      </w:r>
      <w:r w:rsidR="00A73EA0">
        <w:rPr>
          <w:b w:val="0"/>
          <w:color w:val="1F4E79"/>
          <w:spacing w:val="-1"/>
          <w:lang w:val="sk-SK"/>
        </w:rPr>
        <w:t xml:space="preserve">                </w:t>
      </w:r>
      <w:r w:rsidR="00916DFB" w:rsidRPr="00094960">
        <w:rPr>
          <w:b w:val="0"/>
          <w:color w:val="1F4E79"/>
          <w:spacing w:val="-1"/>
          <w:lang w:val="sk-SK"/>
        </w:rPr>
        <w:t>10</w:t>
      </w:r>
    </w:p>
    <w:p w:rsidR="00003887" w:rsidRPr="00094960" w:rsidRDefault="00003887" w:rsidP="00882FE8">
      <w:pPr>
        <w:pStyle w:val="Nadpis2"/>
        <w:tabs>
          <w:tab w:val="left" w:pos="661"/>
        </w:tabs>
        <w:ind w:left="1702" w:right="-57"/>
        <w:jc w:val="both"/>
        <w:rPr>
          <w:b w:val="0"/>
          <w:bCs w:val="0"/>
          <w:color w:val="1F4E79"/>
          <w:lang w:val="sk-SK"/>
        </w:rPr>
      </w:pPr>
      <w:r w:rsidRPr="00094960">
        <w:rPr>
          <w:b w:val="0"/>
          <w:i/>
          <w:color w:val="1F4E79"/>
          <w:spacing w:val="-2"/>
          <w:lang w:val="sk-SK"/>
        </w:rPr>
        <w:t>2.1.5 Zoznam</w:t>
      </w:r>
      <w:r w:rsidRPr="00094960">
        <w:rPr>
          <w:b w:val="0"/>
          <w:i/>
          <w:color w:val="1F4E79"/>
          <w:lang w:val="sk-SK"/>
        </w:rPr>
        <w:t xml:space="preserve"> </w:t>
      </w:r>
      <w:r w:rsidRPr="00094960">
        <w:rPr>
          <w:b w:val="0"/>
          <w:i/>
          <w:color w:val="1F4E79"/>
          <w:spacing w:val="-1"/>
          <w:lang w:val="sk-SK"/>
        </w:rPr>
        <w:t>pozvaných uchádzačov</w:t>
      </w:r>
      <w:r w:rsidRPr="00094960">
        <w:rPr>
          <w:b w:val="0"/>
          <w:i/>
          <w:color w:val="1F4E79"/>
          <w:spacing w:val="-2"/>
          <w:lang w:val="sk-SK"/>
        </w:rPr>
        <w:t xml:space="preserve"> </w:t>
      </w:r>
      <w:r w:rsidRPr="00094960">
        <w:rPr>
          <w:b w:val="0"/>
          <w:i/>
          <w:color w:val="1F4E79"/>
          <w:lang w:val="sk-SK"/>
        </w:rPr>
        <w:t>pre</w:t>
      </w:r>
      <w:r w:rsidRPr="00094960">
        <w:rPr>
          <w:b w:val="0"/>
          <w:i/>
          <w:color w:val="1F4E79"/>
          <w:spacing w:val="-2"/>
          <w:lang w:val="sk-SK"/>
        </w:rPr>
        <w:t xml:space="preserve"> </w:t>
      </w:r>
      <w:r w:rsidRPr="00094960">
        <w:rPr>
          <w:b w:val="0"/>
          <w:i/>
          <w:color w:val="1F4E79"/>
          <w:spacing w:val="-1"/>
          <w:lang w:val="sk-SK"/>
        </w:rPr>
        <w:t>členov výberovej</w:t>
      </w:r>
      <w:r w:rsidRPr="00094960">
        <w:rPr>
          <w:b w:val="0"/>
          <w:i/>
          <w:color w:val="1F4E79"/>
          <w:spacing w:val="1"/>
          <w:lang w:val="sk-SK"/>
        </w:rPr>
        <w:t xml:space="preserve"> </w:t>
      </w:r>
      <w:r w:rsidRPr="00094960">
        <w:rPr>
          <w:b w:val="0"/>
          <w:i/>
          <w:color w:val="1F4E79"/>
          <w:spacing w:val="-1"/>
          <w:lang w:val="sk-SK"/>
        </w:rPr>
        <w:t>komisie</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color w:val="1F4E79"/>
          <w:spacing w:val="-1"/>
          <w:lang w:val="sk-SK"/>
        </w:rPr>
        <w:t xml:space="preserve">   </w:t>
      </w:r>
      <w:r w:rsidR="00A73EA0">
        <w:rPr>
          <w:b w:val="0"/>
          <w:color w:val="1F4E79"/>
          <w:spacing w:val="-1"/>
          <w:lang w:val="sk-SK"/>
        </w:rPr>
        <w:t xml:space="preserve">                </w:t>
      </w:r>
      <w:r w:rsidR="00916DFB" w:rsidRPr="00094960">
        <w:rPr>
          <w:b w:val="0"/>
          <w:color w:val="1F4E79"/>
          <w:spacing w:val="-1"/>
          <w:lang w:val="sk-SK"/>
        </w:rPr>
        <w:t>10</w:t>
      </w:r>
    </w:p>
    <w:p w:rsidR="00003887" w:rsidRPr="00094960" w:rsidRDefault="00003887" w:rsidP="00882FE8">
      <w:pPr>
        <w:pStyle w:val="Nadpis1"/>
        <w:tabs>
          <w:tab w:val="left" w:pos="367"/>
        </w:tabs>
        <w:ind w:left="367" w:right="-57"/>
        <w:jc w:val="both"/>
        <w:rPr>
          <w:b w:val="0"/>
          <w:bCs w:val="0"/>
          <w:color w:val="1F4E79"/>
          <w:sz w:val="22"/>
          <w:szCs w:val="22"/>
          <w:lang w:val="sk-SK"/>
        </w:rPr>
      </w:pPr>
      <w:r w:rsidRPr="00094960">
        <w:rPr>
          <w:color w:val="1F4E79"/>
          <w:spacing w:val="-1"/>
          <w:sz w:val="22"/>
          <w:szCs w:val="22"/>
          <w:lang w:val="sk-SK"/>
        </w:rPr>
        <w:t xml:space="preserve">          2.2 Realizácia</w:t>
      </w:r>
      <w:r w:rsidRPr="00094960">
        <w:rPr>
          <w:color w:val="1F4E79"/>
          <w:spacing w:val="-3"/>
          <w:sz w:val="22"/>
          <w:szCs w:val="22"/>
          <w:lang w:val="sk-SK"/>
        </w:rPr>
        <w:t xml:space="preserve"> </w:t>
      </w:r>
      <w:r w:rsidRPr="00094960">
        <w:rPr>
          <w:color w:val="1F4E79"/>
          <w:spacing w:val="-1"/>
          <w:sz w:val="22"/>
          <w:szCs w:val="22"/>
          <w:lang w:val="sk-SK"/>
        </w:rPr>
        <w:t>výberového</w:t>
      </w:r>
      <w:r w:rsidRPr="00094960">
        <w:rPr>
          <w:color w:val="1F4E79"/>
          <w:sz w:val="22"/>
          <w:szCs w:val="22"/>
          <w:lang w:val="sk-SK"/>
        </w:rPr>
        <w:t xml:space="preserve"> </w:t>
      </w:r>
      <w:r w:rsidRPr="00094960">
        <w:rPr>
          <w:color w:val="1F4E79"/>
          <w:spacing w:val="-1"/>
          <w:sz w:val="22"/>
          <w:szCs w:val="22"/>
          <w:lang w:val="sk-SK"/>
        </w:rPr>
        <w:t>konania</w:t>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b w:val="0"/>
          <w:color w:val="1F4E79"/>
          <w:spacing w:val="-1"/>
          <w:sz w:val="22"/>
          <w:szCs w:val="22"/>
          <w:lang w:val="sk-SK"/>
        </w:rPr>
        <w:t xml:space="preserve">   10</w:t>
      </w:r>
    </w:p>
    <w:p w:rsidR="00003887" w:rsidRPr="00094960" w:rsidRDefault="00003887" w:rsidP="00882FE8">
      <w:pPr>
        <w:pStyle w:val="Nadpis2"/>
        <w:tabs>
          <w:tab w:val="left" w:pos="342"/>
        </w:tabs>
        <w:ind w:left="1702" w:right="-57"/>
        <w:jc w:val="both"/>
        <w:rPr>
          <w:b w:val="0"/>
          <w:bCs w:val="0"/>
          <w:color w:val="1F4E79"/>
          <w:lang w:val="sk-SK"/>
        </w:rPr>
      </w:pPr>
      <w:r w:rsidRPr="00094960">
        <w:rPr>
          <w:b w:val="0"/>
          <w:i/>
          <w:color w:val="1F4E79"/>
          <w:spacing w:val="-1"/>
          <w:lang w:val="sk-SK"/>
        </w:rPr>
        <w:t>2.2.1 Vylúčenie konfliktu záujmov,</w:t>
      </w:r>
      <w:r w:rsidRPr="00094960">
        <w:rPr>
          <w:b w:val="0"/>
          <w:i/>
          <w:color w:val="1F4E79"/>
          <w:spacing w:val="-2"/>
          <w:lang w:val="sk-SK"/>
        </w:rPr>
        <w:t xml:space="preserve"> </w:t>
      </w:r>
      <w:r w:rsidRPr="00094960">
        <w:rPr>
          <w:b w:val="0"/>
          <w:i/>
          <w:color w:val="1F4E79"/>
          <w:spacing w:val="-1"/>
          <w:lang w:val="sk-SK"/>
        </w:rPr>
        <w:t xml:space="preserve">voľba predsedu komisie </w:t>
      </w:r>
      <w:r w:rsidRPr="00094960">
        <w:rPr>
          <w:b w:val="0"/>
          <w:i/>
          <w:color w:val="1F4E79"/>
          <w:lang w:val="sk-SK"/>
        </w:rPr>
        <w:t>a</w:t>
      </w:r>
      <w:r w:rsidRPr="00094960">
        <w:rPr>
          <w:b w:val="0"/>
          <w:i/>
          <w:color w:val="1F4E79"/>
          <w:spacing w:val="4"/>
          <w:lang w:val="sk-SK"/>
        </w:rPr>
        <w:t xml:space="preserve"> </w:t>
      </w:r>
      <w:r w:rsidRPr="00094960">
        <w:rPr>
          <w:b w:val="0"/>
          <w:i/>
          <w:color w:val="1F4E79"/>
          <w:spacing w:val="-1"/>
          <w:lang w:val="sk-SK"/>
        </w:rPr>
        <w:t>určenie</w:t>
      </w:r>
      <w:r w:rsidRPr="00094960">
        <w:rPr>
          <w:b w:val="0"/>
          <w:i/>
          <w:color w:val="1F4E79"/>
          <w:spacing w:val="-3"/>
          <w:lang w:val="sk-SK"/>
        </w:rPr>
        <w:t xml:space="preserve"> </w:t>
      </w:r>
      <w:r w:rsidRPr="00094960">
        <w:rPr>
          <w:b w:val="0"/>
          <w:i/>
          <w:color w:val="1F4E79"/>
          <w:spacing w:val="-1"/>
          <w:lang w:val="sk-SK"/>
        </w:rPr>
        <w:t>zapisovateľa</w:t>
      </w:r>
      <w:r w:rsidR="00916DFB" w:rsidRPr="00094960">
        <w:rPr>
          <w:b w:val="0"/>
          <w:i/>
          <w:color w:val="1F4E79"/>
          <w:spacing w:val="-1"/>
          <w:lang w:val="sk-SK"/>
        </w:rPr>
        <w:tab/>
        <w:t xml:space="preserve">   </w:t>
      </w:r>
      <w:r w:rsidR="00A73EA0">
        <w:rPr>
          <w:b w:val="0"/>
          <w:i/>
          <w:color w:val="1F4E79"/>
          <w:spacing w:val="-1"/>
          <w:lang w:val="sk-SK"/>
        </w:rPr>
        <w:t xml:space="preserve">                </w:t>
      </w:r>
      <w:r w:rsidR="00916DFB" w:rsidRPr="00094960">
        <w:rPr>
          <w:b w:val="0"/>
          <w:color w:val="1F4E79"/>
          <w:spacing w:val="-1"/>
          <w:lang w:val="sk-SK"/>
        </w:rPr>
        <w:t>11</w:t>
      </w:r>
    </w:p>
    <w:p w:rsidR="00003887" w:rsidRPr="00094960" w:rsidRDefault="00003887" w:rsidP="00882FE8">
      <w:pPr>
        <w:pStyle w:val="Nadpis2"/>
        <w:tabs>
          <w:tab w:val="left" w:pos="342"/>
        </w:tabs>
        <w:ind w:left="1034" w:right="-57"/>
        <w:jc w:val="both"/>
        <w:rPr>
          <w:rFonts w:cs="Calibri"/>
          <w:b w:val="0"/>
          <w:bCs w:val="0"/>
          <w:color w:val="1F4E79"/>
          <w:highlight w:val="yellow"/>
          <w:lang w:val="sk-SK"/>
        </w:rPr>
      </w:pPr>
      <w:r w:rsidRPr="00094960">
        <w:rPr>
          <w:b w:val="0"/>
          <w:i/>
          <w:color w:val="1F4E79"/>
          <w:spacing w:val="-1"/>
          <w:lang w:val="sk-SK"/>
        </w:rPr>
        <w:t xml:space="preserve">             2.2.2 Kritériá hodnotenia </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t xml:space="preserve">   </w:t>
      </w:r>
      <w:r w:rsidR="00916DFB" w:rsidRPr="00094960">
        <w:rPr>
          <w:b w:val="0"/>
          <w:color w:val="1F4E79"/>
          <w:spacing w:val="-1"/>
          <w:lang w:val="sk-SK"/>
        </w:rPr>
        <w:t>11</w:t>
      </w:r>
    </w:p>
    <w:p w:rsidR="00003887" w:rsidRPr="00094960" w:rsidRDefault="00003887" w:rsidP="00882FE8">
      <w:pPr>
        <w:pStyle w:val="Nadpis2"/>
        <w:tabs>
          <w:tab w:val="left" w:pos="342"/>
        </w:tabs>
        <w:ind w:left="1034" w:right="-57"/>
        <w:jc w:val="both"/>
        <w:rPr>
          <w:rFonts w:cs="Calibri"/>
          <w:b w:val="0"/>
          <w:bCs w:val="0"/>
          <w:color w:val="1F4E79"/>
          <w:lang w:val="sk-SK"/>
        </w:rPr>
      </w:pPr>
      <w:r w:rsidRPr="00094960">
        <w:rPr>
          <w:b w:val="0"/>
          <w:i/>
          <w:color w:val="1F4E79"/>
          <w:spacing w:val="-2"/>
          <w:lang w:val="sk-SK"/>
        </w:rPr>
        <w:t xml:space="preserve">             2.2.3 Osobný</w:t>
      </w:r>
      <w:r w:rsidRPr="00094960">
        <w:rPr>
          <w:b w:val="0"/>
          <w:i/>
          <w:color w:val="1F4E79"/>
          <w:lang w:val="sk-SK"/>
        </w:rPr>
        <w:t xml:space="preserve"> </w:t>
      </w:r>
      <w:r w:rsidRPr="00094960">
        <w:rPr>
          <w:b w:val="0"/>
          <w:i/>
          <w:color w:val="1F4E79"/>
          <w:spacing w:val="-1"/>
          <w:lang w:val="sk-SK"/>
        </w:rPr>
        <w:t>pohovor</w:t>
      </w:r>
      <w:r w:rsidRPr="00094960">
        <w:rPr>
          <w:b w:val="0"/>
          <w:i/>
          <w:color w:val="1F4E79"/>
          <w:lang w:val="sk-SK"/>
        </w:rPr>
        <w:t xml:space="preserve"> s</w:t>
      </w:r>
      <w:r w:rsidR="00916DFB" w:rsidRPr="00094960">
        <w:rPr>
          <w:b w:val="0"/>
          <w:i/>
          <w:color w:val="1F4E79"/>
          <w:spacing w:val="-1"/>
          <w:lang w:val="sk-SK"/>
        </w:rPr>
        <w:t> </w:t>
      </w:r>
      <w:r w:rsidRPr="00094960">
        <w:rPr>
          <w:b w:val="0"/>
          <w:i/>
          <w:color w:val="1F4E79"/>
          <w:spacing w:val="-1"/>
          <w:lang w:val="sk-SK"/>
        </w:rPr>
        <w:t>uchádzačmi</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t xml:space="preserve">   </w:t>
      </w:r>
      <w:r w:rsidR="00916DFB" w:rsidRPr="00094960">
        <w:rPr>
          <w:b w:val="0"/>
          <w:color w:val="1F4E79"/>
          <w:spacing w:val="-1"/>
          <w:lang w:val="sk-SK"/>
        </w:rPr>
        <w:t>12</w:t>
      </w:r>
    </w:p>
    <w:p w:rsidR="00003887" w:rsidRPr="00094960" w:rsidRDefault="00003887" w:rsidP="00882FE8">
      <w:pPr>
        <w:pStyle w:val="Nadpis2"/>
        <w:ind w:left="1034" w:right="-57"/>
        <w:jc w:val="both"/>
        <w:rPr>
          <w:b w:val="0"/>
          <w:bCs w:val="0"/>
          <w:color w:val="1F4E79"/>
          <w:lang w:val="sk-SK"/>
        </w:rPr>
      </w:pPr>
      <w:r w:rsidRPr="00094960">
        <w:rPr>
          <w:b w:val="0"/>
          <w:i/>
          <w:color w:val="1F4E79"/>
          <w:spacing w:val="-2"/>
          <w:lang w:val="sk-SK"/>
        </w:rPr>
        <w:t xml:space="preserve">             2.2.4 Výber</w:t>
      </w:r>
      <w:r w:rsidRPr="00094960">
        <w:rPr>
          <w:b w:val="0"/>
          <w:i/>
          <w:color w:val="1F4E79"/>
          <w:lang w:val="sk-SK"/>
        </w:rPr>
        <w:t xml:space="preserve"> </w:t>
      </w:r>
      <w:r w:rsidRPr="00094960">
        <w:rPr>
          <w:b w:val="0"/>
          <w:i/>
          <w:color w:val="1F4E79"/>
          <w:spacing w:val="-1"/>
          <w:lang w:val="sk-SK"/>
        </w:rPr>
        <w:t xml:space="preserve">uchádzača </w:t>
      </w:r>
      <w:r w:rsidRPr="00094960">
        <w:rPr>
          <w:b w:val="0"/>
          <w:i/>
          <w:color w:val="1F4E79"/>
          <w:lang w:val="sk-SK"/>
        </w:rPr>
        <w:t>a</w:t>
      </w:r>
      <w:r w:rsidR="00916DFB" w:rsidRPr="00094960">
        <w:rPr>
          <w:b w:val="0"/>
          <w:i/>
          <w:color w:val="1F4E79"/>
          <w:lang w:val="sk-SK"/>
        </w:rPr>
        <w:t> </w:t>
      </w:r>
      <w:r w:rsidRPr="00094960">
        <w:rPr>
          <w:b w:val="0"/>
          <w:i/>
          <w:color w:val="1F4E79"/>
          <w:spacing w:val="-2"/>
          <w:lang w:val="sk-SK"/>
        </w:rPr>
        <w:t>náhradníkov</w:t>
      </w:r>
      <w:r w:rsidR="00916DFB" w:rsidRPr="00094960">
        <w:rPr>
          <w:b w:val="0"/>
          <w:i/>
          <w:color w:val="1F4E79"/>
          <w:spacing w:val="-2"/>
          <w:lang w:val="sk-SK"/>
        </w:rPr>
        <w:tab/>
      </w:r>
      <w:r w:rsidR="00916DFB" w:rsidRPr="00094960">
        <w:rPr>
          <w:b w:val="0"/>
          <w:color w:val="1F4E79"/>
          <w:spacing w:val="-2"/>
          <w:lang w:val="sk-SK"/>
        </w:rPr>
        <w:tab/>
      </w:r>
      <w:r w:rsidR="00916DFB" w:rsidRPr="00094960">
        <w:rPr>
          <w:b w:val="0"/>
          <w:color w:val="1F4E79"/>
          <w:spacing w:val="-2"/>
          <w:lang w:val="sk-SK"/>
        </w:rPr>
        <w:tab/>
      </w:r>
      <w:r w:rsidR="00916DFB" w:rsidRPr="00094960">
        <w:rPr>
          <w:b w:val="0"/>
          <w:color w:val="1F4E79"/>
          <w:spacing w:val="-2"/>
          <w:lang w:val="sk-SK"/>
        </w:rPr>
        <w:tab/>
      </w:r>
      <w:r w:rsidR="00916DFB" w:rsidRPr="00094960">
        <w:rPr>
          <w:b w:val="0"/>
          <w:color w:val="1F4E79"/>
          <w:spacing w:val="-2"/>
          <w:lang w:val="sk-SK"/>
        </w:rPr>
        <w:tab/>
      </w:r>
      <w:r w:rsidR="00916DFB" w:rsidRPr="00094960">
        <w:rPr>
          <w:b w:val="0"/>
          <w:color w:val="1F4E79"/>
          <w:spacing w:val="-2"/>
          <w:lang w:val="sk-SK"/>
        </w:rPr>
        <w:tab/>
      </w:r>
      <w:r w:rsidR="00916DFB" w:rsidRPr="00094960">
        <w:rPr>
          <w:b w:val="0"/>
          <w:color w:val="1F4E79"/>
          <w:spacing w:val="-2"/>
          <w:lang w:val="sk-SK"/>
        </w:rPr>
        <w:tab/>
        <w:t xml:space="preserve">   12</w:t>
      </w:r>
    </w:p>
    <w:p w:rsidR="00003887" w:rsidRPr="00094960" w:rsidRDefault="00003887" w:rsidP="00882FE8">
      <w:pPr>
        <w:pStyle w:val="Nadpis1"/>
        <w:tabs>
          <w:tab w:val="left" w:pos="426"/>
        </w:tabs>
        <w:ind w:left="851" w:right="-57"/>
        <w:jc w:val="both"/>
        <w:rPr>
          <w:b w:val="0"/>
          <w:bCs w:val="0"/>
          <w:color w:val="1F4E79"/>
          <w:sz w:val="22"/>
          <w:szCs w:val="22"/>
          <w:lang w:val="sk-SK"/>
        </w:rPr>
      </w:pPr>
      <w:r w:rsidRPr="00094960">
        <w:rPr>
          <w:color w:val="1F4E79"/>
          <w:sz w:val="22"/>
          <w:szCs w:val="22"/>
          <w:lang w:val="sk-SK"/>
        </w:rPr>
        <w:t>2.3 Uzavretie</w:t>
      </w:r>
      <w:r w:rsidRPr="00094960">
        <w:rPr>
          <w:color w:val="1F4E79"/>
          <w:spacing w:val="-2"/>
          <w:sz w:val="22"/>
          <w:szCs w:val="22"/>
          <w:lang w:val="sk-SK"/>
        </w:rPr>
        <w:t xml:space="preserve"> </w:t>
      </w:r>
      <w:r w:rsidRPr="00094960">
        <w:rPr>
          <w:color w:val="1F4E79"/>
          <w:spacing w:val="-1"/>
          <w:sz w:val="22"/>
          <w:szCs w:val="22"/>
          <w:lang w:val="sk-SK"/>
        </w:rPr>
        <w:t>výberového</w:t>
      </w:r>
      <w:r w:rsidRPr="00094960">
        <w:rPr>
          <w:color w:val="1F4E79"/>
          <w:sz w:val="22"/>
          <w:szCs w:val="22"/>
          <w:lang w:val="sk-SK"/>
        </w:rPr>
        <w:t xml:space="preserve"> </w:t>
      </w:r>
      <w:r w:rsidRPr="00094960">
        <w:rPr>
          <w:color w:val="1F4E79"/>
          <w:spacing w:val="-1"/>
          <w:sz w:val="22"/>
          <w:szCs w:val="22"/>
          <w:lang w:val="sk-SK"/>
        </w:rPr>
        <w:t>konania</w:t>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b w:val="0"/>
          <w:color w:val="1F4E79"/>
          <w:spacing w:val="-1"/>
          <w:sz w:val="22"/>
          <w:szCs w:val="22"/>
          <w:lang w:val="sk-SK"/>
        </w:rPr>
        <w:tab/>
      </w:r>
      <w:r w:rsidR="00916DFB" w:rsidRPr="00094960">
        <w:rPr>
          <w:b w:val="0"/>
          <w:color w:val="1F4E79"/>
          <w:spacing w:val="-1"/>
          <w:sz w:val="22"/>
          <w:szCs w:val="22"/>
          <w:lang w:val="sk-SK"/>
        </w:rPr>
        <w:tab/>
      </w:r>
      <w:r w:rsidR="00916DFB" w:rsidRPr="00094960">
        <w:rPr>
          <w:b w:val="0"/>
          <w:color w:val="1F4E79"/>
          <w:spacing w:val="-1"/>
          <w:sz w:val="22"/>
          <w:szCs w:val="22"/>
          <w:lang w:val="sk-SK"/>
        </w:rPr>
        <w:tab/>
      </w:r>
      <w:r w:rsidR="00916DFB" w:rsidRPr="00094960">
        <w:rPr>
          <w:b w:val="0"/>
          <w:color w:val="1F4E79"/>
          <w:spacing w:val="-1"/>
          <w:sz w:val="22"/>
          <w:szCs w:val="22"/>
          <w:lang w:val="sk-SK"/>
        </w:rPr>
        <w:tab/>
        <w:t xml:space="preserve">   13</w:t>
      </w:r>
    </w:p>
    <w:p w:rsidR="00003887" w:rsidRPr="00094960" w:rsidRDefault="00003887" w:rsidP="00882FE8">
      <w:pPr>
        <w:pStyle w:val="Nadpis2"/>
        <w:ind w:left="851"/>
        <w:jc w:val="both"/>
        <w:rPr>
          <w:b w:val="0"/>
          <w:color w:val="1F4E79"/>
          <w:spacing w:val="-1"/>
          <w:lang w:val="sk-SK"/>
        </w:rPr>
      </w:pPr>
      <w:r w:rsidRPr="00094960">
        <w:rPr>
          <w:b w:val="0"/>
          <w:i/>
          <w:color w:val="1F4E79"/>
          <w:lang w:val="sk-SK"/>
        </w:rPr>
        <w:t xml:space="preserve">                2.3.1 </w:t>
      </w:r>
      <w:r w:rsidRPr="00094960">
        <w:rPr>
          <w:b w:val="0"/>
          <w:i/>
          <w:color w:val="1F4E79"/>
          <w:spacing w:val="-1"/>
          <w:lang w:val="sk-SK"/>
        </w:rPr>
        <w:t>Schválenie</w:t>
      </w:r>
      <w:r w:rsidRPr="00094960">
        <w:rPr>
          <w:b w:val="0"/>
          <w:i/>
          <w:color w:val="1F4E79"/>
          <w:spacing w:val="-3"/>
          <w:lang w:val="sk-SK"/>
        </w:rPr>
        <w:t xml:space="preserve"> </w:t>
      </w:r>
      <w:r w:rsidRPr="00094960">
        <w:rPr>
          <w:b w:val="0"/>
          <w:i/>
          <w:color w:val="1F4E79"/>
          <w:spacing w:val="-1"/>
          <w:lang w:val="sk-SK"/>
        </w:rPr>
        <w:t>výsledkov výberového konania ÚSVRK</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BD0D99" w:rsidRPr="00094960">
        <w:rPr>
          <w:b w:val="0"/>
          <w:i/>
          <w:color w:val="1F4E79"/>
          <w:spacing w:val="-1"/>
          <w:lang w:val="sk-SK"/>
        </w:rPr>
        <w:tab/>
      </w:r>
      <w:r w:rsidR="00916DFB" w:rsidRPr="00094960">
        <w:rPr>
          <w:b w:val="0"/>
          <w:i/>
          <w:color w:val="1F4E79"/>
          <w:spacing w:val="-1"/>
          <w:lang w:val="sk-SK"/>
        </w:rPr>
        <w:tab/>
        <w:t xml:space="preserve">   </w:t>
      </w:r>
      <w:r w:rsidR="00916DFB" w:rsidRPr="00094960">
        <w:rPr>
          <w:b w:val="0"/>
          <w:color w:val="1F4E79"/>
          <w:spacing w:val="-1"/>
          <w:lang w:val="sk-SK"/>
        </w:rPr>
        <w:t>14</w:t>
      </w:r>
    </w:p>
    <w:p w:rsidR="00003887" w:rsidRPr="00094960" w:rsidRDefault="00003887" w:rsidP="00882FE8">
      <w:pPr>
        <w:pStyle w:val="Nadpis2"/>
        <w:ind w:left="1277" w:right="-57"/>
        <w:jc w:val="both"/>
        <w:rPr>
          <w:b w:val="0"/>
          <w:color w:val="1F4E79"/>
          <w:spacing w:val="-1"/>
          <w:lang w:val="sk-SK"/>
        </w:rPr>
      </w:pPr>
      <w:r w:rsidRPr="00094960">
        <w:rPr>
          <w:b w:val="0"/>
          <w:i/>
          <w:color w:val="1F4E79"/>
          <w:spacing w:val="-1"/>
          <w:lang w:val="sk-SK"/>
        </w:rPr>
        <w:t xml:space="preserve">       2.3.2 Podpísanie pracovnej zmluvy</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color w:val="1F4E79"/>
          <w:spacing w:val="-1"/>
          <w:lang w:val="sk-SK"/>
        </w:rPr>
        <w:t xml:space="preserve">   14</w:t>
      </w:r>
    </w:p>
    <w:p w:rsidR="00003887" w:rsidRPr="00094960" w:rsidRDefault="00003887" w:rsidP="00882FE8">
      <w:pPr>
        <w:pStyle w:val="Nadpis1"/>
        <w:tabs>
          <w:tab w:val="left" w:pos="445"/>
        </w:tabs>
        <w:ind w:left="851"/>
        <w:jc w:val="both"/>
        <w:rPr>
          <w:b w:val="0"/>
          <w:color w:val="1F4E79"/>
          <w:spacing w:val="-1"/>
          <w:sz w:val="22"/>
          <w:szCs w:val="22"/>
          <w:lang w:val="sk-SK"/>
        </w:rPr>
      </w:pPr>
      <w:r w:rsidRPr="00094960">
        <w:rPr>
          <w:bCs w:val="0"/>
          <w:color w:val="1F4E79"/>
          <w:spacing w:val="-1"/>
          <w:sz w:val="22"/>
          <w:szCs w:val="22"/>
          <w:lang w:val="sk-SK"/>
        </w:rPr>
        <w:t>2</w:t>
      </w:r>
      <w:r w:rsidRPr="00094960">
        <w:rPr>
          <w:b w:val="0"/>
          <w:bCs w:val="0"/>
          <w:color w:val="1F4E79"/>
          <w:spacing w:val="-1"/>
          <w:sz w:val="22"/>
          <w:szCs w:val="22"/>
          <w:lang w:val="sk-SK"/>
        </w:rPr>
        <w:t>.</w:t>
      </w:r>
      <w:r w:rsidRPr="00094960">
        <w:rPr>
          <w:color w:val="1F4E79"/>
          <w:spacing w:val="-1"/>
          <w:sz w:val="22"/>
          <w:szCs w:val="22"/>
          <w:lang w:val="sk-SK"/>
        </w:rPr>
        <w:t>4 Zrušenie,</w:t>
      </w:r>
      <w:r w:rsidRPr="00094960">
        <w:rPr>
          <w:color w:val="1F4E79"/>
          <w:spacing w:val="-5"/>
          <w:sz w:val="22"/>
          <w:szCs w:val="22"/>
          <w:lang w:val="sk-SK"/>
        </w:rPr>
        <w:t xml:space="preserve"> </w:t>
      </w:r>
      <w:r w:rsidRPr="00094960">
        <w:rPr>
          <w:color w:val="1F4E79"/>
          <w:spacing w:val="-1"/>
          <w:sz w:val="22"/>
          <w:szCs w:val="22"/>
          <w:lang w:val="sk-SK"/>
        </w:rPr>
        <w:t>presunutie</w:t>
      </w:r>
      <w:r w:rsidRPr="00094960">
        <w:rPr>
          <w:color w:val="1F4E79"/>
          <w:spacing w:val="-5"/>
          <w:sz w:val="22"/>
          <w:szCs w:val="22"/>
          <w:lang w:val="sk-SK"/>
        </w:rPr>
        <w:t xml:space="preserve"> </w:t>
      </w:r>
      <w:r w:rsidRPr="00094960">
        <w:rPr>
          <w:color w:val="1F4E79"/>
          <w:spacing w:val="-1"/>
          <w:sz w:val="22"/>
          <w:szCs w:val="22"/>
          <w:lang w:val="sk-SK"/>
        </w:rPr>
        <w:t>alebo opakovanie</w:t>
      </w:r>
      <w:r w:rsidRPr="00094960">
        <w:rPr>
          <w:color w:val="1F4E79"/>
          <w:spacing w:val="-3"/>
          <w:sz w:val="22"/>
          <w:szCs w:val="22"/>
          <w:lang w:val="sk-SK"/>
        </w:rPr>
        <w:t xml:space="preserve"> </w:t>
      </w:r>
      <w:r w:rsidRPr="00094960">
        <w:rPr>
          <w:color w:val="1F4E79"/>
          <w:spacing w:val="-1"/>
          <w:sz w:val="22"/>
          <w:szCs w:val="22"/>
          <w:lang w:val="sk-SK"/>
        </w:rPr>
        <w:t xml:space="preserve">výberového </w:t>
      </w:r>
      <w:r w:rsidR="003D48C9" w:rsidRPr="00094960">
        <w:rPr>
          <w:color w:val="1F4E79"/>
          <w:spacing w:val="-1"/>
          <w:sz w:val="22"/>
          <w:szCs w:val="22"/>
          <w:lang w:val="sk-SK"/>
        </w:rPr>
        <w:t>konaní</w:t>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r w:rsidR="00916DFB" w:rsidRPr="00094960">
        <w:rPr>
          <w:color w:val="1F4E79"/>
          <w:spacing w:val="-1"/>
          <w:sz w:val="22"/>
          <w:szCs w:val="22"/>
          <w:lang w:val="sk-SK"/>
        </w:rPr>
        <w:tab/>
      </w:r>
      <w:ins w:id="1" w:author="Lýdia Gabčová" w:date="2020-02-18T14:31:00Z">
        <w:r w:rsidR="003633DB">
          <w:rPr>
            <w:color w:val="1F4E79"/>
            <w:spacing w:val="-1"/>
            <w:sz w:val="22"/>
            <w:szCs w:val="22"/>
            <w:lang w:val="sk-SK"/>
          </w:rPr>
          <w:t xml:space="preserve">  </w:t>
        </w:r>
        <w:r w:rsidR="003633DB" w:rsidRPr="00094960">
          <w:rPr>
            <w:b w:val="0"/>
            <w:color w:val="1F4E79"/>
            <w:spacing w:val="-1"/>
            <w:sz w:val="22"/>
            <w:szCs w:val="22"/>
            <w:lang w:val="sk-SK"/>
          </w:rPr>
          <w:t>15</w:t>
        </w:r>
      </w:ins>
      <w:r w:rsidR="00916DFB" w:rsidRPr="00094960">
        <w:rPr>
          <w:color w:val="1F4E79"/>
          <w:spacing w:val="-1"/>
          <w:sz w:val="22"/>
          <w:szCs w:val="22"/>
          <w:lang w:val="sk-SK"/>
        </w:rPr>
        <w:tab/>
      </w:r>
      <w:r w:rsidR="00916DFB" w:rsidRPr="00094960">
        <w:rPr>
          <w:b w:val="0"/>
          <w:color w:val="1F4E79"/>
          <w:spacing w:val="-1"/>
          <w:sz w:val="22"/>
          <w:szCs w:val="22"/>
          <w:lang w:val="sk-SK"/>
        </w:rPr>
        <w:t xml:space="preserve">   </w:t>
      </w:r>
      <w:ins w:id="2" w:author="Lýdia Gabčová" w:date="2020-02-18T14:31:00Z">
        <w:r w:rsidR="003633DB">
          <w:rPr>
            <w:b w:val="0"/>
            <w:color w:val="1F4E79"/>
            <w:spacing w:val="-1"/>
            <w:sz w:val="22"/>
            <w:szCs w:val="22"/>
            <w:lang w:val="sk-SK"/>
          </w:rPr>
          <w:t xml:space="preserve">               </w:t>
        </w:r>
      </w:ins>
      <w:del w:id="3" w:author="Lýdia Gabčová" w:date="2020-02-18T14:31:00Z">
        <w:r w:rsidR="00916DFB" w:rsidRPr="00094960" w:rsidDel="003633DB">
          <w:rPr>
            <w:b w:val="0"/>
            <w:color w:val="1F4E79"/>
            <w:spacing w:val="-1"/>
            <w:sz w:val="22"/>
            <w:szCs w:val="22"/>
            <w:lang w:val="sk-SK"/>
          </w:rPr>
          <w:delText>15</w:delText>
        </w:r>
      </w:del>
    </w:p>
    <w:p w:rsidR="00003887" w:rsidRPr="00094960" w:rsidRDefault="00003887" w:rsidP="00882FE8">
      <w:pPr>
        <w:pStyle w:val="Zkladntext"/>
        <w:ind w:right="-57"/>
        <w:jc w:val="both"/>
        <w:rPr>
          <w:color w:val="1F4E79"/>
          <w:lang w:val="sk-SK"/>
        </w:rPr>
      </w:pPr>
      <w:r w:rsidRPr="00094960">
        <w:rPr>
          <w:i/>
          <w:color w:val="1F4E79"/>
          <w:lang w:val="sk-SK"/>
        </w:rPr>
        <w:t xml:space="preserve">                               </w:t>
      </w:r>
      <w:ins w:id="4" w:author="Lýdia Gabčová" w:date="2020-02-18T14:31:00Z">
        <w:r w:rsidR="003633DB">
          <w:rPr>
            <w:i/>
            <w:color w:val="1F4E79"/>
            <w:lang w:val="sk-SK"/>
          </w:rPr>
          <w:t xml:space="preserve">   </w:t>
        </w:r>
      </w:ins>
      <w:r w:rsidRPr="00094960">
        <w:rPr>
          <w:i/>
          <w:color w:val="1F4E79"/>
          <w:lang w:val="sk-SK"/>
        </w:rPr>
        <w:t xml:space="preserve"> 2.4.1 Zrušenie a presunutie termínu VK</w:t>
      </w:r>
      <w:r w:rsidR="00916DFB" w:rsidRPr="00094960">
        <w:rPr>
          <w:i/>
          <w:color w:val="1F4E79"/>
          <w:lang w:val="sk-SK"/>
        </w:rPr>
        <w:tab/>
      </w:r>
      <w:r w:rsidR="00916DFB" w:rsidRPr="00094960">
        <w:rPr>
          <w:i/>
          <w:color w:val="1F4E79"/>
          <w:lang w:val="sk-SK"/>
        </w:rPr>
        <w:tab/>
      </w:r>
      <w:r w:rsidR="00916DFB" w:rsidRPr="00094960">
        <w:rPr>
          <w:i/>
          <w:color w:val="1F4E79"/>
          <w:lang w:val="sk-SK"/>
        </w:rPr>
        <w:tab/>
      </w:r>
      <w:r w:rsidR="00916DFB" w:rsidRPr="00094960">
        <w:rPr>
          <w:i/>
          <w:color w:val="1F4E79"/>
          <w:lang w:val="sk-SK"/>
        </w:rPr>
        <w:tab/>
      </w:r>
      <w:r w:rsidR="00916DFB" w:rsidRPr="00094960">
        <w:rPr>
          <w:i/>
          <w:color w:val="1F4E79"/>
          <w:lang w:val="sk-SK"/>
        </w:rPr>
        <w:tab/>
      </w:r>
      <w:r w:rsidR="00916DFB" w:rsidRPr="00094960">
        <w:rPr>
          <w:i/>
          <w:color w:val="1F4E79"/>
          <w:lang w:val="sk-SK"/>
        </w:rPr>
        <w:tab/>
      </w:r>
      <w:r w:rsidR="00916DFB" w:rsidRPr="00094960">
        <w:rPr>
          <w:color w:val="1F4E79"/>
          <w:lang w:val="sk-SK"/>
        </w:rPr>
        <w:t xml:space="preserve"> </w:t>
      </w:r>
      <w:r w:rsidR="00A73EA0">
        <w:rPr>
          <w:color w:val="1F4E79"/>
          <w:lang w:val="sk-SK"/>
        </w:rPr>
        <w:t xml:space="preserve">           </w:t>
      </w:r>
      <w:r w:rsidR="00916DFB" w:rsidRPr="00094960">
        <w:rPr>
          <w:color w:val="1F4E79"/>
          <w:lang w:val="sk-SK"/>
        </w:rPr>
        <w:t xml:space="preserve"> </w:t>
      </w:r>
      <w:r w:rsidR="00A73EA0">
        <w:rPr>
          <w:color w:val="1F4E79"/>
          <w:lang w:val="sk-SK"/>
        </w:rPr>
        <w:t xml:space="preserve">  </w:t>
      </w:r>
      <w:ins w:id="5" w:author="Lýdia Gabčová" w:date="2020-02-18T14:31:00Z">
        <w:r w:rsidR="003633DB">
          <w:rPr>
            <w:color w:val="1F4E79"/>
            <w:lang w:val="sk-SK"/>
          </w:rPr>
          <w:t xml:space="preserve"> </w:t>
        </w:r>
      </w:ins>
      <w:r w:rsidR="00A73EA0">
        <w:rPr>
          <w:color w:val="1F4E79"/>
          <w:lang w:val="sk-SK"/>
        </w:rPr>
        <w:t xml:space="preserve"> </w:t>
      </w:r>
      <w:r w:rsidR="00916DFB" w:rsidRPr="00094960">
        <w:rPr>
          <w:color w:val="1F4E79"/>
          <w:lang w:val="sk-SK"/>
        </w:rPr>
        <w:t xml:space="preserve"> 15</w:t>
      </w:r>
    </w:p>
    <w:p w:rsidR="00003887" w:rsidRPr="00094960" w:rsidRDefault="00003887" w:rsidP="00882FE8">
      <w:pPr>
        <w:pStyle w:val="Nadpis2"/>
        <w:ind w:left="1702" w:right="-57"/>
        <w:jc w:val="both"/>
        <w:rPr>
          <w:b w:val="0"/>
          <w:color w:val="1F4E79"/>
          <w:spacing w:val="-1"/>
          <w:lang w:val="sk-SK"/>
        </w:rPr>
      </w:pPr>
      <w:r w:rsidRPr="00094960">
        <w:rPr>
          <w:b w:val="0"/>
          <w:i/>
          <w:color w:val="1F4E79"/>
          <w:spacing w:val="-1"/>
          <w:lang w:val="sk-SK"/>
        </w:rPr>
        <w:t xml:space="preserve">2.4.2 Opakovanie výberového konania </w:t>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i/>
          <w:color w:val="1F4E79"/>
          <w:spacing w:val="-1"/>
          <w:lang w:val="sk-SK"/>
        </w:rPr>
        <w:tab/>
      </w:r>
      <w:r w:rsidR="00916DFB" w:rsidRPr="00094960">
        <w:rPr>
          <w:b w:val="0"/>
          <w:color w:val="1F4E79"/>
          <w:spacing w:val="-1"/>
          <w:lang w:val="sk-SK"/>
        </w:rPr>
        <w:t xml:space="preserve">  </w:t>
      </w:r>
      <w:r w:rsidR="00A73EA0">
        <w:rPr>
          <w:b w:val="0"/>
          <w:color w:val="1F4E79"/>
          <w:spacing w:val="-1"/>
          <w:lang w:val="sk-SK"/>
        </w:rPr>
        <w:t xml:space="preserve">          </w:t>
      </w:r>
      <w:r w:rsidR="00916DFB" w:rsidRPr="00094960">
        <w:rPr>
          <w:b w:val="0"/>
          <w:color w:val="1F4E79"/>
          <w:spacing w:val="-1"/>
          <w:lang w:val="sk-SK"/>
        </w:rPr>
        <w:t xml:space="preserve"> </w:t>
      </w:r>
      <w:r w:rsidR="00A73EA0">
        <w:rPr>
          <w:b w:val="0"/>
          <w:color w:val="1F4E79"/>
          <w:spacing w:val="-1"/>
          <w:lang w:val="sk-SK"/>
        </w:rPr>
        <w:t xml:space="preserve">    </w:t>
      </w:r>
      <w:ins w:id="6" w:author="Lýdia Gabčová" w:date="2020-02-18T14:31:00Z">
        <w:r w:rsidR="003633DB">
          <w:rPr>
            <w:b w:val="0"/>
            <w:color w:val="1F4E79"/>
            <w:spacing w:val="-1"/>
            <w:lang w:val="sk-SK"/>
          </w:rPr>
          <w:t xml:space="preserve"> </w:t>
        </w:r>
      </w:ins>
      <w:r w:rsidR="00916DFB" w:rsidRPr="00094960">
        <w:rPr>
          <w:b w:val="0"/>
          <w:color w:val="1F4E79"/>
          <w:spacing w:val="-1"/>
          <w:lang w:val="sk-SK"/>
        </w:rPr>
        <w:t>15</w:t>
      </w:r>
    </w:p>
    <w:p w:rsidR="00003887" w:rsidRPr="00094960" w:rsidRDefault="00003887" w:rsidP="00882FE8">
      <w:pPr>
        <w:pStyle w:val="Nadpis2"/>
        <w:ind w:left="426" w:right="-57"/>
        <w:jc w:val="both"/>
        <w:rPr>
          <w:b w:val="0"/>
          <w:bCs w:val="0"/>
          <w:color w:val="1F4E79"/>
          <w:lang w:val="sk-SK"/>
        </w:rPr>
      </w:pPr>
      <w:r w:rsidRPr="00094960">
        <w:rPr>
          <w:color w:val="1F4E79"/>
          <w:lang w:val="sk-SK"/>
        </w:rPr>
        <w:t xml:space="preserve">       2.5 </w:t>
      </w:r>
      <w:r w:rsidRPr="00094960">
        <w:rPr>
          <w:color w:val="1F4E79"/>
          <w:spacing w:val="-1"/>
          <w:lang w:val="sk-SK"/>
        </w:rPr>
        <w:t xml:space="preserve">Postup </w:t>
      </w:r>
      <w:r w:rsidRPr="00094960">
        <w:rPr>
          <w:color w:val="1F4E79"/>
          <w:lang w:val="sk-SK"/>
        </w:rPr>
        <w:t>v</w:t>
      </w:r>
      <w:r w:rsidRPr="00094960">
        <w:rPr>
          <w:color w:val="1F4E79"/>
          <w:spacing w:val="-1"/>
          <w:lang w:val="sk-SK"/>
        </w:rPr>
        <w:t xml:space="preserve"> prípade obsadzovania</w:t>
      </w:r>
      <w:r w:rsidRPr="00094960">
        <w:rPr>
          <w:color w:val="1F4E79"/>
          <w:lang w:val="sk-SK"/>
        </w:rPr>
        <w:t xml:space="preserve"> </w:t>
      </w:r>
      <w:r w:rsidRPr="00094960">
        <w:rPr>
          <w:color w:val="1F4E79"/>
          <w:spacing w:val="2"/>
          <w:lang w:val="sk-SK"/>
        </w:rPr>
        <w:t xml:space="preserve"> </w:t>
      </w:r>
      <w:r w:rsidRPr="00094960">
        <w:rPr>
          <w:color w:val="1F4E79"/>
          <w:spacing w:val="-1"/>
          <w:lang w:val="sk-SK"/>
        </w:rPr>
        <w:t>pracovného miesta</w:t>
      </w:r>
      <w:r w:rsidRPr="00094960">
        <w:rPr>
          <w:color w:val="1F4E79"/>
          <w:spacing w:val="1"/>
          <w:lang w:val="sk-SK"/>
        </w:rPr>
        <w:t xml:space="preserve"> </w:t>
      </w:r>
      <w:r w:rsidRPr="00094960">
        <w:rPr>
          <w:color w:val="1F4E79"/>
          <w:lang w:val="sk-SK"/>
        </w:rPr>
        <w:t>z</w:t>
      </w:r>
      <w:r w:rsidRPr="00094960">
        <w:rPr>
          <w:color w:val="1F4E79"/>
          <w:spacing w:val="1"/>
          <w:lang w:val="sk-SK"/>
        </w:rPr>
        <w:t xml:space="preserve"> </w:t>
      </w:r>
      <w:r w:rsidRPr="00094960">
        <w:rPr>
          <w:color w:val="1F4E79"/>
          <w:spacing w:val="-1"/>
          <w:lang w:val="sk-SK"/>
        </w:rPr>
        <w:t>dôvodu zastupovania zamestnanca</w:t>
      </w:r>
      <w:r w:rsidR="00916DFB" w:rsidRPr="00094960">
        <w:rPr>
          <w:color w:val="1F4E79"/>
          <w:spacing w:val="-1"/>
          <w:lang w:val="sk-SK"/>
        </w:rPr>
        <w:tab/>
      </w:r>
      <w:r w:rsidR="00916DFB" w:rsidRPr="00094960">
        <w:rPr>
          <w:b w:val="0"/>
          <w:color w:val="1F4E79"/>
          <w:spacing w:val="-1"/>
          <w:lang w:val="sk-SK"/>
        </w:rPr>
        <w:t xml:space="preserve">   </w:t>
      </w:r>
      <w:r w:rsidR="00A73EA0">
        <w:rPr>
          <w:b w:val="0"/>
          <w:color w:val="1F4E79"/>
          <w:spacing w:val="-1"/>
          <w:lang w:val="sk-SK"/>
        </w:rPr>
        <w:t xml:space="preserve">             </w:t>
      </w:r>
      <w:ins w:id="7" w:author="Lýdia Gabčová" w:date="2020-02-18T14:31:00Z">
        <w:r w:rsidR="003633DB">
          <w:rPr>
            <w:b w:val="0"/>
            <w:color w:val="1F4E79"/>
            <w:spacing w:val="-1"/>
            <w:lang w:val="sk-SK"/>
          </w:rPr>
          <w:t xml:space="preserve"> </w:t>
        </w:r>
      </w:ins>
      <w:r w:rsidR="00A73EA0">
        <w:rPr>
          <w:b w:val="0"/>
          <w:color w:val="1F4E79"/>
          <w:spacing w:val="-1"/>
          <w:lang w:val="sk-SK"/>
        </w:rPr>
        <w:t xml:space="preserve"> </w:t>
      </w:r>
      <w:r w:rsidR="00916DFB" w:rsidRPr="00094960">
        <w:rPr>
          <w:b w:val="0"/>
          <w:color w:val="1F4E79"/>
          <w:spacing w:val="-1"/>
          <w:lang w:val="sk-SK"/>
        </w:rPr>
        <w:t>16</w:t>
      </w: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45"/>
        </w:tabs>
        <w:ind w:left="0" w:right="-57"/>
        <w:rPr>
          <w:b w:val="0"/>
          <w:bCs w:val="0"/>
          <w:color w:val="1F4E79"/>
          <w:sz w:val="22"/>
          <w:szCs w:val="22"/>
          <w:lang w:val="sk-SK"/>
        </w:rPr>
      </w:pPr>
      <w:r w:rsidRPr="00094960">
        <w:rPr>
          <w:color w:val="1F4E79"/>
          <w:spacing w:val="-1"/>
          <w:sz w:val="22"/>
          <w:szCs w:val="22"/>
          <w:lang w:val="sk-SK"/>
        </w:rPr>
        <w:t xml:space="preserve">       Harmonogram výberového konania</w:t>
      </w:r>
      <w:r w:rsidR="00A73EA0">
        <w:rPr>
          <w:color w:val="1F4E79"/>
          <w:spacing w:val="-1"/>
          <w:sz w:val="22"/>
          <w:szCs w:val="22"/>
          <w:lang w:val="sk-SK"/>
        </w:rPr>
        <w:tab/>
      </w:r>
      <w:r w:rsidR="00A73EA0">
        <w:rPr>
          <w:color w:val="1F4E79"/>
          <w:spacing w:val="-1"/>
          <w:sz w:val="22"/>
          <w:szCs w:val="22"/>
          <w:lang w:val="sk-SK"/>
        </w:rPr>
        <w:tab/>
      </w:r>
      <w:ins w:id="8" w:author="Lýdia Gabčová" w:date="2020-02-18T14:31:00Z">
        <w:r w:rsidR="003633DB">
          <w:rPr>
            <w:color w:val="1F4E79"/>
            <w:spacing w:val="-1"/>
            <w:sz w:val="22"/>
            <w:szCs w:val="22"/>
            <w:lang w:val="sk-SK"/>
          </w:rPr>
          <w:t xml:space="preserve">                                                                                         </w:t>
        </w:r>
        <w:r w:rsidR="003633DB" w:rsidRPr="00094960">
          <w:rPr>
            <w:b w:val="0"/>
            <w:color w:val="1F4E79"/>
            <w:spacing w:val="-1"/>
            <w:sz w:val="22"/>
            <w:szCs w:val="22"/>
            <w:lang w:val="sk-SK"/>
          </w:rPr>
          <w:t>17</w:t>
        </w:r>
      </w:ins>
      <w:r w:rsidR="00A73EA0">
        <w:rPr>
          <w:color w:val="1F4E79"/>
          <w:spacing w:val="-1"/>
          <w:sz w:val="22"/>
          <w:szCs w:val="22"/>
          <w:lang w:val="sk-SK"/>
        </w:rPr>
        <w:tab/>
      </w:r>
      <w:r w:rsidR="00A73EA0">
        <w:rPr>
          <w:color w:val="1F4E79"/>
          <w:spacing w:val="-1"/>
          <w:sz w:val="22"/>
          <w:szCs w:val="22"/>
          <w:lang w:val="sk-SK"/>
        </w:rPr>
        <w:tab/>
      </w:r>
      <w:r w:rsidR="00A73EA0">
        <w:rPr>
          <w:color w:val="1F4E79"/>
          <w:spacing w:val="-1"/>
          <w:sz w:val="22"/>
          <w:szCs w:val="22"/>
          <w:lang w:val="sk-SK"/>
        </w:rPr>
        <w:tab/>
      </w:r>
      <w:r w:rsidR="00A73EA0">
        <w:rPr>
          <w:color w:val="1F4E79"/>
          <w:spacing w:val="-1"/>
          <w:sz w:val="22"/>
          <w:szCs w:val="22"/>
          <w:lang w:val="sk-SK"/>
        </w:rPr>
        <w:tab/>
      </w:r>
      <w:r w:rsidR="00A73EA0">
        <w:rPr>
          <w:color w:val="1F4E79"/>
          <w:spacing w:val="-1"/>
          <w:sz w:val="22"/>
          <w:szCs w:val="22"/>
          <w:lang w:val="sk-SK"/>
        </w:rPr>
        <w:tab/>
        <w:t xml:space="preserve">                </w:t>
      </w:r>
      <w:del w:id="9" w:author="Lýdia Gabčová" w:date="2020-02-18T14:31:00Z">
        <w:r w:rsidR="00916DFB" w:rsidRPr="00094960" w:rsidDel="003633DB">
          <w:rPr>
            <w:b w:val="0"/>
            <w:color w:val="1F4E79"/>
            <w:spacing w:val="-1"/>
            <w:sz w:val="22"/>
            <w:szCs w:val="22"/>
            <w:lang w:val="sk-SK"/>
          </w:rPr>
          <w:delText>17</w:delText>
        </w:r>
      </w:del>
      <w:r w:rsidR="00916DFB" w:rsidRPr="00094960">
        <w:rPr>
          <w:color w:val="1F4E79"/>
          <w:spacing w:val="-1"/>
          <w:sz w:val="22"/>
          <w:szCs w:val="22"/>
          <w:lang w:val="sk-SK"/>
        </w:rPr>
        <w:tab/>
      </w:r>
      <w:r w:rsidRPr="00094960">
        <w:rPr>
          <w:color w:val="1F4E79"/>
          <w:spacing w:val="-1"/>
          <w:sz w:val="22"/>
          <w:szCs w:val="22"/>
          <w:lang w:val="sk-SK"/>
        </w:rPr>
        <w:br/>
        <w:t xml:space="preserve">       </w:t>
      </w:r>
      <w:r w:rsidR="003D48C9" w:rsidRPr="00094960">
        <w:rPr>
          <w:color w:val="1F4E79"/>
          <w:spacing w:val="-1"/>
          <w:sz w:val="22"/>
          <w:szCs w:val="22"/>
          <w:lang w:val="sk-SK"/>
        </w:rPr>
        <w:t>Vzory</w:t>
      </w:r>
      <w:ins w:id="10" w:author="Lýdia Gabčová" w:date="2020-02-18T14:31:00Z">
        <w:r w:rsidR="003633DB">
          <w:rPr>
            <w:color w:val="1F4E79"/>
            <w:spacing w:val="-1"/>
            <w:sz w:val="22"/>
            <w:szCs w:val="22"/>
            <w:lang w:val="sk-SK"/>
          </w:rPr>
          <w:t xml:space="preserve">                                                                                                                                                                             </w:t>
        </w:r>
        <w:r w:rsidR="003633DB" w:rsidRPr="003633DB">
          <w:rPr>
            <w:b w:val="0"/>
            <w:color w:val="1F4E79"/>
            <w:spacing w:val="-1"/>
            <w:sz w:val="22"/>
            <w:szCs w:val="22"/>
            <w:lang w:val="sk-SK"/>
            <w:rPrChange w:id="11" w:author="Lýdia Gabčová" w:date="2020-02-18T14:32:00Z">
              <w:rPr>
                <w:color w:val="1F4E79"/>
                <w:spacing w:val="-1"/>
                <w:sz w:val="22"/>
                <w:szCs w:val="22"/>
                <w:lang w:val="sk-SK"/>
              </w:rPr>
            </w:rPrChange>
          </w:rPr>
          <w:t>18</w:t>
        </w:r>
      </w:ins>
    </w:p>
    <w:p w:rsidR="00003887" w:rsidRPr="00094960" w:rsidRDefault="00003887" w:rsidP="00882FE8">
      <w:pPr>
        <w:ind w:right="-57"/>
        <w:jc w:val="both"/>
        <w:rPr>
          <w:color w:val="1F4E79"/>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3D48C9" w:rsidRPr="00094960" w:rsidRDefault="003D48C9" w:rsidP="00882FE8">
      <w:pPr>
        <w:pStyle w:val="Nadpis1"/>
        <w:tabs>
          <w:tab w:val="left" w:pos="426"/>
        </w:tabs>
        <w:ind w:left="426" w:right="-57"/>
        <w:jc w:val="both"/>
        <w:rPr>
          <w:color w:val="1F4E79"/>
          <w:spacing w:val="-1"/>
          <w:sz w:val="22"/>
          <w:szCs w:val="22"/>
          <w:lang w:val="sk-SK"/>
        </w:rPr>
      </w:pPr>
    </w:p>
    <w:p w:rsidR="003D48C9" w:rsidRPr="00094960" w:rsidRDefault="003D48C9" w:rsidP="00882FE8">
      <w:pPr>
        <w:pStyle w:val="Nadpis1"/>
        <w:tabs>
          <w:tab w:val="left" w:pos="426"/>
        </w:tabs>
        <w:ind w:left="426" w:right="-57"/>
        <w:jc w:val="both"/>
        <w:rPr>
          <w:color w:val="1F4E79"/>
          <w:spacing w:val="-1"/>
          <w:sz w:val="22"/>
          <w:szCs w:val="22"/>
          <w:lang w:val="sk-SK"/>
        </w:rPr>
      </w:pPr>
    </w:p>
    <w:p w:rsidR="003D48C9" w:rsidRPr="00094960" w:rsidRDefault="003D48C9"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p>
    <w:p w:rsidR="00003887" w:rsidRPr="00094960" w:rsidRDefault="00003887" w:rsidP="00882FE8">
      <w:pPr>
        <w:pStyle w:val="Nadpis1"/>
        <w:tabs>
          <w:tab w:val="left" w:pos="426"/>
        </w:tabs>
        <w:ind w:left="426" w:right="-57"/>
        <w:jc w:val="both"/>
        <w:rPr>
          <w:color w:val="1F4E79"/>
          <w:spacing w:val="-1"/>
          <w:sz w:val="22"/>
          <w:szCs w:val="22"/>
          <w:lang w:val="sk-SK"/>
        </w:rPr>
      </w:pPr>
      <w:r w:rsidRPr="00094960">
        <w:rPr>
          <w:color w:val="1F4E79"/>
          <w:spacing w:val="-1"/>
          <w:sz w:val="22"/>
          <w:szCs w:val="22"/>
          <w:lang w:val="sk-SK"/>
        </w:rPr>
        <w:t>Úvod</w:t>
      </w:r>
      <w:bookmarkEnd w:id="0"/>
    </w:p>
    <w:p w:rsidR="00003887" w:rsidRPr="00094960" w:rsidRDefault="00003887" w:rsidP="00882FE8">
      <w:pPr>
        <w:pStyle w:val="Normlnywebov"/>
        <w:spacing w:before="0" w:beforeAutospacing="0" w:after="0" w:afterAutospacing="0"/>
        <w:ind w:left="426" w:right="-57"/>
        <w:rPr>
          <w:rFonts w:ascii="Calibri" w:hAnsi="Calibri"/>
          <w:color w:val="000000"/>
          <w:sz w:val="22"/>
          <w:szCs w:val="22"/>
        </w:rPr>
      </w:pPr>
      <w:r w:rsidRPr="00094960">
        <w:rPr>
          <w:rFonts w:ascii="Calibri" w:hAnsi="Calibri"/>
          <w:color w:val="000000"/>
          <w:sz w:val="22"/>
          <w:szCs w:val="22"/>
        </w:rPr>
        <w:tab/>
      </w:r>
    </w:p>
    <w:p w:rsidR="00003887" w:rsidRPr="00A15E89" w:rsidRDefault="00003887" w:rsidP="00A73EA0">
      <w:pPr>
        <w:pStyle w:val="Zkladntext"/>
        <w:ind w:left="426" w:right="-57" w:firstLine="282"/>
        <w:jc w:val="both"/>
        <w:rPr>
          <w:rFonts w:ascii="Calibri Light" w:hAnsi="Calibri Light"/>
          <w:sz w:val="22"/>
          <w:szCs w:val="22"/>
          <w:lang w:val="sk-SK"/>
        </w:rPr>
      </w:pPr>
      <w:r w:rsidRPr="00A15E89">
        <w:rPr>
          <w:rFonts w:ascii="Calibri Light" w:hAnsi="Calibri Light"/>
          <w:sz w:val="22"/>
          <w:szCs w:val="22"/>
          <w:lang w:val="sk-SK"/>
        </w:rPr>
        <w:t>V tomto dokumente nájdu užívatelia podrobný postup pri obsadzovaní pracovných pozícii terénnych sociálnych pracovníkov a terénnych pracovníkov.  Príloha obsahuje dve časti, ktoré popisujú možnosť preklopenia zamestnancov, samotnú realizáciu výberového konania (ďalej len “VK”) na pozície terénny sociálny pracovník a terénny pracovník (ďalej len “TSP/TP”), v rámci implementácie národného projektu Terénna sociálna práca a terénna práca v obciach s prítomnosťou marginalizovaných rómskych komunít II. (ďalej len “NP TSP a TP II</w:t>
      </w:r>
      <w:ins w:id="12" w:author="Windows User" w:date="2020-02-12T18:18:00Z">
        <w:r w:rsidR="006644B6" w:rsidRPr="00A15E89">
          <w:rPr>
            <w:rFonts w:ascii="Calibri Light" w:hAnsi="Calibri Light"/>
            <w:sz w:val="22"/>
            <w:szCs w:val="22"/>
            <w:lang w:val="sk-SK"/>
          </w:rPr>
          <w:t>.</w:t>
        </w:r>
      </w:ins>
      <w:r w:rsidRPr="00A15E89">
        <w:rPr>
          <w:rFonts w:ascii="Calibri Light" w:hAnsi="Calibri Light"/>
          <w:sz w:val="22"/>
          <w:szCs w:val="22"/>
          <w:lang w:val="sk-SK"/>
        </w:rPr>
        <w:t>”) až po uzavretie  výberového konania. Súčasťou tejto prílohy sú aj vzory k príslušnej agende.</w:t>
      </w:r>
    </w:p>
    <w:p w:rsidR="00003887" w:rsidRPr="00A15E89" w:rsidRDefault="00003887" w:rsidP="00A73EA0">
      <w:pPr>
        <w:pStyle w:val="Normlnywebov"/>
        <w:spacing w:before="0" w:beforeAutospacing="0" w:after="0" w:afterAutospacing="0"/>
        <w:ind w:left="426" w:right="-57"/>
        <w:rPr>
          <w:rFonts w:ascii="Calibri Light" w:hAnsi="Calibri Light"/>
          <w:color w:val="000000"/>
          <w:sz w:val="22"/>
          <w:szCs w:val="22"/>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Pracovnoprávne vzťahy medzi Užívateľom ako zamestnávateľom sú upravené najmä nasledujúcimi zákonmi, ktorými sa musí zamestnávateľ aj zamestnanec/-ci riadiť:</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numPr>
          <w:ilvl w:val="0"/>
          <w:numId w:val="8"/>
        </w:numPr>
        <w:ind w:left="426" w:right="-57" w:firstLine="0"/>
        <w:jc w:val="both"/>
        <w:rPr>
          <w:rFonts w:ascii="Calibri Light" w:hAnsi="Calibri Light"/>
          <w:sz w:val="22"/>
          <w:szCs w:val="22"/>
          <w:lang w:val="sk-SK"/>
        </w:rPr>
      </w:pPr>
      <w:r w:rsidRPr="00A15E89">
        <w:rPr>
          <w:rFonts w:ascii="Calibri Light" w:hAnsi="Calibri Light"/>
          <w:sz w:val="22"/>
          <w:szCs w:val="22"/>
          <w:lang w:val="sk-SK"/>
        </w:rPr>
        <w:t xml:space="preserve">zákon č. 219/2017 Z.z. Zákon o sociálnej práci a o podmienkach na výkon niektorých </w:t>
      </w: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     odborných činností v oblasti sociálnych vecí a rodiny a o zmene a doplnení niektorých zákonov,</w:t>
      </w:r>
    </w:p>
    <w:p w:rsidR="00003887" w:rsidRPr="00A15E89" w:rsidRDefault="00003887" w:rsidP="00A73EA0">
      <w:pPr>
        <w:pStyle w:val="Zkladntext"/>
        <w:numPr>
          <w:ilvl w:val="0"/>
          <w:numId w:val="8"/>
        </w:numPr>
        <w:ind w:left="426" w:right="-57" w:firstLine="0"/>
        <w:jc w:val="both"/>
        <w:rPr>
          <w:rFonts w:ascii="Calibri Light" w:hAnsi="Calibri Light"/>
          <w:sz w:val="22"/>
          <w:szCs w:val="22"/>
          <w:lang w:val="sk-SK"/>
        </w:rPr>
      </w:pPr>
      <w:r w:rsidRPr="00A15E89">
        <w:rPr>
          <w:rFonts w:ascii="Calibri Light" w:hAnsi="Calibri Light"/>
          <w:sz w:val="22"/>
          <w:szCs w:val="22"/>
          <w:lang w:val="sk-SK"/>
        </w:rPr>
        <w:t>zákon č. 311/2001 Z.z. Zákonník práce v znení neskorších predpisov,</w:t>
      </w:r>
    </w:p>
    <w:p w:rsidR="00003887" w:rsidRPr="00A15E89" w:rsidRDefault="00003887" w:rsidP="00A73EA0">
      <w:pPr>
        <w:pStyle w:val="Zkladntext"/>
        <w:numPr>
          <w:ilvl w:val="0"/>
          <w:numId w:val="8"/>
        </w:numPr>
        <w:ind w:left="426" w:right="-57" w:firstLine="0"/>
        <w:jc w:val="both"/>
        <w:rPr>
          <w:rFonts w:ascii="Calibri Light" w:hAnsi="Calibri Light"/>
          <w:sz w:val="22"/>
          <w:szCs w:val="22"/>
          <w:lang w:val="sk-SK"/>
        </w:rPr>
      </w:pPr>
      <w:r w:rsidRPr="00A15E89">
        <w:rPr>
          <w:rFonts w:ascii="Calibri Light" w:hAnsi="Calibri Light"/>
          <w:sz w:val="22"/>
          <w:szCs w:val="22"/>
          <w:lang w:val="sk-SK"/>
        </w:rPr>
        <w:t>zákon č. 552/2003 Z.z. o výkone práce vo verejnom záujme v znení neskorších predpisov,</w:t>
      </w:r>
    </w:p>
    <w:p w:rsidR="00003887" w:rsidRPr="00A15E89" w:rsidRDefault="00003887" w:rsidP="00A73EA0">
      <w:pPr>
        <w:pStyle w:val="Zkladntext"/>
        <w:numPr>
          <w:ilvl w:val="0"/>
          <w:numId w:val="8"/>
        </w:numPr>
        <w:ind w:left="426" w:right="-57" w:firstLine="0"/>
        <w:jc w:val="both"/>
        <w:rPr>
          <w:rFonts w:ascii="Calibri Light" w:hAnsi="Calibri Light"/>
          <w:sz w:val="22"/>
          <w:szCs w:val="22"/>
          <w:lang w:val="sk-SK"/>
        </w:rPr>
      </w:pPr>
      <w:r w:rsidRPr="00A15E89">
        <w:rPr>
          <w:rFonts w:ascii="Calibri Light" w:hAnsi="Calibri Light"/>
          <w:sz w:val="22"/>
          <w:szCs w:val="22"/>
          <w:lang w:val="sk-SK"/>
        </w:rPr>
        <w:t xml:space="preserve">zákon č. 553/2003 Z.z. o odmeňovaní niektorých zamestnancov pri výkone práce vo verejnom záujme </w:t>
      </w:r>
      <w:r w:rsidRPr="00A15E89">
        <w:rPr>
          <w:rFonts w:ascii="Calibri Light" w:hAnsi="Calibri Light"/>
          <w:sz w:val="22"/>
          <w:szCs w:val="22"/>
          <w:lang w:val="sk-SK"/>
        </w:rPr>
        <w:br/>
        <w:t>v znení neskorších predpisov.</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tabs>
          <w:tab w:val="left" w:pos="720"/>
        </w:tabs>
        <w:ind w:left="426" w:right="-57"/>
        <w:jc w:val="both"/>
        <w:rPr>
          <w:rFonts w:ascii="Calibri Light" w:hAnsi="Calibri Light" w:cs="Calibri"/>
          <w:color w:val="000000"/>
          <w:lang w:val="sk-SK"/>
        </w:rPr>
      </w:pPr>
      <w:r w:rsidRPr="00A15E89">
        <w:rPr>
          <w:rFonts w:ascii="Calibri Light" w:hAnsi="Calibri Light" w:cs="Calibri"/>
          <w:color w:val="000000"/>
          <w:lang w:val="sk-SK"/>
        </w:rPr>
        <w:t xml:space="preserve">Nakoľko MV SR/ÚSVRK poskytuje finančné prostriedky na výkon odborných činností a aktivít TSP/TP, vyhradzuje si právo upraviť postup obsadzovania ich pracovných pozícií. Pri obsadzovaní pracovných pozícií TSP/TP  musí užívateľ postupovať v zmysle tejto prílohy. </w:t>
      </w:r>
    </w:p>
    <w:p w:rsidR="00003887" w:rsidRPr="00A15E89" w:rsidRDefault="00003887" w:rsidP="00A73EA0">
      <w:pPr>
        <w:ind w:left="426" w:right="-57"/>
        <w:jc w:val="both"/>
        <w:rPr>
          <w:rFonts w:ascii="Calibri Light" w:hAnsi="Calibri Light" w:cs="Calibri"/>
          <w:color w:val="000000"/>
          <w:lang w:val="sk-SK"/>
        </w:rPr>
      </w:pPr>
    </w:p>
    <w:p w:rsidR="00003887" w:rsidRPr="00A15E89" w:rsidRDefault="00003887" w:rsidP="00A73EA0">
      <w:pPr>
        <w:ind w:left="426" w:right="-57"/>
        <w:jc w:val="both"/>
        <w:rPr>
          <w:rFonts w:ascii="Calibri Light" w:hAnsi="Calibri Light" w:cs="Calibri"/>
          <w:color w:val="000000"/>
          <w:lang w:val="sk-SK"/>
        </w:rPr>
      </w:pPr>
      <w:r w:rsidRPr="00A15E89">
        <w:rPr>
          <w:rFonts w:ascii="Calibri Light" w:hAnsi="Calibri Light" w:cs="Calibri"/>
          <w:color w:val="000000"/>
          <w:lang w:val="sk-SK"/>
        </w:rPr>
        <w:t>Nedodržanie tejto prílohy pri obsadzovaní pracovných pozícií v rámci NP TSP a TP II</w:t>
      </w:r>
      <w:r w:rsidR="00BD0D99" w:rsidRPr="00A15E89">
        <w:rPr>
          <w:rFonts w:ascii="Calibri Light" w:hAnsi="Calibri Light" w:cs="Calibri"/>
          <w:color w:val="000000"/>
          <w:lang w:val="sk-SK"/>
        </w:rPr>
        <w:t>.</w:t>
      </w:r>
      <w:r w:rsidRPr="00A15E89">
        <w:rPr>
          <w:rFonts w:ascii="Calibri Light" w:hAnsi="Calibri Light" w:cs="Calibri"/>
          <w:color w:val="000000"/>
          <w:lang w:val="sk-SK"/>
        </w:rPr>
        <w:t xml:space="preserve"> nemá vplyv na vznik pracovnoprávneho vzťahu medzi zamestnávateľom (užívateľom) a zamestnancom. Nedodržanie tejto prílohy má vplyv iba na (ne)poukázanie finančných prostriedkov spojených s výkonom práce zamestnanca podľa Zmluvy o spolupráci uzatvorenej s MV SR/ÚSVRK . </w:t>
      </w:r>
    </w:p>
    <w:p w:rsidR="00003887" w:rsidRPr="00A15E89" w:rsidRDefault="00003887" w:rsidP="00A73EA0">
      <w:pPr>
        <w:ind w:left="426" w:right="-57"/>
        <w:jc w:val="both"/>
        <w:rPr>
          <w:rFonts w:ascii="Calibri Light" w:hAnsi="Calibri Light" w:cs="Calibri"/>
          <w:b/>
          <w:color w:val="000000"/>
          <w:lang w:val="sk-SK"/>
        </w:rPr>
      </w:pPr>
    </w:p>
    <w:p w:rsidR="00003887" w:rsidRPr="00A15E89" w:rsidRDefault="00003887" w:rsidP="00A73EA0">
      <w:pPr>
        <w:ind w:left="426" w:right="-57"/>
        <w:jc w:val="both"/>
        <w:rPr>
          <w:rFonts w:ascii="Calibri Light" w:hAnsi="Calibri Light" w:cs="Calibri"/>
          <w:color w:val="000000"/>
          <w:lang w:val="sk-SK"/>
        </w:rPr>
      </w:pPr>
      <w:r w:rsidRPr="00A15E89">
        <w:rPr>
          <w:rFonts w:ascii="Calibri Light" w:hAnsi="Calibri Light" w:cs="Calibri"/>
          <w:bCs/>
          <w:color w:val="000000"/>
          <w:lang w:val="sk-SK"/>
        </w:rPr>
        <w:t xml:space="preserve">Výdavky spojené so zamestnávaním a výkonom práce TSP/TP sú oprávnené až po vydaní písomného schválenia navrhnutých zamestnancov TSP/TP alebo písomného schválenia výsledkov výberového konania </w:t>
      </w:r>
      <w:r w:rsidRPr="00A15E89">
        <w:rPr>
          <w:rFonts w:ascii="Calibri Light" w:hAnsi="Calibri Light" w:cs="Calibri"/>
          <w:bCs/>
          <w:color w:val="000000"/>
          <w:lang w:val="sk-SK"/>
        </w:rPr>
        <w:br/>
        <w:t>zo strany MV SR/</w:t>
      </w:r>
      <w:r w:rsidRPr="00A15E89">
        <w:rPr>
          <w:rFonts w:ascii="Calibri Light" w:hAnsi="Calibri Light" w:cs="Calibri"/>
          <w:color w:val="000000"/>
          <w:lang w:val="sk-SK"/>
        </w:rPr>
        <w:t>ÚSVRK</w:t>
      </w:r>
      <w:r w:rsidRPr="00A15E89">
        <w:rPr>
          <w:rFonts w:ascii="Calibri Light" w:hAnsi="Calibri Light" w:cs="Calibri"/>
          <w:bCs/>
          <w:color w:val="000000"/>
          <w:lang w:val="sk-SK"/>
        </w:rPr>
        <w:t xml:space="preserve">. </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bookmarkStart w:id="13" w:name="_TOC_250018"/>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D50B84" w:rsidRPr="00A15E89" w:rsidRDefault="00D50B84" w:rsidP="00A73EA0">
      <w:pPr>
        <w:pStyle w:val="Nadpis1"/>
        <w:tabs>
          <w:tab w:val="left" w:pos="709"/>
        </w:tabs>
        <w:ind w:left="426" w:right="-57"/>
        <w:rPr>
          <w:rFonts w:ascii="Calibri Light" w:hAnsi="Calibri Light"/>
          <w:color w:val="1F4E79"/>
          <w:spacing w:val="-1"/>
          <w:sz w:val="22"/>
          <w:szCs w:val="22"/>
          <w:lang w:val="sk-SK"/>
        </w:rPr>
      </w:pPr>
    </w:p>
    <w:p w:rsidR="00D50B84" w:rsidRPr="00A15E89" w:rsidRDefault="00D50B84" w:rsidP="00A73EA0">
      <w:pPr>
        <w:pStyle w:val="Nadpis1"/>
        <w:tabs>
          <w:tab w:val="left" w:pos="709"/>
        </w:tabs>
        <w:ind w:left="426" w:right="-57"/>
        <w:rPr>
          <w:rFonts w:ascii="Calibri Light" w:hAnsi="Calibri Light"/>
          <w:color w:val="1F4E79"/>
          <w:spacing w:val="-1"/>
          <w:sz w:val="22"/>
          <w:szCs w:val="22"/>
          <w:lang w:val="sk-SK"/>
        </w:rPr>
      </w:pPr>
    </w:p>
    <w:p w:rsidR="00D50B84" w:rsidRPr="00A15E89" w:rsidRDefault="00D50B84" w:rsidP="00A73EA0">
      <w:pPr>
        <w:pStyle w:val="Nadpis1"/>
        <w:tabs>
          <w:tab w:val="left" w:pos="709"/>
        </w:tabs>
        <w:ind w:left="426" w:right="-57"/>
        <w:rPr>
          <w:rFonts w:ascii="Calibri Light" w:hAnsi="Calibri Light"/>
          <w:color w:val="1F4E79"/>
          <w:spacing w:val="-1"/>
          <w:sz w:val="22"/>
          <w:szCs w:val="22"/>
          <w:lang w:val="sk-SK"/>
        </w:rPr>
      </w:pPr>
    </w:p>
    <w:p w:rsidR="002119B1" w:rsidRPr="00A15E89" w:rsidRDefault="002119B1" w:rsidP="00A73EA0">
      <w:pPr>
        <w:pStyle w:val="Nadpis1"/>
        <w:tabs>
          <w:tab w:val="left" w:pos="709"/>
        </w:tabs>
        <w:ind w:left="0"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color w:val="1F4E79"/>
          <w:spacing w:val="-1"/>
          <w:sz w:val="22"/>
          <w:szCs w:val="22"/>
          <w:lang w:val="sk-SK"/>
        </w:rPr>
      </w:pPr>
    </w:p>
    <w:p w:rsidR="00003887" w:rsidRPr="00A15E89" w:rsidRDefault="00003887" w:rsidP="00A73EA0">
      <w:pPr>
        <w:pStyle w:val="Nadpis1"/>
        <w:tabs>
          <w:tab w:val="left" w:pos="709"/>
        </w:tabs>
        <w:ind w:left="426" w:right="-57"/>
        <w:rPr>
          <w:rFonts w:ascii="Calibri Light" w:hAnsi="Calibri Light"/>
          <w:b w:val="0"/>
          <w:bCs w:val="0"/>
          <w:color w:val="1F4E79"/>
          <w:sz w:val="22"/>
          <w:szCs w:val="22"/>
          <w:lang w:val="sk-SK"/>
        </w:rPr>
      </w:pPr>
      <w:r w:rsidRPr="00A15E89">
        <w:rPr>
          <w:rFonts w:ascii="Calibri Light" w:hAnsi="Calibri Light"/>
          <w:color w:val="1F4E79"/>
          <w:spacing w:val="-1"/>
          <w:sz w:val="22"/>
          <w:szCs w:val="22"/>
          <w:lang w:val="sk-SK"/>
        </w:rPr>
        <w:t>1</w:t>
      </w:r>
      <w:r w:rsidR="00BD0D99" w:rsidRPr="00A15E89">
        <w:rPr>
          <w:rFonts w:ascii="Calibri Light" w:hAnsi="Calibri Light"/>
          <w:color w:val="1F4E79"/>
          <w:spacing w:val="-1"/>
          <w:sz w:val="22"/>
          <w:szCs w:val="22"/>
          <w:lang w:val="sk-SK"/>
        </w:rPr>
        <w:t xml:space="preserve"> </w:t>
      </w:r>
      <w:r w:rsidRPr="00A15E89">
        <w:rPr>
          <w:rFonts w:ascii="Calibri Light" w:hAnsi="Calibri Light"/>
          <w:color w:val="1F4E79"/>
          <w:spacing w:val="-1"/>
          <w:sz w:val="22"/>
          <w:szCs w:val="22"/>
          <w:lang w:val="sk-SK"/>
        </w:rPr>
        <w:t>Postup pri</w:t>
      </w:r>
      <w:r w:rsidRPr="00A15E89">
        <w:rPr>
          <w:rFonts w:ascii="Calibri Light" w:hAnsi="Calibri Light"/>
          <w:color w:val="1F4E79"/>
          <w:spacing w:val="-3"/>
          <w:sz w:val="22"/>
          <w:szCs w:val="22"/>
          <w:lang w:val="sk-SK"/>
        </w:rPr>
        <w:t xml:space="preserve"> </w:t>
      </w:r>
      <w:r w:rsidRPr="00A15E89">
        <w:rPr>
          <w:rFonts w:ascii="Calibri Light" w:hAnsi="Calibri Light"/>
          <w:color w:val="1F4E79"/>
          <w:spacing w:val="-1"/>
          <w:sz w:val="22"/>
          <w:szCs w:val="22"/>
          <w:lang w:val="sk-SK"/>
        </w:rPr>
        <w:t>obsadzovaní pracovných</w:t>
      </w:r>
      <w:r w:rsidRPr="00A15E89">
        <w:rPr>
          <w:rFonts w:ascii="Calibri Light" w:hAnsi="Calibri Light"/>
          <w:color w:val="1F4E79"/>
          <w:spacing w:val="-3"/>
          <w:sz w:val="22"/>
          <w:szCs w:val="22"/>
          <w:lang w:val="sk-SK"/>
        </w:rPr>
        <w:t xml:space="preserve"> </w:t>
      </w:r>
      <w:r w:rsidRPr="00A15E89">
        <w:rPr>
          <w:rFonts w:ascii="Calibri Light" w:hAnsi="Calibri Light"/>
          <w:color w:val="1F4E79"/>
          <w:sz w:val="22"/>
          <w:szCs w:val="22"/>
          <w:lang w:val="sk-SK"/>
        </w:rPr>
        <w:t>pozícií</w:t>
      </w:r>
      <w:r w:rsidRPr="00A15E89">
        <w:rPr>
          <w:rFonts w:ascii="Calibri Light" w:hAnsi="Calibri Light"/>
          <w:color w:val="1F4E79"/>
          <w:spacing w:val="-3"/>
          <w:sz w:val="22"/>
          <w:szCs w:val="22"/>
          <w:lang w:val="sk-SK"/>
        </w:rPr>
        <w:t xml:space="preserve"> </w:t>
      </w:r>
      <w:r w:rsidRPr="00A15E89">
        <w:rPr>
          <w:rFonts w:ascii="Calibri Light" w:hAnsi="Calibri Light"/>
          <w:color w:val="1F4E79"/>
          <w:sz w:val="22"/>
          <w:szCs w:val="22"/>
          <w:lang w:val="sk-SK"/>
        </w:rPr>
        <w:t>TSP</w:t>
      </w:r>
      <w:r w:rsidRPr="00A15E89">
        <w:rPr>
          <w:rFonts w:ascii="Calibri Light" w:hAnsi="Calibri Light"/>
          <w:color w:val="1F4E79"/>
          <w:spacing w:val="-2"/>
          <w:sz w:val="22"/>
          <w:szCs w:val="22"/>
          <w:lang w:val="sk-SK"/>
        </w:rPr>
        <w:t xml:space="preserve"> </w:t>
      </w:r>
      <w:r w:rsidRPr="00A15E89">
        <w:rPr>
          <w:rFonts w:ascii="Calibri Light" w:hAnsi="Calibri Light"/>
          <w:color w:val="1F4E79"/>
          <w:sz w:val="22"/>
          <w:szCs w:val="22"/>
          <w:lang w:val="sk-SK"/>
        </w:rPr>
        <w:t>a</w:t>
      </w:r>
      <w:r w:rsidRPr="00A15E89">
        <w:rPr>
          <w:rFonts w:ascii="Calibri Light" w:hAnsi="Calibri Light"/>
          <w:color w:val="1F4E79"/>
          <w:spacing w:val="-3"/>
          <w:sz w:val="22"/>
          <w:szCs w:val="22"/>
          <w:lang w:val="sk-SK"/>
        </w:rPr>
        <w:t xml:space="preserve"> </w:t>
      </w:r>
      <w:r w:rsidRPr="00A15E89">
        <w:rPr>
          <w:rFonts w:ascii="Calibri Light" w:hAnsi="Calibri Light"/>
          <w:color w:val="1F4E79"/>
          <w:sz w:val="22"/>
          <w:szCs w:val="22"/>
          <w:lang w:val="sk-SK"/>
        </w:rPr>
        <w:t>TP</w:t>
      </w:r>
      <w:bookmarkEnd w:id="13"/>
    </w:p>
    <w:p w:rsidR="00003887" w:rsidRPr="00A15E89" w:rsidRDefault="00003887" w:rsidP="00A73EA0">
      <w:pPr>
        <w:pStyle w:val="Zkladntext"/>
        <w:tabs>
          <w:tab w:val="left" w:pos="709"/>
        </w:tabs>
        <w:ind w:left="426" w:right="-57"/>
        <w:jc w:val="both"/>
        <w:rPr>
          <w:rFonts w:ascii="Calibri Light" w:hAnsi="Calibri Light"/>
          <w:sz w:val="22"/>
          <w:szCs w:val="22"/>
          <w:lang w:val="sk-SK"/>
        </w:rPr>
      </w:pPr>
    </w:p>
    <w:p w:rsidR="00003887" w:rsidRPr="00A15E89" w:rsidRDefault="00003887" w:rsidP="00A73EA0">
      <w:pPr>
        <w:pStyle w:val="Zkladntext"/>
        <w:tabs>
          <w:tab w:val="left" w:pos="709"/>
        </w:tabs>
        <w:ind w:left="426" w:right="-57"/>
        <w:jc w:val="both"/>
        <w:rPr>
          <w:rFonts w:ascii="Calibri Light" w:hAnsi="Calibri Light"/>
          <w:sz w:val="22"/>
          <w:szCs w:val="22"/>
          <w:lang w:val="sk-SK"/>
        </w:rPr>
      </w:pPr>
      <w:r w:rsidRPr="00A15E89">
        <w:rPr>
          <w:rFonts w:ascii="Calibri Light" w:hAnsi="Calibri Light"/>
          <w:sz w:val="22"/>
          <w:szCs w:val="22"/>
          <w:lang w:val="sk-SK"/>
        </w:rPr>
        <w:t>Užívateľ zapojený do národného projektu, s ktorým MVSR/ÚSVRK uzatvoril Zmluvu o spolupráci, je povinný obsadiť pozície TSP/TP. Nižšie uvádzame niekoľko spôsobov ako môže obec obsadiť pracovné miesto:</w:t>
      </w:r>
    </w:p>
    <w:p w:rsidR="00003887" w:rsidRPr="00A15E89" w:rsidRDefault="00003887" w:rsidP="00A73EA0">
      <w:pPr>
        <w:pStyle w:val="Zkladntext"/>
        <w:tabs>
          <w:tab w:val="left" w:pos="709"/>
        </w:tabs>
        <w:ind w:left="426" w:right="-57"/>
        <w:jc w:val="both"/>
        <w:rPr>
          <w:rFonts w:ascii="Calibri Light" w:hAnsi="Calibri Light"/>
          <w:color w:val="1F4E79"/>
          <w:sz w:val="22"/>
          <w:szCs w:val="22"/>
          <w:lang w:val="sk-SK"/>
        </w:rPr>
      </w:pPr>
      <w:r w:rsidRPr="00A15E89">
        <w:rPr>
          <w:rFonts w:ascii="Calibri Light" w:hAnsi="Calibri Light"/>
          <w:color w:val="1F4E79"/>
          <w:sz w:val="22"/>
          <w:szCs w:val="22"/>
          <w:lang w:val="sk-SK"/>
        </w:rPr>
        <w:tab/>
      </w:r>
    </w:p>
    <w:p w:rsidR="00003887" w:rsidRPr="00A15E89" w:rsidRDefault="00003887" w:rsidP="00A73EA0">
      <w:pPr>
        <w:tabs>
          <w:tab w:val="left" w:pos="709"/>
        </w:tabs>
        <w:ind w:left="426" w:right="-57"/>
        <w:jc w:val="both"/>
        <w:rPr>
          <w:rFonts w:ascii="Calibri Light" w:hAnsi="Calibri Light" w:cs="Calibri"/>
          <w:bCs/>
          <w:color w:val="1F4E79"/>
          <w:lang w:val="sk-SK"/>
        </w:rPr>
      </w:pPr>
      <w:r w:rsidRPr="00A15E89">
        <w:rPr>
          <w:rFonts w:ascii="Calibri Light" w:hAnsi="Calibri Light"/>
          <w:b/>
          <w:color w:val="1F4E79"/>
          <w:spacing w:val="-1"/>
          <w:lang w:val="sk-SK"/>
        </w:rPr>
        <w:t>1.1</w:t>
      </w:r>
      <w:r w:rsidR="00BD0D99" w:rsidRPr="00A15E89">
        <w:rPr>
          <w:rFonts w:ascii="Calibri Light" w:hAnsi="Calibri Light"/>
          <w:b/>
          <w:color w:val="1F4E79"/>
          <w:spacing w:val="-1"/>
          <w:lang w:val="sk-SK"/>
        </w:rPr>
        <w:t xml:space="preserve"> </w:t>
      </w:r>
      <w:r w:rsidRPr="00A15E89">
        <w:rPr>
          <w:rFonts w:ascii="Calibri Light" w:hAnsi="Calibri Light"/>
          <w:b/>
          <w:color w:val="1F4E79"/>
          <w:spacing w:val="-1"/>
          <w:lang w:val="sk-SK"/>
        </w:rPr>
        <w:t xml:space="preserve">Obsadzovanie pracovných pozícií pri plynulom pokračovaní v realizácií NP TSP a TP </w:t>
      </w:r>
      <w:r w:rsidR="006644B6" w:rsidRPr="00A15E89">
        <w:rPr>
          <w:rFonts w:ascii="Calibri Light" w:hAnsi="Calibri Light"/>
          <w:b/>
          <w:color w:val="1F4E79"/>
          <w:spacing w:val="-1"/>
          <w:lang w:val="sk-SK"/>
        </w:rPr>
        <w:t xml:space="preserve">II. </w:t>
      </w:r>
      <w:r w:rsidRPr="00A15E89">
        <w:rPr>
          <w:rFonts w:ascii="Calibri Light" w:hAnsi="Calibri Light"/>
          <w:b/>
          <w:color w:val="1F4E79"/>
          <w:spacing w:val="-1"/>
          <w:lang w:val="sk-SK"/>
        </w:rPr>
        <w:t>(užívateľ     nevytvára nové pracovné miesto</w:t>
      </w:r>
      <w:r w:rsidRPr="00A15E89">
        <w:rPr>
          <w:rFonts w:ascii="Calibri Light" w:hAnsi="Calibri Light"/>
          <w:color w:val="1F4E79"/>
          <w:spacing w:val="-1"/>
          <w:lang w:val="sk-SK"/>
        </w:rPr>
        <w:t>)</w:t>
      </w:r>
    </w:p>
    <w:p w:rsidR="00003887" w:rsidRPr="00A15E89" w:rsidRDefault="00003887" w:rsidP="00A73EA0">
      <w:pPr>
        <w:pStyle w:val="Zkladntext"/>
        <w:tabs>
          <w:tab w:val="left" w:pos="709"/>
        </w:tabs>
        <w:ind w:left="426" w:right="-57"/>
        <w:rPr>
          <w:rFonts w:ascii="Calibri Light" w:hAnsi="Calibri Light"/>
          <w:sz w:val="22"/>
          <w:szCs w:val="22"/>
          <w:lang w:val="sk-SK"/>
        </w:rPr>
      </w:pPr>
      <w:bookmarkStart w:id="14" w:name="_TOC_250017"/>
    </w:p>
    <w:p w:rsidR="00003887" w:rsidRPr="00A15E89" w:rsidRDefault="00003887" w:rsidP="00A73EA0">
      <w:pPr>
        <w:pStyle w:val="Zkladntext"/>
        <w:tabs>
          <w:tab w:val="left" w:pos="709"/>
        </w:tabs>
        <w:ind w:left="426" w:right="-57"/>
        <w:jc w:val="both"/>
        <w:rPr>
          <w:rFonts w:ascii="Calibri Light" w:hAnsi="Calibri Light"/>
          <w:sz w:val="22"/>
          <w:szCs w:val="22"/>
          <w:lang w:val="sk-SK"/>
        </w:rPr>
      </w:pPr>
      <w:r w:rsidRPr="00A15E89">
        <w:rPr>
          <w:rFonts w:ascii="Calibri Light" w:hAnsi="Calibri Light"/>
          <w:sz w:val="22"/>
          <w:szCs w:val="22"/>
          <w:lang w:val="sk-SK"/>
        </w:rPr>
        <w:t>Obce, zapojené do predchádzajúceho národného projektu</w:t>
      </w:r>
      <w:r w:rsidR="002119B1" w:rsidRPr="00A15E89">
        <w:rPr>
          <w:rFonts w:ascii="Calibri Light" w:hAnsi="Calibri Light"/>
          <w:sz w:val="22"/>
          <w:szCs w:val="22"/>
          <w:lang w:val="sk-SK"/>
        </w:rPr>
        <w:t xml:space="preserve"> „Terénna sociálna práca a terénna práca v obciach s prítomnosťou marginalizovaných rómskych komunít“</w:t>
      </w:r>
      <w:r w:rsidRPr="00A15E89">
        <w:rPr>
          <w:rFonts w:ascii="Calibri Light" w:hAnsi="Calibri Light"/>
          <w:sz w:val="22"/>
          <w:szCs w:val="22"/>
          <w:lang w:val="sk-SK"/>
        </w:rPr>
        <w:t xml:space="preserve">, ktoré boli financované z prostriedkov </w:t>
      </w:r>
      <w:r w:rsidRPr="00A15E89">
        <w:rPr>
          <w:rFonts w:ascii="Calibri Light" w:hAnsi="Calibri Light"/>
          <w:sz w:val="22"/>
          <w:szCs w:val="22"/>
          <w:lang w:val="sk-SK"/>
        </w:rPr>
        <w:br/>
        <w:t>ESF v období 201</w:t>
      </w:r>
      <w:r w:rsidR="002119B1" w:rsidRPr="00A15E89">
        <w:rPr>
          <w:rFonts w:ascii="Calibri Light" w:hAnsi="Calibri Light"/>
          <w:sz w:val="22"/>
          <w:szCs w:val="22"/>
          <w:lang w:val="sk-SK"/>
        </w:rPr>
        <w:t>7</w:t>
      </w:r>
      <w:r w:rsidRPr="00A15E89">
        <w:rPr>
          <w:rFonts w:ascii="Calibri Light" w:hAnsi="Calibri Light"/>
          <w:sz w:val="22"/>
          <w:szCs w:val="22"/>
          <w:lang w:val="sk-SK"/>
        </w:rPr>
        <w:t>-2019 môžu obsadiť pracovné pozície TSP/TP týmito spôsobmi:</w:t>
      </w:r>
    </w:p>
    <w:p w:rsidR="00003887" w:rsidRPr="00A15E89" w:rsidRDefault="00003887" w:rsidP="00A73EA0">
      <w:pPr>
        <w:pStyle w:val="Zkladntext"/>
        <w:numPr>
          <w:ilvl w:val="0"/>
          <w:numId w:val="10"/>
        </w:numPr>
        <w:ind w:left="426" w:right="-57" w:firstLine="0"/>
        <w:jc w:val="both"/>
        <w:rPr>
          <w:rFonts w:ascii="Calibri Light" w:hAnsi="Calibri Light"/>
          <w:sz w:val="22"/>
          <w:szCs w:val="22"/>
          <w:lang w:val="sk-SK"/>
        </w:rPr>
      </w:pPr>
      <w:r w:rsidRPr="00A15E89">
        <w:rPr>
          <w:rFonts w:ascii="Calibri Light" w:hAnsi="Calibri Light"/>
          <w:sz w:val="22"/>
          <w:szCs w:val="22"/>
          <w:lang w:val="sk-SK"/>
        </w:rPr>
        <w:t xml:space="preserve">preklopením pôvodných zamestnancov, </w:t>
      </w:r>
    </w:p>
    <w:p w:rsidR="00003887" w:rsidRPr="00A15E89" w:rsidRDefault="00003887" w:rsidP="00A73EA0">
      <w:pPr>
        <w:pStyle w:val="Zkladntext"/>
        <w:numPr>
          <w:ilvl w:val="0"/>
          <w:numId w:val="10"/>
        </w:numPr>
        <w:ind w:left="426" w:right="-57" w:firstLine="0"/>
        <w:jc w:val="both"/>
        <w:rPr>
          <w:rFonts w:ascii="Calibri Light" w:hAnsi="Calibri Light"/>
          <w:sz w:val="22"/>
          <w:szCs w:val="22"/>
          <w:lang w:val="sk-SK"/>
        </w:rPr>
      </w:pPr>
      <w:r w:rsidRPr="00A15E89">
        <w:rPr>
          <w:rFonts w:ascii="Calibri Light" w:hAnsi="Calibri Light"/>
          <w:sz w:val="22"/>
          <w:szCs w:val="22"/>
          <w:lang w:val="sk-SK"/>
        </w:rPr>
        <w:t>preklopením zamestnancov mimo projekt v prípade, že sú splnené</w:t>
      </w:r>
      <w:r w:rsidR="006644B6" w:rsidRPr="00A15E89">
        <w:rPr>
          <w:rFonts w:ascii="Calibri Light" w:hAnsi="Calibri Light"/>
          <w:sz w:val="22"/>
          <w:szCs w:val="22"/>
          <w:lang w:val="sk-SK"/>
        </w:rPr>
        <w:t xml:space="preserve"> minimálne kvalifikačné kritériá</w:t>
      </w:r>
      <w:r w:rsidRPr="00A15E89">
        <w:rPr>
          <w:rFonts w:ascii="Calibri Light" w:hAnsi="Calibri Light"/>
          <w:sz w:val="22"/>
          <w:szCs w:val="22"/>
          <w:lang w:val="sk-SK"/>
        </w:rPr>
        <w:t>,</w:t>
      </w:r>
    </w:p>
    <w:p w:rsidR="00003887" w:rsidRPr="00A15E89" w:rsidRDefault="00003887" w:rsidP="00A73EA0">
      <w:pPr>
        <w:pStyle w:val="Zkladntext"/>
        <w:numPr>
          <w:ilvl w:val="0"/>
          <w:numId w:val="10"/>
        </w:numPr>
        <w:ind w:left="426" w:right="-57" w:firstLine="0"/>
        <w:jc w:val="both"/>
        <w:rPr>
          <w:rFonts w:ascii="Calibri Light" w:hAnsi="Calibri Light"/>
          <w:sz w:val="22"/>
          <w:szCs w:val="22"/>
          <w:lang w:val="sk-SK"/>
        </w:rPr>
      </w:pPr>
      <w:r w:rsidRPr="00A15E89">
        <w:rPr>
          <w:rFonts w:ascii="Calibri Light" w:hAnsi="Calibri Light"/>
          <w:sz w:val="22"/>
          <w:szCs w:val="22"/>
          <w:lang w:val="sk-SK"/>
        </w:rPr>
        <w:t>presun TP na TSP na základe výnimky podľa Zákona č. 448/2018</w:t>
      </w:r>
      <w:r w:rsidR="006644B6" w:rsidRPr="00A15E89">
        <w:rPr>
          <w:rFonts w:ascii="Calibri Light" w:hAnsi="Calibri Light"/>
          <w:sz w:val="22"/>
          <w:szCs w:val="22"/>
          <w:lang w:val="sk-SK"/>
        </w:rPr>
        <w:t>,</w:t>
      </w:r>
    </w:p>
    <w:p w:rsidR="00003887" w:rsidRPr="00A15E89" w:rsidRDefault="00003887" w:rsidP="00A73EA0">
      <w:pPr>
        <w:pStyle w:val="Zkladntext"/>
        <w:numPr>
          <w:ilvl w:val="0"/>
          <w:numId w:val="10"/>
        </w:numPr>
        <w:ind w:left="426" w:right="-57" w:firstLine="0"/>
        <w:jc w:val="both"/>
        <w:rPr>
          <w:rFonts w:ascii="Calibri Light" w:hAnsi="Calibri Light"/>
          <w:sz w:val="22"/>
          <w:szCs w:val="22"/>
          <w:lang w:val="sk-SK"/>
        </w:rPr>
      </w:pPr>
      <w:r w:rsidRPr="00A15E89">
        <w:rPr>
          <w:rFonts w:ascii="Calibri Light" w:hAnsi="Calibri Light"/>
          <w:sz w:val="22"/>
          <w:szCs w:val="22"/>
          <w:lang w:val="sk-SK"/>
        </w:rPr>
        <w:t>výberovým konaním.</w:t>
      </w:r>
    </w:p>
    <w:p w:rsidR="00003887" w:rsidRPr="00A15E89" w:rsidRDefault="00003887" w:rsidP="00A73EA0">
      <w:pPr>
        <w:pStyle w:val="Nadpis2"/>
        <w:tabs>
          <w:tab w:val="left" w:pos="339"/>
        </w:tabs>
        <w:ind w:left="426" w:right="-57"/>
        <w:jc w:val="both"/>
        <w:rPr>
          <w:rFonts w:ascii="Calibri Light" w:hAnsi="Calibri Light"/>
          <w:b w:val="0"/>
          <w:bCs w:val="0"/>
          <w:i/>
          <w:color w:val="1F4E79"/>
          <w:sz w:val="22"/>
          <w:szCs w:val="22"/>
          <w:lang w:val="sk-SK"/>
        </w:rPr>
      </w:pPr>
    </w:p>
    <w:p w:rsidR="00003887" w:rsidRPr="00A15E89" w:rsidRDefault="00003887" w:rsidP="00A73EA0">
      <w:pPr>
        <w:pStyle w:val="Nadpis2"/>
        <w:tabs>
          <w:tab w:val="left" w:pos="339"/>
        </w:tabs>
        <w:ind w:left="426" w:right="-57"/>
        <w:jc w:val="both"/>
        <w:rPr>
          <w:rFonts w:ascii="Calibri Light" w:hAnsi="Calibri Light"/>
          <w:bCs w:val="0"/>
          <w:i/>
          <w:color w:val="1F4E79"/>
          <w:sz w:val="22"/>
          <w:szCs w:val="22"/>
          <w:lang w:val="sk-SK"/>
        </w:rPr>
      </w:pPr>
      <w:r w:rsidRPr="00A15E89">
        <w:rPr>
          <w:rFonts w:ascii="Calibri Light" w:hAnsi="Calibri Light"/>
          <w:bCs w:val="0"/>
          <w:i/>
          <w:color w:val="1F4E79"/>
          <w:sz w:val="22"/>
          <w:szCs w:val="22"/>
          <w:lang w:val="sk-SK"/>
        </w:rPr>
        <w:t>1.1.1</w:t>
      </w:r>
      <w:r w:rsidR="00BD0D99" w:rsidRPr="00A15E89">
        <w:rPr>
          <w:rFonts w:ascii="Calibri Light" w:hAnsi="Calibri Light"/>
          <w:bCs w:val="0"/>
          <w:i/>
          <w:color w:val="1F4E79"/>
          <w:sz w:val="22"/>
          <w:szCs w:val="22"/>
          <w:lang w:val="sk-SK"/>
        </w:rPr>
        <w:t xml:space="preserve"> P</w:t>
      </w:r>
      <w:r w:rsidRPr="00A15E89">
        <w:rPr>
          <w:rFonts w:ascii="Calibri Light" w:hAnsi="Calibri Light"/>
          <w:bCs w:val="0"/>
          <w:i/>
          <w:color w:val="1F4E79"/>
          <w:sz w:val="22"/>
          <w:szCs w:val="22"/>
          <w:lang w:val="sk-SK"/>
        </w:rPr>
        <w:t>reklápanie pôvodných zamestnancov z NP TSP a TP do NP TSP a TP II.</w:t>
      </w:r>
    </w:p>
    <w:p w:rsidR="00003887" w:rsidRPr="00A15E89" w:rsidRDefault="00003887" w:rsidP="00A73EA0">
      <w:pPr>
        <w:pStyle w:val="Nadpis2"/>
        <w:tabs>
          <w:tab w:val="left" w:pos="339"/>
        </w:tabs>
        <w:ind w:left="426" w:right="-57"/>
        <w:jc w:val="both"/>
        <w:rPr>
          <w:rFonts w:ascii="Calibri Light" w:hAnsi="Calibri Light"/>
          <w:b w:val="0"/>
          <w:bCs w:val="0"/>
          <w:i/>
          <w:color w:val="1F4E79"/>
          <w:sz w:val="22"/>
          <w:szCs w:val="22"/>
          <w:lang w:val="sk-SK"/>
        </w:rPr>
      </w:pPr>
      <w:r w:rsidRPr="00A15E89">
        <w:rPr>
          <w:rFonts w:ascii="Calibri Light" w:hAnsi="Calibri Light"/>
          <w:b w:val="0"/>
          <w:bCs w:val="0"/>
          <w:i/>
          <w:color w:val="1F4E79"/>
          <w:sz w:val="22"/>
          <w:szCs w:val="22"/>
          <w:lang w:val="sk-SK"/>
        </w:rPr>
        <w:tab/>
      </w:r>
    </w:p>
    <w:bookmarkEnd w:id="14"/>
    <w:p w:rsidR="00003887" w:rsidRPr="00A15E89" w:rsidRDefault="00003887" w:rsidP="00A73EA0">
      <w:pPr>
        <w:pStyle w:val="Zkladntext"/>
        <w:ind w:left="426" w:right="-57"/>
        <w:rPr>
          <w:rFonts w:ascii="Calibri Light" w:hAnsi="Calibri Light"/>
          <w:b/>
          <w:spacing w:val="2"/>
          <w:sz w:val="22"/>
          <w:szCs w:val="22"/>
          <w:lang w:val="sk-SK"/>
        </w:rPr>
      </w:pPr>
      <w:r w:rsidRPr="00A15E89">
        <w:rPr>
          <w:rFonts w:ascii="Calibri Light" w:hAnsi="Calibri Light"/>
          <w:b/>
          <w:sz w:val="22"/>
          <w:szCs w:val="22"/>
          <w:lang w:val="sk-SK"/>
        </w:rPr>
        <w:t>Obec</w:t>
      </w:r>
      <w:r w:rsidRPr="00A15E89">
        <w:rPr>
          <w:rFonts w:ascii="Calibri Light" w:hAnsi="Calibri Light"/>
          <w:b/>
          <w:spacing w:val="13"/>
          <w:sz w:val="22"/>
          <w:szCs w:val="22"/>
          <w:lang w:val="sk-SK"/>
        </w:rPr>
        <w:t xml:space="preserve"> má možnosť obsadiť </w:t>
      </w:r>
      <w:r w:rsidRPr="00A15E89">
        <w:rPr>
          <w:rFonts w:ascii="Calibri Light" w:hAnsi="Calibri Light"/>
          <w:b/>
          <w:spacing w:val="-1"/>
          <w:sz w:val="22"/>
          <w:szCs w:val="22"/>
          <w:lang w:val="sk-SK"/>
        </w:rPr>
        <w:t>pracovné</w:t>
      </w:r>
      <w:r w:rsidRPr="00A15E89">
        <w:rPr>
          <w:rFonts w:ascii="Calibri Light" w:hAnsi="Calibri Light"/>
          <w:b/>
          <w:spacing w:val="15"/>
          <w:sz w:val="22"/>
          <w:szCs w:val="22"/>
          <w:lang w:val="sk-SK"/>
        </w:rPr>
        <w:t xml:space="preserve"> </w:t>
      </w:r>
      <w:r w:rsidRPr="00A15E89">
        <w:rPr>
          <w:rFonts w:ascii="Calibri Light" w:hAnsi="Calibri Light"/>
          <w:b/>
          <w:spacing w:val="-1"/>
          <w:sz w:val="22"/>
          <w:szCs w:val="22"/>
          <w:lang w:val="sk-SK"/>
        </w:rPr>
        <w:t>pozície</w:t>
      </w:r>
      <w:r w:rsidRPr="00A15E89">
        <w:rPr>
          <w:rFonts w:ascii="Calibri Light" w:hAnsi="Calibri Light"/>
          <w:b/>
          <w:spacing w:val="15"/>
          <w:sz w:val="22"/>
          <w:szCs w:val="22"/>
          <w:lang w:val="sk-SK"/>
        </w:rPr>
        <w:t xml:space="preserve"> </w:t>
      </w:r>
      <w:r w:rsidRPr="00A15E89">
        <w:rPr>
          <w:rFonts w:ascii="Calibri Light" w:hAnsi="Calibri Light"/>
          <w:b/>
          <w:spacing w:val="-1"/>
          <w:sz w:val="22"/>
          <w:szCs w:val="22"/>
          <w:lang w:val="sk-SK"/>
        </w:rPr>
        <w:t>zamestnancami,</w:t>
      </w:r>
      <w:r w:rsidRPr="00A15E89">
        <w:rPr>
          <w:rFonts w:ascii="Calibri Light" w:hAnsi="Calibri Light"/>
          <w:b/>
          <w:spacing w:val="49"/>
          <w:sz w:val="22"/>
          <w:szCs w:val="22"/>
          <w:lang w:val="sk-SK"/>
        </w:rPr>
        <w:t xml:space="preserve"> </w:t>
      </w:r>
      <w:r w:rsidRPr="00A15E89">
        <w:rPr>
          <w:rFonts w:ascii="Calibri Light" w:hAnsi="Calibri Light"/>
          <w:b/>
          <w:sz w:val="22"/>
          <w:szCs w:val="22"/>
          <w:lang w:val="sk-SK"/>
        </w:rPr>
        <w:t>ktorí</w:t>
      </w:r>
      <w:r w:rsidRPr="00A15E89">
        <w:rPr>
          <w:rFonts w:ascii="Calibri Light" w:hAnsi="Calibri Light"/>
          <w:b/>
          <w:spacing w:val="2"/>
          <w:sz w:val="22"/>
          <w:szCs w:val="22"/>
          <w:lang w:val="sk-SK"/>
        </w:rPr>
        <w:t xml:space="preserve"> </w:t>
      </w:r>
      <w:r w:rsidRPr="00A15E89">
        <w:rPr>
          <w:rFonts w:ascii="Calibri Light" w:hAnsi="Calibri Light"/>
          <w:b/>
          <w:sz w:val="22"/>
          <w:szCs w:val="22"/>
          <w:lang w:val="sk-SK"/>
        </w:rPr>
        <w:t>boli</w:t>
      </w:r>
      <w:r w:rsidRPr="00A15E89">
        <w:rPr>
          <w:rFonts w:ascii="Calibri Light" w:hAnsi="Calibri Light"/>
          <w:b/>
          <w:spacing w:val="2"/>
          <w:sz w:val="22"/>
          <w:szCs w:val="22"/>
          <w:lang w:val="sk-SK"/>
        </w:rPr>
        <w:t xml:space="preserve"> </w:t>
      </w:r>
      <w:r w:rsidRPr="00A15E89">
        <w:rPr>
          <w:rFonts w:ascii="Calibri Light" w:hAnsi="Calibri Light"/>
          <w:b/>
          <w:sz w:val="22"/>
          <w:szCs w:val="22"/>
          <w:lang w:val="sk-SK"/>
        </w:rPr>
        <w:t>v obci</w:t>
      </w:r>
      <w:r w:rsidRPr="00A15E89">
        <w:rPr>
          <w:rFonts w:ascii="Calibri Light" w:hAnsi="Calibri Light"/>
          <w:b/>
          <w:spacing w:val="2"/>
          <w:sz w:val="22"/>
          <w:szCs w:val="22"/>
          <w:lang w:val="sk-SK"/>
        </w:rPr>
        <w:t xml:space="preserve"> </w:t>
      </w:r>
      <w:r w:rsidRPr="00A15E89">
        <w:rPr>
          <w:rFonts w:ascii="Calibri Light" w:hAnsi="Calibri Light"/>
          <w:b/>
          <w:spacing w:val="-1"/>
          <w:sz w:val="22"/>
          <w:szCs w:val="22"/>
          <w:lang w:val="sk-SK"/>
        </w:rPr>
        <w:t>zaradení</w:t>
      </w:r>
      <w:r w:rsidR="00B73B05" w:rsidRPr="00A15E89">
        <w:rPr>
          <w:rFonts w:ascii="Calibri Light" w:hAnsi="Calibri Light"/>
          <w:b/>
          <w:spacing w:val="2"/>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pozíciách</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financovaní</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prostriedkov</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ESF</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rámci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NP</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TSP</w:t>
      </w:r>
      <w:r w:rsidRPr="00A15E89">
        <w:rPr>
          <w:rFonts w:ascii="Calibri Light" w:hAnsi="Calibri Light"/>
          <w:spacing w:val="3"/>
          <w:sz w:val="22"/>
          <w:szCs w:val="22"/>
          <w:lang w:val="sk-SK"/>
        </w:rPr>
        <w:t xml:space="preserve"> a TP</w:t>
      </w:r>
      <w:r w:rsidRPr="00A15E89">
        <w:rPr>
          <w:rFonts w:ascii="Calibri Light" w:hAnsi="Calibri Light"/>
          <w:spacing w:val="-1"/>
          <w:sz w:val="22"/>
          <w:szCs w:val="22"/>
          <w:lang w:val="sk-SK"/>
        </w:rPr>
        <w:t>,</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za</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predpokladu,</w:t>
      </w:r>
      <w:r w:rsidRPr="00A15E89">
        <w:rPr>
          <w:rFonts w:ascii="Calibri Light" w:hAnsi="Calibri Light"/>
          <w:sz w:val="22"/>
          <w:szCs w:val="22"/>
          <w:lang w:val="sk-SK"/>
        </w:rPr>
        <w:t xml:space="preserve"> že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boli:</w:t>
      </w:r>
    </w:p>
    <w:p w:rsidR="00003887" w:rsidRPr="00A15E89" w:rsidRDefault="00003887" w:rsidP="00A73EA0">
      <w:pPr>
        <w:pStyle w:val="Zkladntext"/>
        <w:numPr>
          <w:ilvl w:val="0"/>
          <w:numId w:val="9"/>
        </w:numPr>
        <w:ind w:left="426" w:right="-57" w:firstLine="0"/>
        <w:jc w:val="both"/>
        <w:rPr>
          <w:rFonts w:ascii="Calibri Light" w:hAnsi="Calibri Light"/>
          <w:sz w:val="22"/>
          <w:szCs w:val="22"/>
          <w:lang w:val="sk-SK"/>
        </w:rPr>
      </w:pP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aktuálne trvajúcom </w:t>
      </w:r>
      <w:r w:rsidRPr="00A15E89">
        <w:rPr>
          <w:rFonts w:ascii="Calibri Light" w:hAnsi="Calibri Light"/>
          <w:spacing w:val="-1"/>
          <w:sz w:val="22"/>
          <w:szCs w:val="22"/>
          <w:lang w:val="sk-SK"/>
        </w:rPr>
        <w:t>pracovnom</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pomere</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s </w:t>
      </w:r>
      <w:r w:rsidR="002119B1" w:rsidRPr="00A15E89">
        <w:rPr>
          <w:rFonts w:ascii="Calibri Light" w:hAnsi="Calibri Light"/>
          <w:spacing w:val="-1"/>
          <w:sz w:val="22"/>
          <w:szCs w:val="22"/>
          <w:lang w:val="sk-SK"/>
        </w:rPr>
        <w:t xml:space="preserve">užívateľom </w:t>
      </w:r>
      <w:r w:rsidRPr="00A15E89">
        <w:rPr>
          <w:rFonts w:ascii="Calibri Light" w:hAnsi="Calibri Light"/>
          <w:spacing w:val="-1"/>
          <w:sz w:val="22"/>
          <w:szCs w:val="22"/>
          <w:lang w:val="sk-SK"/>
        </w:rPr>
        <w:t>v rámci NP TSP a TP do 31.10.2019;</w:t>
      </w:r>
    </w:p>
    <w:p w:rsidR="00003887" w:rsidRPr="00A15E89" w:rsidRDefault="00003887" w:rsidP="00A73EA0">
      <w:pPr>
        <w:pStyle w:val="Zkladntext"/>
        <w:numPr>
          <w:ilvl w:val="0"/>
          <w:numId w:val="9"/>
        </w:numPr>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 xml:space="preserve">súčasne spĺňajú minimálne kvalifikačné predpoklady pre pozíciu Terénny sociálny pracovník a Terénny pracovník, ktoré sú na ich obsadenie požadované v tomto Postupe obsadzovania pracovných pozícií Terénny sociálny pracovník a Terénny pracovník (ďalej len „Postup“). </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Obec písomne  oznámi MV SR/ÚSVRK, na e-mail</w:t>
      </w:r>
      <w:r w:rsidRPr="00A15E89">
        <w:rPr>
          <w:rStyle w:val="Odkaznapoznmkupodiarou"/>
          <w:rFonts w:ascii="Calibri Light" w:hAnsi="Calibri Light"/>
          <w:sz w:val="22"/>
          <w:szCs w:val="22"/>
          <w:lang w:val="sk-SK"/>
        </w:rPr>
        <w:footnoteReference w:id="1"/>
      </w:r>
      <w:r w:rsidRPr="00A15E89">
        <w:rPr>
          <w:rFonts w:ascii="Calibri Light" w:hAnsi="Calibri Light"/>
          <w:sz w:val="22"/>
          <w:szCs w:val="22"/>
          <w:lang w:val="sk-SK"/>
        </w:rPr>
        <w:t>, ktorých TSP a TP pracovníkov navrhuje preklopiť do NP TSP a TP II.  MV SR/ÚSVRK má právo uvedený návrh zamestnancov zo strany obce preveriť a posúdiť na základe „Zhodnotenia výkonu/stanoviska k implementácii NP TSP a TP“.</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Súhlasné stanovisko MV SR/ÚSVRK</w:t>
      </w:r>
      <w:r w:rsidRPr="00A15E89">
        <w:rPr>
          <w:rFonts w:ascii="Calibri Light" w:hAnsi="Calibri Light"/>
          <w:sz w:val="22"/>
          <w:szCs w:val="22"/>
        </w:rPr>
        <w:t xml:space="preserve"> resp. odpoveď na e-mail obce bude vybavená do 5 pracovných dní </w:t>
      </w:r>
      <w:r w:rsidRPr="00A15E89">
        <w:rPr>
          <w:rFonts w:ascii="Calibri Light" w:hAnsi="Calibri Light"/>
          <w:sz w:val="22"/>
          <w:szCs w:val="22"/>
        </w:rPr>
        <w:br/>
        <w:t xml:space="preserve">a </w:t>
      </w:r>
      <w:r w:rsidRPr="00A15E89">
        <w:rPr>
          <w:rFonts w:ascii="Calibri Light" w:hAnsi="Calibri Light"/>
          <w:sz w:val="22"/>
          <w:szCs w:val="22"/>
          <w:lang w:val="sk-SK"/>
        </w:rPr>
        <w:t xml:space="preserve">následne obec môže uzavrieť pracovnú zmluvu, resp. dodatok k pracovnej zmluve s náplňou práce v súlade s NP TSP a TP II. </w:t>
      </w: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ab/>
      </w:r>
    </w:p>
    <w:p w:rsidR="00003887" w:rsidRPr="00A15E89" w:rsidRDefault="00003887" w:rsidP="00A73EA0">
      <w:pPr>
        <w:ind w:left="426" w:right="-57"/>
        <w:jc w:val="both"/>
        <w:rPr>
          <w:rFonts w:ascii="Calibri Light" w:hAnsi="Calibri Light" w:cs="Calibri"/>
          <w:b/>
          <w:i/>
          <w:color w:val="1F4E79"/>
          <w:lang w:val="sk-SK"/>
        </w:rPr>
      </w:pPr>
      <w:r w:rsidRPr="00A15E89">
        <w:rPr>
          <w:rFonts w:ascii="Calibri Light" w:hAnsi="Calibri Light" w:cs="Calibri"/>
          <w:b/>
          <w:i/>
          <w:color w:val="1F4E79"/>
          <w:lang w:val="sk-SK"/>
        </w:rPr>
        <w:t>1.1.2</w:t>
      </w:r>
      <w:r w:rsidR="00BD0D99" w:rsidRPr="00A15E89">
        <w:rPr>
          <w:rFonts w:ascii="Calibri Light" w:hAnsi="Calibri Light" w:cs="Calibri"/>
          <w:b/>
          <w:i/>
          <w:color w:val="1F4E79"/>
          <w:lang w:val="sk-SK"/>
        </w:rPr>
        <w:t xml:space="preserve"> P</w:t>
      </w:r>
      <w:r w:rsidRPr="00A15E89">
        <w:rPr>
          <w:rFonts w:ascii="Calibri Light" w:hAnsi="Calibri Light" w:cs="Calibri"/>
          <w:b/>
          <w:i/>
          <w:color w:val="1F4E79"/>
          <w:lang w:val="sk-SK"/>
        </w:rPr>
        <w:t>reklápanie zamestnancov, ktorí</w:t>
      </w:r>
      <w:r w:rsidRPr="00A15E89">
        <w:rPr>
          <w:rFonts w:ascii="Calibri Light" w:hAnsi="Calibri Light"/>
          <w:b/>
          <w:i/>
          <w:color w:val="1F4E79"/>
          <w:spacing w:val="-1"/>
          <w:lang w:val="sk-SK"/>
        </w:rPr>
        <w:t xml:space="preserve"> neboli financovaní</w:t>
      </w:r>
      <w:r w:rsidRPr="00A15E89">
        <w:rPr>
          <w:rFonts w:ascii="Calibri Light" w:hAnsi="Calibri Light"/>
          <w:b/>
          <w:i/>
          <w:color w:val="1F4E79"/>
          <w:spacing w:val="2"/>
          <w:lang w:val="sk-SK"/>
        </w:rPr>
        <w:t xml:space="preserve"> </w:t>
      </w:r>
      <w:r w:rsidRPr="00A15E89">
        <w:rPr>
          <w:rFonts w:ascii="Calibri Light" w:hAnsi="Calibri Light"/>
          <w:b/>
          <w:i/>
          <w:color w:val="1F4E79"/>
          <w:lang w:val="sk-SK"/>
        </w:rPr>
        <w:t>z</w:t>
      </w:r>
      <w:r w:rsidRPr="00A15E89">
        <w:rPr>
          <w:rFonts w:ascii="Calibri Light" w:hAnsi="Calibri Light"/>
          <w:b/>
          <w:i/>
          <w:color w:val="1F4E79"/>
          <w:spacing w:val="1"/>
          <w:lang w:val="sk-SK"/>
        </w:rPr>
        <w:t xml:space="preserve"> </w:t>
      </w:r>
      <w:r w:rsidRPr="00A15E89">
        <w:rPr>
          <w:rFonts w:ascii="Calibri Light" w:hAnsi="Calibri Light"/>
          <w:b/>
          <w:i/>
          <w:color w:val="1F4E79"/>
          <w:spacing w:val="-1"/>
          <w:lang w:val="sk-SK"/>
        </w:rPr>
        <w:t>prostriedkov</w:t>
      </w:r>
      <w:r w:rsidRPr="00A15E89">
        <w:rPr>
          <w:rFonts w:ascii="Calibri Light" w:hAnsi="Calibri Light"/>
          <w:b/>
          <w:i/>
          <w:color w:val="1F4E79"/>
          <w:spacing w:val="3"/>
          <w:lang w:val="sk-SK"/>
        </w:rPr>
        <w:t xml:space="preserve"> </w:t>
      </w:r>
      <w:r w:rsidRPr="00A15E89">
        <w:rPr>
          <w:rFonts w:ascii="Calibri Light" w:hAnsi="Calibri Light"/>
          <w:b/>
          <w:i/>
          <w:color w:val="1F4E79"/>
          <w:lang w:val="sk-SK"/>
        </w:rPr>
        <w:t>ESF</w:t>
      </w:r>
      <w:r w:rsidRPr="00A15E89">
        <w:rPr>
          <w:rFonts w:ascii="Calibri Light" w:hAnsi="Calibri Light"/>
          <w:b/>
          <w:i/>
          <w:color w:val="1F4E79"/>
          <w:spacing w:val="1"/>
          <w:lang w:val="sk-SK"/>
        </w:rPr>
        <w:t xml:space="preserve"> </w:t>
      </w:r>
      <w:r w:rsidRPr="00A15E89">
        <w:rPr>
          <w:rFonts w:ascii="Calibri Light" w:hAnsi="Calibri Light"/>
          <w:b/>
          <w:i/>
          <w:color w:val="1F4E79"/>
          <w:lang w:val="sk-SK"/>
        </w:rPr>
        <w:t>v</w:t>
      </w:r>
      <w:r w:rsidRPr="00A15E89">
        <w:rPr>
          <w:rFonts w:ascii="Calibri Light" w:hAnsi="Calibri Light"/>
          <w:b/>
          <w:i/>
          <w:color w:val="1F4E79"/>
          <w:spacing w:val="3"/>
          <w:lang w:val="sk-SK"/>
        </w:rPr>
        <w:t xml:space="preserve"> </w:t>
      </w:r>
      <w:r w:rsidRPr="00A15E89">
        <w:rPr>
          <w:rFonts w:ascii="Calibri Light" w:hAnsi="Calibri Light"/>
          <w:b/>
          <w:i/>
          <w:color w:val="1F4E79"/>
          <w:lang w:val="sk-SK"/>
        </w:rPr>
        <w:t>rámci</w:t>
      </w:r>
      <w:r w:rsidRPr="00A15E89">
        <w:rPr>
          <w:rFonts w:ascii="Calibri Light" w:hAnsi="Calibri Light"/>
          <w:b/>
          <w:i/>
          <w:color w:val="1F4E79"/>
          <w:spacing w:val="2"/>
          <w:lang w:val="sk-SK"/>
        </w:rPr>
        <w:t xml:space="preserve"> </w:t>
      </w:r>
      <w:r w:rsidRPr="00A15E89">
        <w:rPr>
          <w:rFonts w:ascii="Calibri Light" w:hAnsi="Calibri Light"/>
          <w:b/>
          <w:i/>
          <w:color w:val="1F4E79"/>
          <w:spacing w:val="-1"/>
          <w:lang w:val="sk-SK"/>
        </w:rPr>
        <w:t>NP</w:t>
      </w:r>
      <w:r w:rsidRPr="00A15E89">
        <w:rPr>
          <w:rFonts w:ascii="Calibri Light" w:hAnsi="Calibri Light"/>
          <w:b/>
          <w:i/>
          <w:color w:val="1F4E79"/>
          <w:spacing w:val="3"/>
          <w:lang w:val="sk-SK"/>
        </w:rPr>
        <w:t xml:space="preserve"> </w:t>
      </w:r>
      <w:r w:rsidRPr="00A15E89">
        <w:rPr>
          <w:rFonts w:ascii="Calibri Light" w:hAnsi="Calibri Light"/>
          <w:b/>
          <w:i/>
          <w:color w:val="1F4E79"/>
          <w:spacing w:val="-1"/>
          <w:lang w:val="sk-SK"/>
        </w:rPr>
        <w:t>TSP</w:t>
      </w:r>
      <w:r w:rsidRPr="00A15E89">
        <w:rPr>
          <w:rFonts w:ascii="Calibri Light" w:hAnsi="Calibri Light"/>
          <w:b/>
          <w:i/>
          <w:color w:val="1F4E79"/>
          <w:spacing w:val="3"/>
          <w:lang w:val="sk-SK"/>
        </w:rPr>
        <w:t xml:space="preserve"> a TP</w:t>
      </w:r>
    </w:p>
    <w:p w:rsidR="00003887" w:rsidRPr="00A15E89" w:rsidRDefault="00003887" w:rsidP="00A73EA0">
      <w:pPr>
        <w:ind w:left="426" w:right="-57"/>
        <w:jc w:val="both"/>
        <w:rPr>
          <w:rFonts w:ascii="Calibri Light" w:hAnsi="Calibri Light"/>
          <w:i/>
          <w:lang w:val="sk-SK"/>
        </w:rPr>
      </w:pPr>
    </w:p>
    <w:p w:rsidR="00003887" w:rsidRPr="00A15E89" w:rsidRDefault="00003887" w:rsidP="00A73EA0">
      <w:pPr>
        <w:ind w:left="426" w:right="-57"/>
        <w:rPr>
          <w:rFonts w:ascii="Calibri Light" w:hAnsi="Calibri Light" w:cs="Calibri"/>
          <w:lang w:val="sk-SK"/>
        </w:rPr>
      </w:pPr>
      <w:r w:rsidRPr="00A15E89">
        <w:rPr>
          <w:rFonts w:ascii="Calibri Light" w:hAnsi="Calibri Light"/>
          <w:lang w:val="sk-SK"/>
        </w:rPr>
        <w:t>Obec</w:t>
      </w:r>
      <w:r w:rsidRPr="00A15E89">
        <w:rPr>
          <w:rFonts w:ascii="Calibri Light" w:hAnsi="Calibri Light"/>
          <w:spacing w:val="13"/>
          <w:lang w:val="sk-SK"/>
        </w:rPr>
        <w:t xml:space="preserve"> má možnosť obsadiť </w:t>
      </w:r>
      <w:r w:rsidRPr="00A15E89">
        <w:rPr>
          <w:rFonts w:ascii="Calibri Light" w:hAnsi="Calibri Light"/>
          <w:spacing w:val="-1"/>
          <w:lang w:val="sk-SK"/>
        </w:rPr>
        <w:t>pracovné</w:t>
      </w:r>
      <w:r w:rsidRPr="00A15E89">
        <w:rPr>
          <w:rFonts w:ascii="Calibri Light" w:hAnsi="Calibri Light"/>
          <w:spacing w:val="15"/>
          <w:lang w:val="sk-SK"/>
        </w:rPr>
        <w:t xml:space="preserve"> </w:t>
      </w:r>
      <w:r w:rsidRPr="00A15E89">
        <w:rPr>
          <w:rFonts w:ascii="Calibri Light" w:hAnsi="Calibri Light"/>
          <w:spacing w:val="-1"/>
          <w:lang w:val="sk-SK"/>
        </w:rPr>
        <w:t>pozície</w:t>
      </w:r>
      <w:r w:rsidRPr="00A15E89">
        <w:rPr>
          <w:rFonts w:ascii="Calibri Light" w:hAnsi="Calibri Light"/>
          <w:spacing w:val="15"/>
          <w:lang w:val="sk-SK"/>
        </w:rPr>
        <w:t xml:space="preserve"> TSP/TP </w:t>
      </w:r>
      <w:r w:rsidRPr="00A15E89">
        <w:rPr>
          <w:rFonts w:ascii="Calibri Light" w:hAnsi="Calibri Light"/>
          <w:spacing w:val="-1"/>
          <w:lang w:val="sk-SK"/>
        </w:rPr>
        <w:t>zamestnancami,</w:t>
      </w:r>
      <w:r w:rsidRPr="00A15E89">
        <w:rPr>
          <w:rFonts w:ascii="Calibri Light" w:hAnsi="Calibri Light"/>
          <w:spacing w:val="49"/>
          <w:lang w:val="sk-SK"/>
        </w:rPr>
        <w:t xml:space="preserve"> </w:t>
      </w:r>
      <w:r w:rsidRPr="00A15E89">
        <w:rPr>
          <w:rFonts w:ascii="Calibri Light" w:hAnsi="Calibri Light"/>
          <w:lang w:val="sk-SK"/>
        </w:rPr>
        <w:t>ktorí sú:</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pacing w:val="-1"/>
          <w:sz w:val="22"/>
          <w:szCs w:val="22"/>
          <w:lang w:val="sk-SK"/>
        </w:rPr>
        <w:t xml:space="preserve">v pracovnom pomere s </w:t>
      </w:r>
      <w:r w:rsidR="002119B1" w:rsidRPr="00A15E89">
        <w:rPr>
          <w:rFonts w:ascii="Calibri Light" w:hAnsi="Calibri Light"/>
          <w:spacing w:val="-1"/>
          <w:sz w:val="22"/>
          <w:szCs w:val="22"/>
          <w:lang w:val="sk-SK"/>
        </w:rPr>
        <w:t>užívateľom</w:t>
      </w:r>
      <w:r w:rsidRPr="00A15E89">
        <w:rPr>
          <w:rFonts w:ascii="Calibri Light" w:hAnsi="Calibri Light"/>
          <w:spacing w:val="-1"/>
          <w:sz w:val="22"/>
          <w:szCs w:val="22"/>
          <w:lang w:val="sk-SK"/>
        </w:rPr>
        <w:t xml:space="preserve">, alebo majú iný pracovno-právny vzťah s </w:t>
      </w:r>
      <w:r w:rsidR="002119B1" w:rsidRPr="00A15E89">
        <w:rPr>
          <w:rFonts w:ascii="Calibri Light" w:hAnsi="Calibri Light"/>
          <w:spacing w:val="-1"/>
          <w:sz w:val="22"/>
          <w:szCs w:val="22"/>
          <w:lang w:val="sk-SK"/>
        </w:rPr>
        <w:t>užívateľom</w:t>
      </w:r>
      <w:r w:rsidRPr="00A15E89">
        <w:rPr>
          <w:rFonts w:ascii="Calibri Light" w:hAnsi="Calibri Light"/>
          <w:spacing w:val="-1"/>
          <w:sz w:val="22"/>
          <w:szCs w:val="22"/>
          <w:lang w:val="sk-SK"/>
        </w:rPr>
        <w:t>, uzatvorený minimálne 3 mesiace pred nadobudnutí</w:t>
      </w:r>
      <w:r w:rsidR="00630375" w:rsidRPr="00A15E89">
        <w:rPr>
          <w:rFonts w:ascii="Calibri Light" w:hAnsi="Calibri Light"/>
          <w:spacing w:val="-1"/>
          <w:sz w:val="22"/>
          <w:szCs w:val="22"/>
          <w:lang w:val="sk-SK"/>
        </w:rPr>
        <w:t>m účinnosti Zmluvy o spolupráci,</w:t>
      </w:r>
      <w:r w:rsidRPr="00A15E89">
        <w:rPr>
          <w:rFonts w:ascii="Calibri Light" w:hAnsi="Calibri Light"/>
          <w:spacing w:val="-1"/>
          <w:sz w:val="22"/>
          <w:szCs w:val="22"/>
          <w:lang w:val="sk-SK"/>
        </w:rPr>
        <w:t xml:space="preserve"> </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z w:val="22"/>
          <w:szCs w:val="22"/>
          <w:lang w:val="sk-SK"/>
        </w:rPr>
        <w:lastRenderedPageBreak/>
        <w:t>spĺňajú minimálne kvalifikačné predpoklady</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pre pracovnú pozíciu</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Terénny sociálny</w:t>
      </w:r>
      <w:r w:rsidRPr="00A15E89">
        <w:rPr>
          <w:rFonts w:ascii="Calibri Light" w:hAnsi="Calibri Light"/>
          <w:sz w:val="22"/>
          <w:szCs w:val="22"/>
          <w:lang w:val="sk-SK"/>
        </w:rPr>
        <w:br/>
        <w:t>pracovník</w:t>
      </w:r>
      <w:r w:rsidRPr="00A15E89">
        <w:rPr>
          <w:rFonts w:ascii="Calibri Light" w:hAnsi="Calibri Light"/>
          <w:spacing w:val="93"/>
          <w:sz w:val="22"/>
          <w:szCs w:val="22"/>
          <w:lang w:val="sk-SK"/>
        </w:rPr>
        <w:t xml:space="preserve"> </w:t>
      </w:r>
      <w:r w:rsidRPr="00A15E89">
        <w:rPr>
          <w:rFonts w:ascii="Calibri Light" w:hAnsi="Calibri Light"/>
          <w:sz w:val="22"/>
          <w:szCs w:val="22"/>
          <w:lang w:val="sk-SK"/>
        </w:rPr>
        <w:t xml:space="preserve">a Terénny pracovník, </w:t>
      </w:r>
      <w:r w:rsidRPr="00A15E89">
        <w:rPr>
          <w:rFonts w:ascii="Calibri Light" w:hAnsi="Calibri Light"/>
          <w:color w:val="000000"/>
          <w:sz w:val="22"/>
          <w:szCs w:val="22"/>
          <w:lang w:val="sk-SK"/>
        </w:rPr>
        <w:t>ktoré sú na ich obsad</w:t>
      </w:r>
      <w:r w:rsidR="00630375" w:rsidRPr="00A15E89">
        <w:rPr>
          <w:rFonts w:ascii="Calibri Light" w:hAnsi="Calibri Light"/>
          <w:color w:val="000000"/>
          <w:sz w:val="22"/>
          <w:szCs w:val="22"/>
          <w:lang w:val="sk-SK"/>
        </w:rPr>
        <w:t>enie požadované v tomto Postupe,</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pacing w:val="-1"/>
          <w:sz w:val="22"/>
          <w:szCs w:val="22"/>
          <w:lang w:val="sk-SK"/>
        </w:rPr>
        <w:t xml:space="preserve">vykonávaná činnosť je totožná s charakterom výkonu sociálnej práce </w:t>
      </w:r>
      <w:r w:rsidRPr="00A15E89">
        <w:rPr>
          <w:rFonts w:ascii="Calibri Light" w:hAnsi="Calibri Light"/>
          <w:spacing w:val="-1"/>
          <w:sz w:val="22"/>
          <w:szCs w:val="22"/>
          <w:lang w:val="sk-SK"/>
        </w:rPr>
        <w:br/>
        <w:t>v NP TSP a TP II.</w:t>
      </w:r>
    </w:p>
    <w:p w:rsidR="00003887" w:rsidRPr="00A15E89" w:rsidRDefault="00003887" w:rsidP="00A73EA0">
      <w:pPr>
        <w:pStyle w:val="Normlnywebov"/>
        <w:spacing w:before="0" w:beforeAutospacing="0" w:after="0" w:afterAutospacing="0"/>
        <w:ind w:left="426" w:right="-57"/>
        <w:jc w:val="both"/>
        <w:rPr>
          <w:rFonts w:ascii="Calibri Light" w:hAnsi="Calibri Light"/>
          <w:color w:val="000000"/>
          <w:sz w:val="22"/>
          <w:szCs w:val="22"/>
        </w:rPr>
      </w:pPr>
    </w:p>
    <w:p w:rsidR="00003887" w:rsidRPr="00A15E89" w:rsidRDefault="00003887" w:rsidP="00A73EA0">
      <w:pPr>
        <w:pStyle w:val="Normlnywebov"/>
        <w:spacing w:before="0" w:beforeAutospacing="0" w:after="0" w:afterAutospacing="0"/>
        <w:ind w:left="426"/>
        <w:rPr>
          <w:rFonts w:ascii="Calibri Light" w:hAnsi="Calibri Light"/>
          <w:color w:val="000000"/>
          <w:sz w:val="22"/>
          <w:szCs w:val="22"/>
        </w:rPr>
      </w:pPr>
      <w:r w:rsidRPr="00A15E89">
        <w:rPr>
          <w:rFonts w:ascii="Calibri Light" w:hAnsi="Calibri Light"/>
          <w:color w:val="000000"/>
          <w:sz w:val="22"/>
          <w:szCs w:val="22"/>
        </w:rPr>
        <w:t xml:space="preserve">V tom prípade obec doručí  na MV SR/ÚSVRK poštou, </w:t>
      </w:r>
      <w:r w:rsidRPr="00A15E89">
        <w:rPr>
          <w:rFonts w:ascii="Calibri Light" w:hAnsi="Calibri Light"/>
          <w:b/>
          <w:bCs/>
          <w:color w:val="000000"/>
          <w:sz w:val="22"/>
          <w:szCs w:val="22"/>
        </w:rPr>
        <w:t xml:space="preserve">najneskôr však do 10 pracovných dní </w:t>
      </w:r>
      <w:r w:rsidRPr="00A15E89">
        <w:rPr>
          <w:rFonts w:ascii="Calibri Light" w:hAnsi="Calibri Light"/>
          <w:color w:val="000000"/>
          <w:sz w:val="22"/>
          <w:szCs w:val="22"/>
        </w:rPr>
        <w:t xml:space="preserve">od nadobudnutia účinnosti Zmluvy o spolupráci „Žiadosť o preklopenie zamestnancov užívateľa v rámci  NP TSP a TP II.“ </w:t>
      </w:r>
      <w:r w:rsidRPr="00A15E89">
        <w:rPr>
          <w:rFonts w:ascii="Calibri Light" w:hAnsi="Calibri Light"/>
          <w:color w:val="000000"/>
          <w:sz w:val="22"/>
          <w:szCs w:val="22"/>
        </w:rPr>
        <w:br/>
        <w:t>na obsadenie pracovných pozícií v rámci NP TSP a TP II.“ (viď. Vzor 5) spolu s nasledovnými dokladmi:</w:t>
      </w:r>
    </w:p>
    <w:p w:rsidR="00003887" w:rsidRPr="00A15E89" w:rsidRDefault="00003887" w:rsidP="00A73EA0">
      <w:pPr>
        <w:pStyle w:val="Normlnywebov"/>
        <w:spacing w:before="0" w:beforeAutospacing="0" w:after="0" w:afterAutospacing="0"/>
        <w:ind w:left="720"/>
        <w:rPr>
          <w:rFonts w:ascii="Calibri Light" w:hAnsi="Calibri Light"/>
          <w:color w:val="000000"/>
          <w:sz w:val="22"/>
          <w:szCs w:val="22"/>
        </w:rPr>
      </w:pPr>
      <w:r w:rsidRPr="00A15E89">
        <w:rPr>
          <w:rFonts w:ascii="Calibri Light" w:hAnsi="Calibri Light"/>
          <w:color w:val="000000"/>
          <w:sz w:val="22"/>
          <w:szCs w:val="22"/>
        </w:rPr>
        <w:t>a) kópie  aktuálnych  pracovných  zmlúv,  prípadne  dohôd  o prácach  vykonávaných mimo pracovného pomeru vrátane prípadných dodatkov navrhovaných zamestnancov,</w:t>
      </w:r>
      <w:r w:rsidRPr="00A15E89">
        <w:rPr>
          <w:rFonts w:ascii="Calibri Light" w:hAnsi="Calibri Light"/>
          <w:color w:val="000000"/>
          <w:sz w:val="22"/>
          <w:szCs w:val="22"/>
        </w:rPr>
        <w:br/>
        <w:t>b) podpísané štruktúrované životopisy vo formáte Europass navrhovaných zamestnancov,</w:t>
      </w:r>
      <w:r w:rsidRPr="00A15E89">
        <w:rPr>
          <w:rFonts w:ascii="Calibri Light" w:hAnsi="Calibri Light"/>
          <w:color w:val="000000"/>
          <w:sz w:val="22"/>
          <w:szCs w:val="22"/>
        </w:rPr>
        <w:br/>
        <w:t>c) kópie dokladov o najvyššom dosiahnutom vzdelaní navrhovaných zamestnancov,</w:t>
      </w:r>
      <w:r w:rsidRPr="00A15E89">
        <w:rPr>
          <w:rFonts w:ascii="Calibri Light" w:hAnsi="Calibri Light"/>
          <w:color w:val="000000"/>
          <w:sz w:val="22"/>
          <w:szCs w:val="22"/>
        </w:rPr>
        <w:br/>
        <w:t xml:space="preserve">d) iné   doklady   potvrdzujúce   odbornú spôsobilosť (certifikáty zo školení a podobne) </w:t>
      </w:r>
      <w:r w:rsidRPr="00A15E89">
        <w:rPr>
          <w:rFonts w:ascii="Calibri Light" w:hAnsi="Calibri Light"/>
          <w:color w:val="000000"/>
          <w:sz w:val="22"/>
          <w:szCs w:val="22"/>
        </w:rPr>
        <w:br/>
        <w:t>navrhovaných zamestnancov,</w:t>
      </w:r>
      <w:r w:rsidRPr="00A15E89">
        <w:rPr>
          <w:rFonts w:ascii="Calibri Light" w:hAnsi="Calibri Light"/>
          <w:color w:val="000000"/>
          <w:sz w:val="22"/>
          <w:szCs w:val="22"/>
        </w:rPr>
        <w:br/>
        <w:t>e) súhlas  so  spracovaním  osobných údajov navrhovaných  zamestnancov na  osobitnom formulári,</w:t>
      </w:r>
      <w:r w:rsidRPr="00A15E89">
        <w:rPr>
          <w:rFonts w:ascii="Calibri Light" w:hAnsi="Calibri Light"/>
          <w:color w:val="000000"/>
          <w:sz w:val="22"/>
          <w:szCs w:val="22"/>
        </w:rPr>
        <w:br/>
        <w:t>f) originál,  prípadne kópiu výpisu z registra trestov (nie staršieho ako 3 mesiace) preukazujúcu bezúhonnosť navrhovaného zamestnanca.</w:t>
      </w:r>
    </w:p>
    <w:p w:rsidR="00003887" w:rsidRPr="00A15E89" w:rsidRDefault="00003887" w:rsidP="00A73EA0">
      <w:pPr>
        <w:pStyle w:val="Normlnywebov"/>
        <w:spacing w:before="0" w:beforeAutospacing="0" w:after="0" w:afterAutospacing="0"/>
        <w:ind w:left="426" w:right="-57"/>
        <w:jc w:val="both"/>
        <w:rPr>
          <w:rFonts w:ascii="Calibri Light" w:hAnsi="Calibri Light"/>
          <w:sz w:val="22"/>
          <w:szCs w:val="22"/>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cs="Calibri"/>
          <w:sz w:val="22"/>
          <w:szCs w:val="22"/>
          <w:lang w:val="sk-SK"/>
        </w:rPr>
        <w:t xml:space="preserve">MV SR/ÚSVRK má právo uvedené informácie preveriť a posúdiť, či navrhovaní zamestnanci spĺňajú kvalifikačné i výberové kritériá v zmysle tohto Postupu a do 5 pracovných dní od doručenia „Žiadosti o preklopenie zamestnancov užívateľa  v rámci NP TSP a TP II.“ obec upovedomí o výsledku e-mailom. </w:t>
      </w:r>
    </w:p>
    <w:p w:rsidR="00003887" w:rsidRPr="00A15E89" w:rsidRDefault="00003887" w:rsidP="00A73EA0">
      <w:pPr>
        <w:pStyle w:val="Zkladntext"/>
        <w:ind w:left="426" w:right="-57"/>
        <w:jc w:val="both"/>
        <w:rPr>
          <w:rFonts w:ascii="Calibri Light" w:hAnsi="Calibri Light" w:cs="Calibri"/>
          <w:sz w:val="22"/>
          <w:szCs w:val="22"/>
          <w:lang w:val="sk-SK"/>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cs="Calibri"/>
          <w:sz w:val="22"/>
          <w:szCs w:val="22"/>
          <w:lang w:val="sk-SK"/>
        </w:rPr>
        <w:t xml:space="preserve">Súhlasné stanovisko MV SR/ÚSVRK, resp. potvrdenie kvalifikácie zamestnancov je zároveň schválením konkrétneho zamestnanca pre navrhovanú pozíciu v rámci NP TSP a TP II. a s týmto zamestnancom následne obec môže uzavrieť pracovnú zmluvu, resp. dodatok k pracovnej zmluve s novou pracovnou náplňou v súlade s NP TSP a TP II.. </w:t>
      </w:r>
    </w:p>
    <w:p w:rsidR="00003887" w:rsidRPr="00A15E89" w:rsidRDefault="00003887" w:rsidP="00A73EA0">
      <w:pPr>
        <w:pStyle w:val="Zkladntext"/>
        <w:ind w:left="426" w:right="-57"/>
        <w:jc w:val="both"/>
        <w:rPr>
          <w:rFonts w:ascii="Calibri Light" w:hAnsi="Calibri Light" w:cs="Calibri"/>
          <w:sz w:val="22"/>
          <w:szCs w:val="22"/>
          <w:lang w:val="sk-SK"/>
        </w:rPr>
      </w:pP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r w:rsidRPr="00A15E89">
        <w:rPr>
          <w:rFonts w:ascii="Calibri Light" w:hAnsi="Calibri Light" w:cs="Calibri"/>
          <w:sz w:val="22"/>
          <w:szCs w:val="22"/>
          <w:lang w:val="sk-SK"/>
        </w:rPr>
        <w:t xml:space="preserve">V prípade neschválenia obsadenia navrhovanej pozície je potrebné </w:t>
      </w:r>
      <w:r w:rsidRPr="00A15E89">
        <w:rPr>
          <w:rFonts w:ascii="Calibri Light" w:eastAsia="Times New Roman" w:hAnsi="Calibri Light"/>
          <w:spacing w:val="-1"/>
          <w:sz w:val="22"/>
          <w:szCs w:val="22"/>
          <w:lang w:val="sk-SK" w:eastAsia="sk-SK"/>
        </w:rPr>
        <w:t xml:space="preserve">na uvedenú pracovnú pozíciu vyhlásiť riadne výberové konanie podľa tohto Postupu. </w:t>
      </w: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r w:rsidRPr="00A15E89">
        <w:rPr>
          <w:rFonts w:ascii="Calibri Light" w:hAnsi="Calibri Light"/>
          <w:sz w:val="22"/>
          <w:szCs w:val="22"/>
          <w:lang w:val="sk-SK"/>
        </w:rPr>
        <w:t>Po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schválení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strany</w:t>
      </w:r>
      <w:r w:rsidRPr="00A15E89">
        <w:rPr>
          <w:rFonts w:ascii="Calibri Light" w:hAnsi="Calibri Light"/>
          <w:sz w:val="22"/>
          <w:szCs w:val="22"/>
          <w:lang w:val="sk-SK"/>
        </w:rPr>
        <w:t xml:space="preserve"> MV </w:t>
      </w:r>
      <w:r w:rsidRPr="00A15E89">
        <w:rPr>
          <w:rFonts w:ascii="Calibri Light" w:hAnsi="Calibri Light"/>
          <w:spacing w:val="-1"/>
          <w:sz w:val="22"/>
          <w:szCs w:val="22"/>
          <w:lang w:val="sk-SK"/>
        </w:rPr>
        <w:t>SR/ÚSVRK</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následne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doručí</w:t>
      </w:r>
      <w:r w:rsidRPr="00A15E89">
        <w:rPr>
          <w:rFonts w:ascii="Calibri Light" w:hAnsi="Calibri Light"/>
          <w:sz w:val="22"/>
          <w:szCs w:val="22"/>
          <w:lang w:val="sk-SK"/>
        </w:rPr>
        <w:t xml:space="preserve"> na MV </w:t>
      </w:r>
      <w:r w:rsidRPr="00A15E89">
        <w:rPr>
          <w:rFonts w:ascii="Calibri Light" w:hAnsi="Calibri Light"/>
          <w:spacing w:val="-1"/>
          <w:sz w:val="22"/>
          <w:szCs w:val="22"/>
          <w:lang w:val="sk-SK"/>
        </w:rPr>
        <w:t>SR/ÚSVRK „Vyhlásenie</w:t>
      </w:r>
      <w:r w:rsidRPr="00A15E89">
        <w:rPr>
          <w:rFonts w:ascii="Calibri Light" w:hAnsi="Calibri Light"/>
          <w:sz w:val="22"/>
          <w:szCs w:val="22"/>
          <w:lang w:val="sk-SK"/>
        </w:rPr>
        <w:t xml:space="preserve"> 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začatí</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realizácie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(viď</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Vzor 6</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Vyhlásenie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začatí</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realizácie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cs="Calibri"/>
          <w:spacing w:val="-1"/>
          <w:sz w:val="22"/>
          <w:szCs w:val="22"/>
          <w:lang w:val="sk-SK"/>
        </w:rPr>
        <w:t>.</w:t>
      </w:r>
    </w:p>
    <w:p w:rsidR="00003887" w:rsidRPr="00A15E89" w:rsidRDefault="00003887" w:rsidP="00A73EA0">
      <w:pPr>
        <w:ind w:right="-57"/>
        <w:jc w:val="both"/>
        <w:rPr>
          <w:rFonts w:ascii="Calibri Light" w:hAnsi="Calibri Light" w:cs="Calibri"/>
          <w:b/>
          <w:bCs/>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V prípade, že obec nenavrhne preklopiť TSP/TP pracovníkov, resp. preklopom neobsadí všetky pracovné pozície podľa Zmluvy o spolupráci je povinná  na neobsadené pracovné pozície TSP/TP zorganizovať výberové konanie a obsadiť voľné pracovné pozície do 6 mesiacov od uvoľnenia, resp. vzniku pracovnej pozície. </w:t>
      </w:r>
    </w:p>
    <w:p w:rsidR="00B73B05" w:rsidRPr="00A15E89" w:rsidRDefault="00003887" w:rsidP="00A73EA0">
      <w:pPr>
        <w:ind w:left="426" w:right="-57"/>
        <w:jc w:val="both"/>
        <w:rPr>
          <w:rFonts w:ascii="Calibri Light" w:hAnsi="Calibri Light" w:cs="Calibri"/>
          <w:bCs/>
          <w:lang w:val="sk-SK"/>
        </w:rPr>
      </w:pPr>
      <w:r w:rsidRPr="00A15E89">
        <w:rPr>
          <w:rFonts w:ascii="Calibri Light" w:hAnsi="Calibri Light" w:cs="Calibri"/>
          <w:bCs/>
          <w:lang w:val="sk-SK"/>
        </w:rPr>
        <w:tab/>
      </w:r>
    </w:p>
    <w:p w:rsidR="00003887" w:rsidRPr="00A15E89" w:rsidRDefault="00003887" w:rsidP="00A73EA0">
      <w:pPr>
        <w:ind w:left="426" w:right="-57"/>
        <w:jc w:val="both"/>
        <w:rPr>
          <w:rFonts w:ascii="Calibri Light" w:hAnsi="Calibri Light" w:cs="Calibri"/>
          <w:b/>
          <w:bCs/>
          <w:i/>
          <w:color w:val="1F4E79"/>
          <w:lang w:val="sk-SK"/>
        </w:rPr>
      </w:pPr>
      <w:r w:rsidRPr="00A15E89">
        <w:rPr>
          <w:rFonts w:ascii="Calibri Light" w:hAnsi="Calibri Light" w:cs="Calibri"/>
          <w:b/>
          <w:bCs/>
          <w:i/>
          <w:color w:val="1F4E79"/>
          <w:lang w:val="sk-SK"/>
        </w:rPr>
        <w:t>1.1.3 Presun TP na TSP na základe výnimky podľa Zákona č.  448/2008</w:t>
      </w:r>
    </w:p>
    <w:p w:rsidR="00003887" w:rsidRPr="00A15E89" w:rsidRDefault="00003887" w:rsidP="00A73EA0">
      <w:pPr>
        <w:pStyle w:val="Zkladntext"/>
        <w:ind w:left="426" w:right="-57"/>
        <w:rPr>
          <w:rFonts w:ascii="Calibri Light" w:hAnsi="Calibri Light"/>
          <w:sz w:val="22"/>
          <w:szCs w:val="22"/>
          <w:lang w:val="sk-SK"/>
        </w:rPr>
      </w:pPr>
    </w:p>
    <w:p w:rsidR="00003887" w:rsidRPr="00A15E89" w:rsidRDefault="00003887" w:rsidP="00A73EA0">
      <w:pPr>
        <w:pStyle w:val="Zkladntext"/>
        <w:ind w:left="426" w:right="-57"/>
        <w:rPr>
          <w:rFonts w:ascii="Calibri Light" w:hAnsi="Calibri Light"/>
          <w:sz w:val="22"/>
          <w:szCs w:val="22"/>
          <w:lang w:val="sk-SK"/>
        </w:rPr>
      </w:pPr>
      <w:r w:rsidRPr="00A15E89">
        <w:rPr>
          <w:rFonts w:ascii="Calibri Light" w:hAnsi="Calibri Light"/>
          <w:sz w:val="22"/>
          <w:szCs w:val="22"/>
          <w:lang w:val="sk-SK"/>
        </w:rPr>
        <w:t xml:space="preserve">Obec môže obsadiť pracovnú pozíciu TSP zamestnancom, ktorý je už v obci zamestnaný na pracovnej pozícii TP, financovanej v rámci NP TSP a TP, za predpokladu, že užívateľ má registrovanú sociálnu službu v zmysle </w:t>
      </w:r>
      <w:r w:rsidRPr="00A15E89">
        <w:rPr>
          <w:rFonts w:ascii="Calibri Light" w:hAnsi="Calibri Light"/>
          <w:sz w:val="22"/>
          <w:szCs w:val="22"/>
          <w:lang w:val="sk-SK"/>
        </w:rPr>
        <w:lastRenderedPageBreak/>
        <w:t>zákona č. 448/2008 Z. z. o sociálnych službách (sociálna služba krízovej intervencie).</w:t>
      </w:r>
      <w:r w:rsidRPr="00A15E89">
        <w:rPr>
          <w:rStyle w:val="Odkaznapoznmkupodiarou"/>
          <w:rFonts w:ascii="Calibri Light" w:hAnsi="Calibri Light"/>
          <w:sz w:val="22"/>
          <w:szCs w:val="22"/>
          <w:lang w:val="sk-SK"/>
        </w:rPr>
        <w:t xml:space="preserve"> </w:t>
      </w:r>
      <w:r w:rsidRPr="00A15E89">
        <w:rPr>
          <w:rStyle w:val="Odkaznapoznmkupodiarou"/>
          <w:rFonts w:ascii="Calibri Light" w:hAnsi="Calibri Light"/>
          <w:sz w:val="22"/>
          <w:szCs w:val="22"/>
          <w:lang w:val="sk-SK"/>
        </w:rPr>
        <w:footnoteReference w:id="2"/>
      </w:r>
    </w:p>
    <w:p w:rsidR="00003887" w:rsidRPr="00A15E89" w:rsidRDefault="00003887" w:rsidP="00A73EA0">
      <w:pPr>
        <w:pStyle w:val="Textkomentra"/>
        <w:ind w:left="1276"/>
        <w:jc w:val="both"/>
        <w:rPr>
          <w:rFonts w:ascii="Calibri Light" w:hAnsi="Calibri Light"/>
          <w:color w:val="000000"/>
          <w:sz w:val="22"/>
          <w:szCs w:val="22"/>
          <w:lang w:val="sk-SK"/>
        </w:rPr>
      </w:pPr>
    </w:p>
    <w:p w:rsidR="00003887" w:rsidRPr="00A15E89" w:rsidRDefault="00003887" w:rsidP="00A73EA0">
      <w:pPr>
        <w:pStyle w:val="Textkomentra"/>
        <w:ind w:left="426"/>
        <w:jc w:val="both"/>
        <w:rPr>
          <w:rFonts w:ascii="Calibri Light" w:hAnsi="Calibri Light"/>
          <w:color w:val="000000"/>
          <w:sz w:val="22"/>
          <w:szCs w:val="22"/>
          <w:lang w:val="sk-SK"/>
        </w:rPr>
      </w:pPr>
      <w:r w:rsidRPr="00A15E89">
        <w:rPr>
          <w:rFonts w:ascii="Calibri Light" w:hAnsi="Calibri Light"/>
          <w:color w:val="000000"/>
          <w:sz w:val="22"/>
          <w:szCs w:val="22"/>
          <w:lang w:val="sk-SK"/>
        </w:rPr>
        <w:t>Užívateľ je povinný predložiť všetky potrebné dokumenty ohľadom zaregistrovanej sociálnej služby (</w:t>
      </w:r>
      <w:r w:rsidR="002119B1" w:rsidRPr="00A15E89">
        <w:rPr>
          <w:rFonts w:ascii="Calibri Light" w:hAnsi="Calibri Light"/>
          <w:color w:val="000000"/>
          <w:sz w:val="22"/>
          <w:szCs w:val="22"/>
          <w:lang w:val="sk-SK"/>
        </w:rPr>
        <w:t>výpis z registra</w:t>
      </w:r>
      <w:r w:rsidRPr="00A15E89">
        <w:rPr>
          <w:rFonts w:ascii="Calibri Light" w:hAnsi="Calibri Light"/>
          <w:color w:val="000000"/>
          <w:sz w:val="22"/>
          <w:szCs w:val="22"/>
          <w:lang w:val="sk-SK"/>
        </w:rPr>
        <w:t xml:space="preserve">), </w:t>
      </w:r>
      <w:r w:rsidR="00B70100" w:rsidRPr="00A15E89">
        <w:rPr>
          <w:rFonts w:ascii="Calibri Light" w:hAnsi="Calibri Light"/>
          <w:color w:val="000000"/>
          <w:sz w:val="22"/>
          <w:szCs w:val="22"/>
          <w:lang w:val="sk-SK"/>
        </w:rPr>
        <w:t xml:space="preserve">Žiadosť </w:t>
      </w:r>
      <w:r w:rsidR="00693D00" w:rsidRPr="00A15E89">
        <w:rPr>
          <w:rFonts w:ascii="Calibri Light" w:hAnsi="Calibri Light"/>
          <w:color w:val="000000"/>
          <w:sz w:val="22"/>
          <w:szCs w:val="22"/>
          <w:lang w:val="sk-SK"/>
        </w:rPr>
        <w:t xml:space="preserve">o preklopenie zamestnanca užívateľa v rámci NP TSP a TP II. konkrétneho zamestnanca </w:t>
      </w:r>
      <w:r w:rsidRPr="00A15E89">
        <w:rPr>
          <w:rFonts w:ascii="Calibri Light" w:hAnsi="Calibri Light"/>
          <w:color w:val="000000"/>
          <w:sz w:val="22"/>
          <w:szCs w:val="22"/>
          <w:lang w:val="sk-SK"/>
        </w:rPr>
        <w:t>s doložením potvrdenia o štúdiu na vysokej škole</w:t>
      </w:r>
      <w:r w:rsidR="00D50B84" w:rsidRPr="00A15E89">
        <w:rPr>
          <w:rFonts w:ascii="Calibri Light" w:hAnsi="Calibri Light"/>
          <w:color w:val="000000"/>
          <w:sz w:val="22"/>
          <w:szCs w:val="22"/>
          <w:lang w:val="sk-SK"/>
        </w:rPr>
        <w:t xml:space="preserve"> v zmysle podmienok v príslušnom zákone č. 448/2008.</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ind w:left="426" w:right="-57"/>
        <w:jc w:val="both"/>
        <w:rPr>
          <w:rFonts w:ascii="Calibri Light" w:hAnsi="Calibri Light" w:cs="Calibri"/>
          <w:b/>
          <w:bCs/>
          <w:i/>
          <w:color w:val="1F4E79"/>
          <w:lang w:val="sk-SK"/>
        </w:rPr>
      </w:pPr>
      <w:r w:rsidRPr="00A15E89">
        <w:rPr>
          <w:rFonts w:ascii="Calibri Light" w:hAnsi="Calibri Light" w:cs="Calibri"/>
          <w:b/>
          <w:bCs/>
          <w:i/>
          <w:color w:val="1F4E79"/>
          <w:lang w:val="sk-SK"/>
        </w:rPr>
        <w:t xml:space="preserve"> 1.1.4 Obsadenie pozície TSP/TP výberovým konaním</w:t>
      </w:r>
    </w:p>
    <w:p w:rsidR="00003887" w:rsidRPr="00A15E89" w:rsidRDefault="00003887" w:rsidP="00A73EA0">
      <w:pPr>
        <w:ind w:left="426" w:right="-57"/>
        <w:jc w:val="both"/>
        <w:rPr>
          <w:rFonts w:ascii="Calibri Light" w:hAnsi="Calibri Light" w:cs="Calibri"/>
          <w:bCs/>
          <w:color w:val="1F4E79"/>
          <w:lang w:val="sk-SK"/>
        </w:rPr>
      </w:pPr>
    </w:p>
    <w:p w:rsidR="00003887" w:rsidRPr="00A15E89" w:rsidRDefault="00003887" w:rsidP="00A73EA0">
      <w:pPr>
        <w:pStyle w:val="Odsekzoznamu"/>
        <w:ind w:left="426" w:right="-57"/>
        <w:jc w:val="both"/>
        <w:rPr>
          <w:rFonts w:ascii="Calibri Light" w:hAnsi="Calibri Light" w:cs="Calibri"/>
          <w:lang w:val="sk-SK"/>
        </w:rPr>
      </w:pPr>
      <w:r w:rsidRPr="00A15E89">
        <w:rPr>
          <w:rFonts w:ascii="Calibri Light" w:hAnsi="Calibri Light" w:cs="Calibri"/>
          <w:lang w:val="sk-SK"/>
        </w:rPr>
        <w:t>V prípade, že zapojený užívateľ nevyužije vyššie uvedené možnosti pri obsadzovaní pracovných pozícii TSP/TP je povinný na neobsadené pracovné pozície TSP/TP zorganizovať výberové konanie a obsadiť voľné pozície do 6 mesiacov od ich uvoľnenia, resp. vzniku pozície.</w:t>
      </w:r>
      <w:r w:rsidRPr="00A15E89" w:rsidDel="00BA098E">
        <w:rPr>
          <w:rFonts w:ascii="Calibri Light" w:hAnsi="Calibri Light" w:cs="Calibri"/>
          <w:lang w:val="sk-SK"/>
        </w:rPr>
        <w:t xml:space="preserve"> </w:t>
      </w:r>
    </w:p>
    <w:p w:rsidR="00003887" w:rsidRPr="00A15E89" w:rsidRDefault="00003887" w:rsidP="00A73EA0">
      <w:pPr>
        <w:pStyle w:val="Odsekzoznamu"/>
        <w:ind w:left="426" w:right="-57"/>
        <w:jc w:val="both"/>
        <w:rPr>
          <w:rFonts w:ascii="Calibri Light" w:hAnsi="Calibri Light" w:cs="Calibri"/>
          <w:lang w:val="sk-SK"/>
        </w:rPr>
      </w:pPr>
    </w:p>
    <w:p w:rsidR="00003887" w:rsidRPr="00A15E89" w:rsidRDefault="00003887" w:rsidP="00A73EA0">
      <w:pPr>
        <w:pStyle w:val="Odsekzoznamu"/>
        <w:ind w:left="426" w:right="-57"/>
        <w:jc w:val="both"/>
        <w:rPr>
          <w:rFonts w:ascii="Calibri Light" w:hAnsi="Calibri Light" w:cs="Calibri"/>
          <w:lang w:val="sk-SK"/>
        </w:rPr>
      </w:pPr>
      <w:r w:rsidRPr="00A15E89">
        <w:rPr>
          <w:rFonts w:ascii="Calibri Light" w:hAnsi="Calibri Light" w:cs="Calibri"/>
          <w:lang w:val="sk-SK"/>
        </w:rPr>
        <w:t>Podrobnejší postup k procesom predchádzajúcim výberovému konaniu a popis samotnej realizácie výberového konania uvádzame v kapitole č.2 tohto Postupu.</w:t>
      </w:r>
    </w:p>
    <w:p w:rsidR="00003887" w:rsidRPr="00A15E89" w:rsidRDefault="00003887" w:rsidP="00A73EA0">
      <w:pPr>
        <w:pStyle w:val="Odsekzoznamu"/>
        <w:ind w:left="426" w:right="-57"/>
        <w:jc w:val="both"/>
        <w:rPr>
          <w:rFonts w:ascii="Calibri Light" w:hAnsi="Calibri Light" w:cs="Calibri"/>
          <w:lang w:val="sk-SK"/>
        </w:rPr>
      </w:pPr>
    </w:p>
    <w:p w:rsidR="00003887" w:rsidRPr="00A15E89" w:rsidRDefault="00003887" w:rsidP="00A73EA0">
      <w:pPr>
        <w:pStyle w:val="Nadpis2"/>
        <w:tabs>
          <w:tab w:val="left" w:pos="339"/>
        </w:tabs>
        <w:ind w:left="426" w:right="-57"/>
        <w:jc w:val="both"/>
        <w:rPr>
          <w:rFonts w:ascii="Calibri Light" w:hAnsi="Calibri Light"/>
          <w:spacing w:val="-1"/>
          <w:sz w:val="22"/>
          <w:szCs w:val="22"/>
          <w:lang w:val="sk-SK"/>
        </w:rPr>
      </w:pPr>
      <w:r w:rsidRPr="00A15E89">
        <w:rPr>
          <w:rFonts w:ascii="Calibri Light" w:hAnsi="Calibri Light"/>
          <w:color w:val="1F4E79"/>
          <w:spacing w:val="-1"/>
          <w:sz w:val="22"/>
          <w:szCs w:val="22"/>
          <w:lang w:val="sk-SK"/>
        </w:rPr>
        <w:t>1.2 Postup obsadzovania pracovných pozícií  pre užívateľov nezapojených v prvej fáze (NP TSP a TP)</w:t>
      </w:r>
    </w:p>
    <w:p w:rsidR="002119B1" w:rsidRPr="00A15E89" w:rsidRDefault="002119B1"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Užívatelia, ktorí sa budú zapájať do národného projektu až v jeho druhej fáze budú mať možnosť obsadiť pracovné miesta TSP/TP niekoľkými spôsobmi:</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b/>
          <w:i/>
          <w:color w:val="1F4E79"/>
          <w:spacing w:val="-1"/>
          <w:sz w:val="22"/>
          <w:szCs w:val="22"/>
          <w:lang w:val="sk-SK"/>
        </w:rPr>
      </w:pPr>
      <w:r w:rsidRPr="00A15E89">
        <w:rPr>
          <w:rFonts w:ascii="Calibri Light" w:hAnsi="Calibri Light"/>
          <w:b/>
          <w:i/>
          <w:color w:val="1F4E79"/>
          <w:spacing w:val="-1"/>
          <w:sz w:val="22"/>
          <w:szCs w:val="22"/>
          <w:lang w:val="sk-SK"/>
        </w:rPr>
        <w:t>1.2.1 Preklopenie zamestnanca užívateľa</w:t>
      </w:r>
    </w:p>
    <w:p w:rsidR="00003887" w:rsidRPr="00A15E89" w:rsidRDefault="00003887" w:rsidP="00A73EA0">
      <w:pPr>
        <w:ind w:left="426" w:right="-57"/>
        <w:jc w:val="both"/>
        <w:rPr>
          <w:rFonts w:ascii="Calibri Light" w:hAnsi="Calibri Light"/>
          <w:spacing w:val="-1"/>
          <w:lang w:val="sk-SK"/>
        </w:rPr>
      </w:pPr>
    </w:p>
    <w:p w:rsidR="00003887" w:rsidRPr="00A15E89" w:rsidRDefault="00003887" w:rsidP="00A73EA0">
      <w:pPr>
        <w:ind w:left="426" w:right="-57"/>
        <w:rPr>
          <w:rFonts w:ascii="Calibri Light" w:hAnsi="Calibri Light" w:cs="Calibri"/>
          <w:lang w:val="sk-SK"/>
        </w:rPr>
      </w:pPr>
      <w:r w:rsidRPr="00A15E89">
        <w:rPr>
          <w:rFonts w:ascii="Calibri Light" w:hAnsi="Calibri Light"/>
          <w:lang w:val="sk-SK"/>
        </w:rPr>
        <w:t>Užívateľ</w:t>
      </w:r>
      <w:r w:rsidRPr="00A15E89">
        <w:rPr>
          <w:rFonts w:ascii="Calibri Light" w:hAnsi="Calibri Light"/>
          <w:spacing w:val="13"/>
          <w:lang w:val="sk-SK"/>
        </w:rPr>
        <w:t xml:space="preserve"> má možnosť obsadiť </w:t>
      </w:r>
      <w:r w:rsidRPr="00A15E89">
        <w:rPr>
          <w:rFonts w:ascii="Calibri Light" w:hAnsi="Calibri Light"/>
          <w:spacing w:val="-1"/>
          <w:lang w:val="sk-SK"/>
        </w:rPr>
        <w:t>pracovné</w:t>
      </w:r>
      <w:r w:rsidRPr="00A15E89">
        <w:rPr>
          <w:rFonts w:ascii="Calibri Light" w:hAnsi="Calibri Light"/>
          <w:spacing w:val="15"/>
          <w:lang w:val="sk-SK"/>
        </w:rPr>
        <w:t xml:space="preserve"> </w:t>
      </w:r>
      <w:r w:rsidRPr="00A15E89">
        <w:rPr>
          <w:rFonts w:ascii="Calibri Light" w:hAnsi="Calibri Light"/>
          <w:spacing w:val="-1"/>
          <w:lang w:val="sk-SK"/>
        </w:rPr>
        <w:t>pozície</w:t>
      </w:r>
      <w:r w:rsidRPr="00A15E89">
        <w:rPr>
          <w:rFonts w:ascii="Calibri Light" w:hAnsi="Calibri Light"/>
          <w:spacing w:val="15"/>
          <w:lang w:val="sk-SK"/>
        </w:rPr>
        <w:t xml:space="preserve"> TSP/TP </w:t>
      </w:r>
      <w:r w:rsidRPr="00A15E89">
        <w:rPr>
          <w:rFonts w:ascii="Calibri Light" w:hAnsi="Calibri Light"/>
          <w:spacing w:val="-1"/>
          <w:lang w:val="sk-SK"/>
        </w:rPr>
        <w:t>zamestnancami,</w:t>
      </w:r>
      <w:r w:rsidRPr="00A15E89">
        <w:rPr>
          <w:rFonts w:ascii="Calibri Light" w:hAnsi="Calibri Light"/>
          <w:spacing w:val="49"/>
          <w:lang w:val="sk-SK"/>
        </w:rPr>
        <w:t xml:space="preserve"> </w:t>
      </w:r>
      <w:r w:rsidRPr="00A15E89">
        <w:rPr>
          <w:rFonts w:ascii="Calibri Light" w:hAnsi="Calibri Light"/>
          <w:lang w:val="sk-SK"/>
        </w:rPr>
        <w:t>ktorí sú:</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pacing w:val="-1"/>
          <w:sz w:val="22"/>
          <w:szCs w:val="22"/>
          <w:lang w:val="sk-SK"/>
        </w:rPr>
        <w:t>v pracovnom pomere s</w:t>
      </w:r>
      <w:r w:rsidR="00D55396" w:rsidRPr="00A15E89">
        <w:rPr>
          <w:rFonts w:ascii="Calibri Light" w:hAnsi="Calibri Light"/>
          <w:spacing w:val="-1"/>
          <w:sz w:val="22"/>
          <w:szCs w:val="22"/>
          <w:lang w:val="sk-SK"/>
        </w:rPr>
        <w:t xml:space="preserve"> užívateľom </w:t>
      </w:r>
      <w:r w:rsidRPr="00A15E89">
        <w:rPr>
          <w:rFonts w:ascii="Calibri Light" w:hAnsi="Calibri Light"/>
          <w:spacing w:val="-1"/>
          <w:sz w:val="22"/>
          <w:szCs w:val="22"/>
          <w:lang w:val="sk-SK"/>
        </w:rPr>
        <w:t>alebo majú iný pracovno-právny vzťah s</w:t>
      </w:r>
      <w:r w:rsidR="002119B1" w:rsidRPr="00A15E89">
        <w:rPr>
          <w:rFonts w:ascii="Calibri Light" w:hAnsi="Calibri Light"/>
          <w:spacing w:val="-1"/>
          <w:sz w:val="22"/>
          <w:szCs w:val="22"/>
          <w:lang w:val="sk-SK"/>
        </w:rPr>
        <w:t xml:space="preserve"> užívateľom</w:t>
      </w:r>
      <w:r w:rsidRPr="00A15E89">
        <w:rPr>
          <w:rFonts w:ascii="Calibri Light" w:hAnsi="Calibri Light"/>
          <w:spacing w:val="-1"/>
          <w:sz w:val="22"/>
          <w:szCs w:val="22"/>
          <w:lang w:val="sk-SK"/>
        </w:rPr>
        <w:t>, uzatvorený minimálne 3 mesiace pred nadobudnutím účinnosti Zmluvy o</w:t>
      </w:r>
      <w:r w:rsidR="00A7554E" w:rsidRPr="00A15E89">
        <w:rPr>
          <w:rFonts w:ascii="Calibri Light" w:hAnsi="Calibri Light"/>
          <w:spacing w:val="-1"/>
          <w:sz w:val="22"/>
          <w:szCs w:val="22"/>
          <w:lang w:val="sk-SK"/>
        </w:rPr>
        <w:t> </w:t>
      </w:r>
      <w:r w:rsidRPr="00A15E89">
        <w:rPr>
          <w:rFonts w:ascii="Calibri Light" w:hAnsi="Calibri Light"/>
          <w:spacing w:val="-1"/>
          <w:sz w:val="22"/>
          <w:szCs w:val="22"/>
          <w:lang w:val="sk-SK"/>
        </w:rPr>
        <w:t>spolupráci</w:t>
      </w:r>
      <w:r w:rsidR="00A7554E" w:rsidRPr="00A15E89">
        <w:rPr>
          <w:rFonts w:ascii="Calibri Light" w:hAnsi="Calibri Light"/>
          <w:spacing w:val="-1"/>
          <w:sz w:val="22"/>
          <w:szCs w:val="22"/>
          <w:lang w:val="sk-SK"/>
        </w:rPr>
        <w:t>,</w:t>
      </w:r>
      <w:r w:rsidRPr="00A15E89">
        <w:rPr>
          <w:rFonts w:ascii="Calibri Light" w:hAnsi="Calibri Light"/>
          <w:spacing w:val="-1"/>
          <w:sz w:val="22"/>
          <w:szCs w:val="22"/>
          <w:lang w:val="sk-SK"/>
        </w:rPr>
        <w:t xml:space="preserve">  </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z w:val="22"/>
          <w:szCs w:val="22"/>
          <w:lang w:val="sk-SK"/>
        </w:rPr>
        <w:t>spĺňajú minimálne kvalifikačné predpoklady</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pre pracovnú pozíciu</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Terénny sociálny</w:t>
      </w:r>
      <w:r w:rsidRPr="00A15E89">
        <w:rPr>
          <w:rFonts w:ascii="Calibri Light" w:hAnsi="Calibri Light"/>
          <w:sz w:val="22"/>
          <w:szCs w:val="22"/>
          <w:lang w:val="sk-SK"/>
        </w:rPr>
        <w:br/>
        <w:t>pracovník</w:t>
      </w:r>
      <w:r w:rsidRPr="00A15E89">
        <w:rPr>
          <w:rFonts w:ascii="Calibri Light" w:hAnsi="Calibri Light"/>
          <w:spacing w:val="93"/>
          <w:sz w:val="22"/>
          <w:szCs w:val="22"/>
          <w:lang w:val="sk-SK"/>
        </w:rPr>
        <w:t xml:space="preserve"> </w:t>
      </w:r>
      <w:r w:rsidRPr="00A15E89">
        <w:rPr>
          <w:rFonts w:ascii="Calibri Light" w:hAnsi="Calibri Light"/>
          <w:sz w:val="22"/>
          <w:szCs w:val="22"/>
          <w:lang w:val="sk-SK"/>
        </w:rPr>
        <w:t xml:space="preserve">a Terénny pracovník, </w:t>
      </w:r>
      <w:r w:rsidRPr="00A15E89">
        <w:rPr>
          <w:rFonts w:ascii="Calibri Light" w:hAnsi="Calibri Light"/>
          <w:color w:val="000000"/>
          <w:sz w:val="22"/>
          <w:szCs w:val="22"/>
          <w:lang w:val="sk-SK"/>
        </w:rPr>
        <w:t xml:space="preserve">ktoré sú na ich obsadenie požadované v tomto Postupe </w:t>
      </w:r>
      <w:r w:rsidRPr="00A15E89">
        <w:rPr>
          <w:rFonts w:ascii="Calibri Light" w:hAnsi="Calibri Light"/>
          <w:color w:val="000000"/>
          <w:sz w:val="22"/>
          <w:szCs w:val="22"/>
          <w:lang w:val="sk-SK"/>
        </w:rPr>
        <w:br/>
        <w:t>pri obsadzovaní  pracovných  pozícií Terénny  sociálny  pracovník  a Terénny  pracovník  (ďalej  len</w:t>
      </w:r>
      <w:r w:rsidRPr="00A15E89">
        <w:rPr>
          <w:rFonts w:ascii="Calibri Light" w:hAnsi="Calibri Light"/>
          <w:sz w:val="22"/>
          <w:szCs w:val="22"/>
          <w:lang w:val="sk-SK"/>
        </w:rPr>
        <w:t xml:space="preserve"> </w:t>
      </w:r>
      <w:r w:rsidRPr="00A15E89">
        <w:rPr>
          <w:rFonts w:ascii="Calibri Light" w:hAnsi="Calibri Light"/>
          <w:color w:val="000000"/>
          <w:sz w:val="22"/>
          <w:szCs w:val="22"/>
          <w:lang w:val="sk-SK"/>
        </w:rPr>
        <w:t>„Postup“);</w:t>
      </w:r>
    </w:p>
    <w:p w:rsidR="00003887" w:rsidRPr="00A15E89" w:rsidRDefault="00003887" w:rsidP="00A73EA0">
      <w:pPr>
        <w:pStyle w:val="Zkladntext"/>
        <w:numPr>
          <w:ilvl w:val="0"/>
          <w:numId w:val="9"/>
        </w:numPr>
        <w:ind w:left="709" w:right="-57"/>
        <w:rPr>
          <w:rFonts w:ascii="Calibri Light" w:hAnsi="Calibri Light"/>
          <w:color w:val="000000"/>
          <w:sz w:val="22"/>
          <w:szCs w:val="22"/>
        </w:rPr>
      </w:pPr>
      <w:r w:rsidRPr="00A15E89">
        <w:rPr>
          <w:rFonts w:ascii="Calibri Light" w:hAnsi="Calibri Light"/>
          <w:spacing w:val="-1"/>
          <w:sz w:val="22"/>
          <w:szCs w:val="22"/>
          <w:lang w:val="sk-SK"/>
        </w:rPr>
        <w:t>vykonávaná činnosť je totožná s charakterom výkonu sociálnej práce v NP TSP a TP II.</w:t>
      </w:r>
    </w:p>
    <w:p w:rsidR="00003887" w:rsidRPr="00A15E89" w:rsidRDefault="00003887" w:rsidP="00A73EA0">
      <w:pPr>
        <w:pStyle w:val="Normlnywebov"/>
        <w:spacing w:before="0" w:beforeAutospacing="0" w:after="0" w:afterAutospacing="0"/>
        <w:ind w:left="426" w:right="-57"/>
        <w:jc w:val="both"/>
        <w:rPr>
          <w:rFonts w:ascii="Calibri Light" w:hAnsi="Calibri Light"/>
          <w:color w:val="000000"/>
          <w:sz w:val="22"/>
          <w:szCs w:val="22"/>
        </w:rPr>
      </w:pPr>
    </w:p>
    <w:p w:rsidR="00003887" w:rsidRPr="00A15E89" w:rsidRDefault="00003887" w:rsidP="00A73EA0">
      <w:pPr>
        <w:pStyle w:val="Normlnywebov"/>
        <w:spacing w:before="0" w:beforeAutospacing="0" w:after="0" w:afterAutospacing="0"/>
        <w:ind w:left="426" w:right="-57"/>
        <w:jc w:val="both"/>
        <w:rPr>
          <w:rFonts w:ascii="Calibri Light" w:hAnsi="Calibri Light"/>
          <w:sz w:val="22"/>
          <w:szCs w:val="22"/>
        </w:rPr>
      </w:pPr>
      <w:r w:rsidRPr="00A15E89">
        <w:rPr>
          <w:rFonts w:ascii="Calibri Light" w:hAnsi="Calibri Light"/>
          <w:color w:val="000000"/>
          <w:sz w:val="22"/>
          <w:szCs w:val="22"/>
        </w:rPr>
        <w:t xml:space="preserve">V tom prípade obec doručí na MV SR/ÚSVRK poštou, </w:t>
      </w:r>
      <w:r w:rsidRPr="00A15E89">
        <w:rPr>
          <w:rFonts w:ascii="Calibri Light" w:hAnsi="Calibri Light"/>
          <w:b/>
          <w:bCs/>
          <w:color w:val="000000"/>
          <w:sz w:val="22"/>
          <w:szCs w:val="22"/>
        </w:rPr>
        <w:t xml:space="preserve">najneskôr však do 10 pracovných dní </w:t>
      </w:r>
      <w:r w:rsidRPr="00A15E89">
        <w:rPr>
          <w:rFonts w:ascii="Calibri Light" w:hAnsi="Calibri Light"/>
          <w:color w:val="000000"/>
          <w:sz w:val="22"/>
          <w:szCs w:val="22"/>
        </w:rPr>
        <w:t>od nadobudnutia účinnosti Zmluvy o spolupráci „Žiadosť o preklopenie zamestnancov užívateľa v rámci NP TSP a TP II.“</w:t>
      </w:r>
      <w:r w:rsidR="00882FE8" w:rsidRPr="00A15E89">
        <w:rPr>
          <w:rFonts w:ascii="Calibri Light" w:hAnsi="Calibri Light"/>
          <w:color w:val="000000"/>
          <w:sz w:val="22"/>
          <w:szCs w:val="22"/>
        </w:rPr>
        <w:t xml:space="preserve"> </w:t>
      </w:r>
      <w:r w:rsidRPr="00A15E89">
        <w:rPr>
          <w:rFonts w:ascii="Calibri Light" w:hAnsi="Calibri Light"/>
          <w:color w:val="000000"/>
          <w:sz w:val="22"/>
          <w:szCs w:val="22"/>
        </w:rPr>
        <w:t>na obsadenie pracovných pozícií v rámci NP TSP a TP II.“ (viď. Vzor 5) spolu s nasledovnými dokladmi:</w:t>
      </w:r>
      <w:r w:rsidRPr="00A15E89">
        <w:rPr>
          <w:rFonts w:ascii="Calibri Light" w:hAnsi="Calibri Light"/>
          <w:color w:val="000000"/>
          <w:sz w:val="22"/>
          <w:szCs w:val="22"/>
        </w:rPr>
        <w:br/>
      </w:r>
    </w:p>
    <w:p w:rsidR="00003887" w:rsidRPr="00A15E89" w:rsidRDefault="00003887" w:rsidP="00A73EA0">
      <w:pPr>
        <w:pStyle w:val="Normlnywebov"/>
        <w:spacing w:before="0" w:beforeAutospacing="0" w:after="0" w:afterAutospacing="0"/>
        <w:ind w:left="426"/>
        <w:rPr>
          <w:rFonts w:ascii="Calibri Light" w:hAnsi="Calibri Light"/>
          <w:color w:val="000000"/>
          <w:sz w:val="22"/>
          <w:szCs w:val="22"/>
        </w:rPr>
      </w:pPr>
      <w:r w:rsidRPr="00A15E89">
        <w:rPr>
          <w:rFonts w:ascii="Calibri Light" w:hAnsi="Calibri Light"/>
          <w:color w:val="000000"/>
          <w:sz w:val="22"/>
          <w:szCs w:val="22"/>
        </w:rPr>
        <w:t>a) kópie  aktuálnych  pracovných  zmlúv,  prípadne  dohôd  o prácach  vykonávaných mimo pracovného pomeru vrátane prípadných dodatkov navrhovaných zamestnancov,</w:t>
      </w:r>
      <w:r w:rsidRPr="00A15E89">
        <w:rPr>
          <w:rFonts w:ascii="Calibri Light" w:hAnsi="Calibri Light"/>
          <w:color w:val="000000"/>
          <w:sz w:val="22"/>
          <w:szCs w:val="22"/>
        </w:rPr>
        <w:br/>
        <w:t>b) podpísané štruktúrované životopisy vo formáte Europass navrhovaných zamestnancov,</w:t>
      </w:r>
      <w:r w:rsidRPr="00A15E89">
        <w:rPr>
          <w:rFonts w:ascii="Calibri Light" w:hAnsi="Calibri Light"/>
          <w:color w:val="000000"/>
          <w:sz w:val="22"/>
          <w:szCs w:val="22"/>
        </w:rPr>
        <w:br/>
        <w:t>c) kópie dokladov o najvyššom dosiahnutom vzdelaní navrhovaných zamestnancov,</w:t>
      </w:r>
      <w:r w:rsidRPr="00A15E89">
        <w:rPr>
          <w:rFonts w:ascii="Calibri Light" w:hAnsi="Calibri Light"/>
          <w:color w:val="000000"/>
          <w:sz w:val="22"/>
          <w:szCs w:val="22"/>
        </w:rPr>
        <w:br/>
        <w:t xml:space="preserve">d) iné   doklady   potvrdzujúce   odbornú spôsobilosť (certifikáty zo školení a podobne) </w:t>
      </w:r>
      <w:r w:rsidRPr="00A15E89">
        <w:rPr>
          <w:rFonts w:ascii="Calibri Light" w:hAnsi="Calibri Light"/>
          <w:color w:val="000000"/>
          <w:sz w:val="22"/>
          <w:szCs w:val="22"/>
        </w:rPr>
        <w:br/>
        <w:t>navrhovaných zamestnancov,</w:t>
      </w:r>
      <w:r w:rsidRPr="00A15E89">
        <w:rPr>
          <w:rFonts w:ascii="Calibri Light" w:hAnsi="Calibri Light"/>
          <w:color w:val="000000"/>
          <w:sz w:val="22"/>
          <w:szCs w:val="22"/>
        </w:rPr>
        <w:br/>
        <w:t>e) súhlas  so  spracovaním  osobných údajov navrhovaných  zamestnancov na  osobitnom formulári,</w:t>
      </w:r>
      <w:r w:rsidRPr="00A15E89">
        <w:rPr>
          <w:rFonts w:ascii="Calibri Light" w:hAnsi="Calibri Light"/>
          <w:color w:val="000000"/>
          <w:sz w:val="22"/>
          <w:szCs w:val="22"/>
        </w:rPr>
        <w:br/>
        <w:t>f) kópi</w:t>
      </w:r>
      <w:r w:rsidR="002119B1" w:rsidRPr="00A15E89">
        <w:rPr>
          <w:rFonts w:ascii="Calibri Light" w:hAnsi="Calibri Light"/>
          <w:color w:val="000000"/>
          <w:sz w:val="22"/>
          <w:szCs w:val="22"/>
        </w:rPr>
        <w:t>a</w:t>
      </w:r>
      <w:r w:rsidRPr="00A15E89">
        <w:rPr>
          <w:rFonts w:ascii="Calibri Light" w:hAnsi="Calibri Light"/>
          <w:color w:val="000000"/>
          <w:sz w:val="22"/>
          <w:szCs w:val="22"/>
        </w:rPr>
        <w:t>  výpisu z registra trestov (nie staršieho   ako  3 mesiace) preukazujúcu bezúhonnosť navrhovaného zamestnanca.</w:t>
      </w:r>
    </w:p>
    <w:p w:rsidR="00003887" w:rsidRPr="00A15E89" w:rsidRDefault="00003887" w:rsidP="00A73EA0">
      <w:pPr>
        <w:pStyle w:val="Normlnywebov"/>
        <w:spacing w:before="0" w:beforeAutospacing="0" w:after="0" w:afterAutospacing="0"/>
        <w:ind w:left="426" w:right="-57"/>
        <w:jc w:val="both"/>
        <w:rPr>
          <w:rFonts w:ascii="Calibri Light" w:hAnsi="Calibri Light"/>
          <w:sz w:val="22"/>
          <w:szCs w:val="22"/>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cs="Calibri"/>
          <w:sz w:val="22"/>
          <w:szCs w:val="22"/>
          <w:lang w:val="sk-SK"/>
        </w:rPr>
        <w:t xml:space="preserve">MV SR/ÚSVRK má právo uvedené informácie preveriť a posúdiť, či navrhovaní zamestnanci spĺňajú kvalifikačné i výberové kritériá v zmysle tohto Postupu a do 5 pracovných dní od doručenia „Žiadosti o preklopenie zamestnancov užívateľa  v rámci NP TSP a TP II.“ obec upovedomí o výsledku e-mailom. </w:t>
      </w:r>
    </w:p>
    <w:p w:rsidR="00003887" w:rsidRPr="00A15E89" w:rsidRDefault="00003887" w:rsidP="00A73EA0">
      <w:pPr>
        <w:pStyle w:val="Zkladntext"/>
        <w:ind w:left="426" w:right="-57"/>
        <w:jc w:val="both"/>
        <w:rPr>
          <w:rFonts w:ascii="Calibri Light" w:hAnsi="Calibri Light" w:cs="Calibri"/>
          <w:sz w:val="22"/>
          <w:szCs w:val="22"/>
          <w:lang w:val="sk-SK"/>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cs="Calibri"/>
          <w:sz w:val="22"/>
          <w:szCs w:val="22"/>
          <w:lang w:val="sk-SK"/>
        </w:rPr>
        <w:t xml:space="preserve">Súhlasné stanovisko MV SR/ÚSVRK, resp. potvrdenie kvalifikácie zamestnancov je zároveň schválením konkrétneho zamestnanca pre navrhovanú pozíciu v rámci NP TSP a TP II. a s týmto zamestnancom následne obec môže uzavrieť pracovnú zmluvu, resp. dodatok k pracovnej zmluve s novou pracovnou náplňou v súlade s NP TSP a TP II.. </w:t>
      </w:r>
    </w:p>
    <w:p w:rsidR="00003887" w:rsidRPr="00A15E89" w:rsidRDefault="00003887" w:rsidP="00A73EA0">
      <w:pPr>
        <w:pStyle w:val="Zkladntext"/>
        <w:ind w:left="426" w:right="-57"/>
        <w:jc w:val="both"/>
        <w:rPr>
          <w:rFonts w:ascii="Calibri Light" w:hAnsi="Calibri Light" w:cs="Calibri"/>
          <w:sz w:val="22"/>
          <w:szCs w:val="22"/>
          <w:lang w:val="sk-SK"/>
        </w:rPr>
      </w:pP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r w:rsidRPr="00A15E89">
        <w:rPr>
          <w:rFonts w:ascii="Calibri Light" w:hAnsi="Calibri Light" w:cs="Calibri"/>
          <w:sz w:val="22"/>
          <w:szCs w:val="22"/>
          <w:lang w:val="sk-SK"/>
        </w:rPr>
        <w:t xml:space="preserve">V prípade neschválenia obsadenia navrhovanej pozície je potrebné </w:t>
      </w:r>
      <w:r w:rsidRPr="00A15E89">
        <w:rPr>
          <w:rFonts w:ascii="Calibri Light" w:eastAsia="Times New Roman" w:hAnsi="Calibri Light"/>
          <w:spacing w:val="-1"/>
          <w:sz w:val="22"/>
          <w:szCs w:val="22"/>
          <w:lang w:val="sk-SK" w:eastAsia="sk-SK"/>
        </w:rPr>
        <w:t xml:space="preserve">na uvedenú pracovnú pozíciu vyhlásiť riadne výberové konanie podľa tohto Postupu. </w:t>
      </w: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p>
    <w:p w:rsidR="00003887" w:rsidRPr="00A15E89" w:rsidRDefault="00003887" w:rsidP="00A73EA0">
      <w:pPr>
        <w:pStyle w:val="Zkladntext"/>
        <w:ind w:left="426" w:right="-57"/>
        <w:jc w:val="both"/>
        <w:rPr>
          <w:rFonts w:ascii="Calibri Light" w:eastAsia="Times New Roman" w:hAnsi="Calibri Light"/>
          <w:spacing w:val="-1"/>
          <w:sz w:val="22"/>
          <w:szCs w:val="22"/>
          <w:lang w:val="sk-SK" w:eastAsia="sk-SK"/>
        </w:rPr>
      </w:pPr>
      <w:r w:rsidRPr="00A15E89">
        <w:rPr>
          <w:rFonts w:ascii="Calibri Light" w:hAnsi="Calibri Light"/>
          <w:sz w:val="22"/>
          <w:szCs w:val="22"/>
          <w:lang w:val="sk-SK"/>
        </w:rPr>
        <w:t>Po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schválení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strany</w:t>
      </w:r>
      <w:r w:rsidRPr="00A15E89">
        <w:rPr>
          <w:rFonts w:ascii="Calibri Light" w:hAnsi="Calibri Light"/>
          <w:sz w:val="22"/>
          <w:szCs w:val="22"/>
          <w:lang w:val="sk-SK"/>
        </w:rPr>
        <w:t xml:space="preserve"> MV </w:t>
      </w:r>
      <w:r w:rsidRPr="00A15E89">
        <w:rPr>
          <w:rFonts w:ascii="Calibri Light" w:hAnsi="Calibri Light"/>
          <w:spacing w:val="-1"/>
          <w:sz w:val="22"/>
          <w:szCs w:val="22"/>
          <w:lang w:val="sk-SK"/>
        </w:rPr>
        <w:t>SR/ÚSVRK</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následne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doručí</w:t>
      </w:r>
      <w:r w:rsidRPr="00A15E89">
        <w:rPr>
          <w:rFonts w:ascii="Calibri Light" w:hAnsi="Calibri Light"/>
          <w:sz w:val="22"/>
          <w:szCs w:val="22"/>
          <w:lang w:val="sk-SK"/>
        </w:rPr>
        <w:t xml:space="preserve"> na MV </w:t>
      </w:r>
      <w:r w:rsidRPr="00A15E89">
        <w:rPr>
          <w:rFonts w:ascii="Calibri Light" w:hAnsi="Calibri Light"/>
          <w:spacing w:val="-1"/>
          <w:sz w:val="22"/>
          <w:szCs w:val="22"/>
          <w:lang w:val="sk-SK"/>
        </w:rPr>
        <w:t>SR/ÚSVRK „Vyhlásenie</w:t>
      </w:r>
      <w:r w:rsidRPr="00A15E89">
        <w:rPr>
          <w:rFonts w:ascii="Calibri Light" w:hAnsi="Calibri Light"/>
          <w:sz w:val="22"/>
          <w:szCs w:val="22"/>
          <w:lang w:val="sk-SK"/>
        </w:rPr>
        <w:t xml:space="preserve"> 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začatí</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realizácie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(viď</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Vzor 6</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Vyhlásenie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začatí</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realizácie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cs="Calibri"/>
          <w:spacing w:val="-1"/>
          <w:sz w:val="22"/>
          <w:szCs w:val="22"/>
          <w:lang w:val="sk-SK"/>
        </w:rPr>
        <w:t>.</w:t>
      </w:r>
    </w:p>
    <w:p w:rsidR="00003887" w:rsidRPr="00A15E89" w:rsidRDefault="00003887" w:rsidP="00A73EA0">
      <w:pPr>
        <w:ind w:right="-57"/>
        <w:jc w:val="both"/>
        <w:rPr>
          <w:rFonts w:ascii="Calibri Light" w:hAnsi="Calibri Light" w:cs="Calibri"/>
          <w:b/>
          <w:bCs/>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V prípade, že obec nenavrhne preklopiť TSP/TP pracovníkov, resp. preklopom neobsadí všetky pracovné pozície podľa Zmluvy o spolupráci je povinná  na neobsadené pracovné pozície TSP/TP zorganizovať výberové konanie a obsadiť voľné pracovné pozície do 6 mesiacov od uvoľnenia, resp. vzniku pracovnej pozície. </w:t>
      </w:r>
    </w:p>
    <w:p w:rsidR="00003887" w:rsidRPr="00A15E89" w:rsidRDefault="00693D00" w:rsidP="00A73EA0">
      <w:pPr>
        <w:ind w:left="426" w:right="-57"/>
        <w:jc w:val="both"/>
        <w:rPr>
          <w:rFonts w:ascii="Calibri Light" w:hAnsi="Calibri Light" w:cs="Calibri"/>
          <w:bCs/>
          <w:lang w:val="sk-SK"/>
        </w:rPr>
      </w:pPr>
      <w:r w:rsidRPr="00A15E89">
        <w:rPr>
          <w:rFonts w:ascii="Calibri Light" w:hAnsi="Calibri Light" w:cs="Calibri"/>
          <w:bCs/>
          <w:lang w:val="sk-SK"/>
        </w:rPr>
        <w:tab/>
      </w:r>
    </w:p>
    <w:p w:rsidR="00003887" w:rsidRPr="00A15E89" w:rsidRDefault="00003887" w:rsidP="00A73EA0">
      <w:pPr>
        <w:ind w:left="426" w:right="-57"/>
        <w:rPr>
          <w:rFonts w:ascii="Calibri Light" w:hAnsi="Calibri Light" w:cs="Calibri"/>
          <w:b/>
          <w:bCs/>
          <w:i/>
          <w:color w:val="1F4E79"/>
          <w:lang w:val="sk-SK"/>
        </w:rPr>
      </w:pPr>
      <w:r w:rsidRPr="00A15E89">
        <w:rPr>
          <w:rFonts w:ascii="Calibri Light" w:hAnsi="Calibri Light" w:cs="Calibri"/>
          <w:b/>
          <w:bCs/>
          <w:i/>
          <w:color w:val="1F4E79"/>
          <w:lang w:val="sk-SK"/>
        </w:rPr>
        <w:t xml:space="preserve">1.2.2 </w:t>
      </w:r>
      <w:r w:rsidR="00693D00" w:rsidRPr="00A15E89">
        <w:rPr>
          <w:rFonts w:ascii="Calibri Light" w:hAnsi="Calibri Light" w:cs="Calibri"/>
          <w:b/>
          <w:bCs/>
          <w:i/>
          <w:color w:val="1F4E79"/>
          <w:lang w:val="sk-SK"/>
        </w:rPr>
        <w:t xml:space="preserve"> </w:t>
      </w:r>
      <w:r w:rsidRPr="00A15E89">
        <w:rPr>
          <w:rFonts w:ascii="Calibri Light" w:hAnsi="Calibri Light" w:cs="Calibri"/>
          <w:b/>
          <w:bCs/>
          <w:i/>
          <w:color w:val="1F4E79"/>
          <w:lang w:val="sk-SK"/>
        </w:rPr>
        <w:t>Obsadenie TSP pozície na základe výnimky podľa Zákona č.  448/2008</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Užívateľ môže obsadiť pracovnú pozíciu TSP zamestnancom podľa zákona č. 448/2008 za predpokladu, </w:t>
      </w:r>
      <w:r w:rsidRPr="00A15E89">
        <w:rPr>
          <w:rFonts w:ascii="Calibri Light" w:hAnsi="Calibri Light"/>
          <w:sz w:val="22"/>
          <w:szCs w:val="22"/>
          <w:lang w:val="sk-SK"/>
        </w:rPr>
        <w:br/>
        <w:t>že užívateľ má registrovanú terénnu sociálnu službu krízovej intervencie v zmysle § 24a Zákona 448/2008 Z. z. o sociálnych službách</w:t>
      </w:r>
      <w:r w:rsidRPr="00A15E89">
        <w:rPr>
          <w:rStyle w:val="Odkaznapoznmkupodiarou"/>
          <w:rFonts w:ascii="Calibri Light" w:hAnsi="Calibri Light"/>
          <w:sz w:val="22"/>
          <w:szCs w:val="22"/>
          <w:lang w:val="sk-SK"/>
        </w:rPr>
        <w:footnoteReference w:id="3"/>
      </w:r>
    </w:p>
    <w:p w:rsidR="00003887" w:rsidRPr="00A15E89" w:rsidRDefault="00003887" w:rsidP="00A73EA0">
      <w:pPr>
        <w:pStyle w:val="Textkomentra"/>
        <w:ind w:left="1276"/>
        <w:jc w:val="both"/>
        <w:rPr>
          <w:rFonts w:ascii="Calibri Light" w:hAnsi="Calibri Light"/>
          <w:sz w:val="22"/>
          <w:szCs w:val="22"/>
          <w:lang w:val="sk-SK"/>
        </w:rPr>
      </w:pPr>
    </w:p>
    <w:p w:rsidR="00003887" w:rsidRPr="00A15E89" w:rsidRDefault="00003887" w:rsidP="00A73EA0">
      <w:pPr>
        <w:pStyle w:val="Textkomentra"/>
        <w:ind w:left="426"/>
        <w:jc w:val="both"/>
        <w:rPr>
          <w:rFonts w:ascii="Calibri Light" w:hAnsi="Calibri Light"/>
          <w:sz w:val="22"/>
          <w:szCs w:val="22"/>
          <w:lang w:val="sk-SK"/>
        </w:rPr>
      </w:pPr>
      <w:r w:rsidRPr="00A15E89">
        <w:rPr>
          <w:rFonts w:ascii="Calibri Light" w:hAnsi="Calibri Light"/>
          <w:sz w:val="22"/>
          <w:szCs w:val="22"/>
          <w:lang w:val="sk-SK"/>
        </w:rPr>
        <w:t>Užívateľ je povinný predložiť všetky potrebné dokumenty ohľadom zaregistrovanej sociálnej služby (</w:t>
      </w:r>
      <w:r w:rsidR="000B41F0" w:rsidRPr="00A15E89">
        <w:rPr>
          <w:rFonts w:ascii="Calibri Light" w:hAnsi="Calibri Light"/>
          <w:sz w:val="22"/>
          <w:szCs w:val="22"/>
          <w:lang w:val="sk-SK"/>
        </w:rPr>
        <w:t>výpis z registra poskytovateľov sociálnych služieb</w:t>
      </w:r>
      <w:r w:rsidRPr="00A15E89">
        <w:rPr>
          <w:rFonts w:ascii="Calibri Light" w:hAnsi="Calibri Light"/>
          <w:sz w:val="22"/>
          <w:szCs w:val="22"/>
          <w:lang w:val="sk-SK"/>
        </w:rPr>
        <w:t>) a „</w:t>
      </w:r>
      <w:r w:rsidRPr="00A15E89">
        <w:rPr>
          <w:rFonts w:ascii="Calibri Light" w:hAnsi="Calibri Light"/>
          <w:color w:val="000000"/>
          <w:sz w:val="22"/>
          <w:szCs w:val="22"/>
          <w:lang w:val="sk-SK"/>
        </w:rPr>
        <w:t>Žiadosť o preklopenie zamestnanca užívateľa v </w:t>
      </w:r>
      <w:r w:rsidR="00A7554E" w:rsidRPr="00A15E89">
        <w:rPr>
          <w:rFonts w:ascii="Calibri Light" w:hAnsi="Calibri Light"/>
          <w:color w:val="000000"/>
          <w:sz w:val="22"/>
          <w:szCs w:val="22"/>
          <w:lang w:val="sk-SK"/>
        </w:rPr>
        <w:t>rámci</w:t>
      </w:r>
      <w:r w:rsidRPr="00A15E89">
        <w:rPr>
          <w:rFonts w:ascii="Calibri Light" w:hAnsi="Calibri Light"/>
          <w:color w:val="000000"/>
          <w:sz w:val="22"/>
          <w:szCs w:val="22"/>
        </w:rPr>
        <w:t xml:space="preserve"> NP TSP a TP II.“</w:t>
      </w:r>
      <w:r w:rsidRPr="00A15E89">
        <w:rPr>
          <w:rFonts w:ascii="Calibri Light" w:hAnsi="Calibri Light"/>
          <w:sz w:val="22"/>
          <w:szCs w:val="22"/>
          <w:lang w:val="sk-SK"/>
        </w:rPr>
        <w:t xml:space="preserve"> </w:t>
      </w:r>
      <w:r w:rsidR="00A7554E" w:rsidRPr="00A15E89">
        <w:rPr>
          <w:rFonts w:ascii="Calibri Light" w:hAnsi="Calibri Light"/>
          <w:sz w:val="22"/>
          <w:szCs w:val="22"/>
          <w:lang w:val="sk-SK"/>
        </w:rPr>
        <w:t>v znení bodu 1.2.1.</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b/>
          <w:i/>
          <w:color w:val="1F4E79"/>
          <w:spacing w:val="-1"/>
          <w:sz w:val="22"/>
          <w:szCs w:val="22"/>
          <w:lang w:val="sk-SK"/>
        </w:rPr>
      </w:pPr>
      <w:r w:rsidRPr="00A15E89">
        <w:rPr>
          <w:rFonts w:ascii="Calibri Light" w:hAnsi="Calibri Light"/>
          <w:b/>
          <w:i/>
          <w:color w:val="1F4E79"/>
          <w:spacing w:val="-1"/>
          <w:sz w:val="22"/>
          <w:szCs w:val="22"/>
          <w:lang w:val="sk-SK"/>
        </w:rPr>
        <w:t xml:space="preserve">1.2.3  Obsadenie pozície TSP/TP výberovým konaním </w:t>
      </w:r>
    </w:p>
    <w:p w:rsidR="00003887" w:rsidRPr="00A15E89" w:rsidRDefault="00003887" w:rsidP="00A73EA0">
      <w:pPr>
        <w:pStyle w:val="Odsekzoznamu"/>
        <w:ind w:left="426" w:right="-57"/>
        <w:jc w:val="both"/>
        <w:rPr>
          <w:rFonts w:ascii="Calibri Light" w:hAnsi="Calibri Light" w:cs="Calibri"/>
          <w:lang w:val="sk-SK"/>
        </w:rPr>
      </w:pPr>
    </w:p>
    <w:p w:rsidR="00003887" w:rsidRPr="00A15E89" w:rsidRDefault="00003887" w:rsidP="00A73EA0">
      <w:pPr>
        <w:pStyle w:val="Odsekzoznamu"/>
        <w:ind w:left="426" w:right="-57"/>
        <w:rPr>
          <w:rFonts w:ascii="Calibri Light" w:hAnsi="Calibri Light"/>
          <w:spacing w:val="-1"/>
          <w:lang w:val="sk-SK"/>
        </w:rPr>
      </w:pPr>
      <w:r w:rsidRPr="00A15E89">
        <w:rPr>
          <w:rFonts w:ascii="Calibri Light" w:hAnsi="Calibri Light" w:cs="Calibri"/>
          <w:lang w:val="sk-SK"/>
        </w:rPr>
        <w:t>V prípade, že zapojený užívateľ nevyužije vyššie uvedené možnosti pri obsadzovaní pracovných</w:t>
      </w:r>
      <w:r w:rsidR="000B41F0" w:rsidRPr="00A15E89">
        <w:rPr>
          <w:rFonts w:ascii="Calibri Light" w:hAnsi="Calibri Light" w:cs="Calibri"/>
          <w:lang w:val="sk-SK"/>
        </w:rPr>
        <w:br/>
      </w:r>
      <w:r w:rsidRPr="00A15E89">
        <w:rPr>
          <w:rFonts w:ascii="Calibri Light" w:hAnsi="Calibri Light" w:cs="Calibri"/>
          <w:lang w:val="sk-SK"/>
        </w:rPr>
        <w:t>pozícii TSP/TP je povinný na neobsadené pracovné pozície TSP/TP zorganizovať výberové konanie a obsadiť voľné pozície</w:t>
      </w:r>
      <w:r w:rsidR="000B41F0" w:rsidRPr="00A15E89">
        <w:rPr>
          <w:rFonts w:ascii="Calibri Light" w:hAnsi="Calibri Light" w:cs="Calibri"/>
          <w:lang w:val="sk-SK"/>
        </w:rPr>
        <w:t xml:space="preserve"> </w:t>
      </w:r>
      <w:r w:rsidRPr="00A15E89">
        <w:rPr>
          <w:rFonts w:ascii="Calibri Light" w:hAnsi="Calibri Light" w:cs="Calibri"/>
          <w:lang w:val="sk-SK"/>
        </w:rPr>
        <w:t>do 6 mesiacov od ich uvoľnenia, resp. vzniku pozície.</w:t>
      </w:r>
      <w:r w:rsidRPr="00A15E89" w:rsidDel="00BA098E">
        <w:rPr>
          <w:rFonts w:ascii="Calibri Light" w:hAnsi="Calibri Light" w:cs="Calibri"/>
          <w:lang w:val="sk-SK"/>
        </w:rPr>
        <w:t xml:space="preserve"> </w:t>
      </w:r>
      <w:r w:rsidRPr="00A15E89">
        <w:rPr>
          <w:rFonts w:ascii="Calibri Light" w:hAnsi="Calibri Light" w:cs="Calibri"/>
          <w:lang w:val="sk-SK"/>
        </w:rPr>
        <w:t xml:space="preserve">Podrobnejší postup </w:t>
      </w:r>
      <w:r w:rsidR="000B41F0" w:rsidRPr="00A15E89">
        <w:rPr>
          <w:rFonts w:ascii="Calibri Light" w:hAnsi="Calibri Light" w:cs="Calibri"/>
          <w:lang w:val="sk-SK"/>
        </w:rPr>
        <w:br/>
      </w:r>
      <w:r w:rsidRPr="00A15E89">
        <w:rPr>
          <w:rFonts w:ascii="Calibri Light" w:hAnsi="Calibri Light" w:cs="Calibri"/>
          <w:lang w:val="sk-SK"/>
        </w:rPr>
        <w:t xml:space="preserve">k procesom predchádzajúcim výberovému konaniu a popis samotnej realizácie </w:t>
      </w:r>
      <w:r w:rsidR="000B41F0" w:rsidRPr="00A15E89">
        <w:rPr>
          <w:rFonts w:ascii="Calibri Light" w:hAnsi="Calibri Light" w:cs="Calibri"/>
          <w:lang w:val="sk-SK"/>
        </w:rPr>
        <w:br/>
      </w:r>
      <w:r w:rsidRPr="00A15E89">
        <w:rPr>
          <w:rFonts w:ascii="Calibri Light" w:hAnsi="Calibri Light" w:cs="Calibri"/>
          <w:lang w:val="sk-SK"/>
        </w:rPr>
        <w:t>výberového konania uvádzame v kapitole č.2 tohto Postupu.</w:t>
      </w:r>
      <w:r w:rsidRPr="00A15E89">
        <w:rPr>
          <w:rFonts w:ascii="Calibri Light" w:hAnsi="Calibri Light" w:cs="Calibri"/>
          <w:lang w:val="sk-SK"/>
        </w:rPr>
        <w:br/>
      </w:r>
    </w:p>
    <w:p w:rsidR="00003887" w:rsidRPr="00A15E89" w:rsidRDefault="00003887" w:rsidP="00A73EA0">
      <w:pPr>
        <w:pStyle w:val="Zkladntext"/>
        <w:ind w:left="426"/>
        <w:jc w:val="both"/>
        <w:outlineLvl w:val="0"/>
        <w:rPr>
          <w:rFonts w:ascii="Calibri Light" w:hAnsi="Calibri Light"/>
          <w:spacing w:val="24"/>
          <w:sz w:val="22"/>
          <w:szCs w:val="22"/>
          <w:lang w:val="sk-SK"/>
        </w:rPr>
      </w:pPr>
      <w:r w:rsidRPr="00A15E89">
        <w:rPr>
          <w:rFonts w:ascii="Calibri Light" w:hAnsi="Calibri Light"/>
          <w:spacing w:val="-1"/>
          <w:sz w:val="22"/>
          <w:szCs w:val="22"/>
          <w:lang w:val="sk-SK"/>
        </w:rPr>
        <w:t xml:space="preserve">Zapojený užívateľ </w:t>
      </w:r>
      <w:r w:rsidRPr="00A15E89">
        <w:rPr>
          <w:rFonts w:ascii="Calibri Light" w:hAnsi="Calibri Light" w:cs="Calibri"/>
          <w:spacing w:val="48"/>
          <w:sz w:val="22"/>
          <w:szCs w:val="22"/>
          <w:lang w:val="sk-SK"/>
        </w:rPr>
        <w:t xml:space="preserve"> </w:t>
      </w:r>
      <w:r w:rsidRPr="00A15E89">
        <w:rPr>
          <w:rFonts w:ascii="Calibri Light" w:hAnsi="Calibri Light" w:cs="Calibri"/>
          <w:spacing w:val="-1"/>
          <w:sz w:val="22"/>
          <w:szCs w:val="22"/>
          <w:lang w:val="sk-SK"/>
        </w:rPr>
        <w:t>do</w:t>
      </w:r>
      <w:r w:rsidRPr="00A15E89">
        <w:rPr>
          <w:rFonts w:ascii="Calibri Light" w:hAnsi="Calibri Light" w:cs="Calibri"/>
          <w:spacing w:val="46"/>
          <w:sz w:val="22"/>
          <w:szCs w:val="22"/>
          <w:lang w:val="sk-SK"/>
        </w:rPr>
        <w:t xml:space="preserve"> </w:t>
      </w:r>
      <w:r w:rsidRPr="00A15E89">
        <w:rPr>
          <w:rFonts w:ascii="Calibri Light" w:hAnsi="Calibri Light" w:cs="Calibri"/>
          <w:spacing w:val="-1"/>
          <w:sz w:val="22"/>
          <w:szCs w:val="22"/>
          <w:lang w:val="sk-SK"/>
        </w:rPr>
        <w:t>NP</w:t>
      </w:r>
      <w:r w:rsidRPr="00A15E89">
        <w:rPr>
          <w:rFonts w:ascii="Calibri Light" w:hAnsi="Calibri Light" w:cs="Calibri"/>
          <w:sz w:val="22"/>
          <w:szCs w:val="22"/>
          <w:lang w:val="sk-SK"/>
        </w:rPr>
        <w:t xml:space="preserve">  </w:t>
      </w:r>
      <w:r w:rsidRPr="00A15E89">
        <w:rPr>
          <w:rFonts w:ascii="Calibri Light" w:hAnsi="Calibri Light" w:cs="Calibri"/>
          <w:spacing w:val="-1"/>
          <w:sz w:val="22"/>
          <w:szCs w:val="22"/>
          <w:lang w:val="sk-SK"/>
        </w:rPr>
        <w:t>TSP</w:t>
      </w:r>
      <w:r w:rsidRPr="00A15E89">
        <w:rPr>
          <w:rFonts w:ascii="Calibri Light" w:hAnsi="Calibri Light" w:cs="Calibri"/>
          <w:spacing w:val="47"/>
          <w:sz w:val="22"/>
          <w:szCs w:val="22"/>
          <w:lang w:val="sk-SK"/>
        </w:rPr>
        <w:t xml:space="preserve"> </w:t>
      </w:r>
      <w:r w:rsidRPr="00A15E89">
        <w:rPr>
          <w:rFonts w:ascii="Calibri Light" w:hAnsi="Calibri Light" w:cs="Calibri"/>
          <w:sz w:val="22"/>
          <w:szCs w:val="22"/>
          <w:lang w:val="sk-SK"/>
        </w:rPr>
        <w:t>a</w:t>
      </w:r>
      <w:r w:rsidRPr="00A15E89">
        <w:rPr>
          <w:rFonts w:ascii="Calibri Light" w:hAnsi="Calibri Light" w:cs="Calibri"/>
          <w:spacing w:val="49"/>
          <w:sz w:val="22"/>
          <w:szCs w:val="22"/>
          <w:lang w:val="sk-SK"/>
        </w:rPr>
        <w:t xml:space="preserve"> </w:t>
      </w:r>
      <w:r w:rsidRPr="00A15E89">
        <w:rPr>
          <w:rFonts w:ascii="Calibri Light" w:hAnsi="Calibri Light" w:cs="Calibri"/>
          <w:spacing w:val="-2"/>
          <w:sz w:val="22"/>
          <w:szCs w:val="22"/>
          <w:lang w:val="sk-SK"/>
        </w:rPr>
        <w:t>TP</w:t>
      </w:r>
      <w:r w:rsidRPr="00A15E89">
        <w:rPr>
          <w:rFonts w:ascii="Calibri Light" w:hAnsi="Calibri Light" w:cs="Calibri"/>
          <w:sz w:val="22"/>
          <w:szCs w:val="22"/>
          <w:lang w:val="sk-SK"/>
        </w:rPr>
        <w:t xml:space="preserve"> II. </w:t>
      </w:r>
      <w:r w:rsidRPr="00A15E89">
        <w:rPr>
          <w:rFonts w:ascii="Calibri Light" w:hAnsi="Calibri Light"/>
          <w:spacing w:val="-1"/>
          <w:sz w:val="22"/>
          <w:szCs w:val="22"/>
          <w:lang w:val="sk-SK"/>
        </w:rPr>
        <w:t>bude</w:t>
      </w:r>
      <w:r w:rsidRPr="00A15E89">
        <w:rPr>
          <w:rFonts w:ascii="Calibri Light" w:hAnsi="Calibri Light"/>
          <w:spacing w:val="48"/>
          <w:sz w:val="22"/>
          <w:szCs w:val="22"/>
          <w:lang w:val="sk-SK"/>
        </w:rPr>
        <w:t xml:space="preserve"> </w:t>
      </w:r>
      <w:r w:rsidRPr="00A15E89">
        <w:rPr>
          <w:rFonts w:ascii="Calibri Light" w:hAnsi="Calibri Light"/>
          <w:spacing w:val="-1"/>
          <w:sz w:val="22"/>
          <w:szCs w:val="22"/>
          <w:lang w:val="sk-SK"/>
        </w:rPr>
        <w:t xml:space="preserve">informovaný o príslušnom regionálnom koordinátorovi </w:t>
      </w:r>
      <w:r w:rsidR="000B41F0" w:rsidRPr="00A15E89">
        <w:rPr>
          <w:rFonts w:ascii="Calibri Light" w:hAnsi="Calibri Light"/>
          <w:spacing w:val="-1"/>
          <w:sz w:val="22"/>
          <w:szCs w:val="22"/>
          <w:lang w:val="sk-SK"/>
        </w:rPr>
        <w:br/>
      </w:r>
      <w:r w:rsidRPr="00A15E89">
        <w:rPr>
          <w:rFonts w:ascii="Calibri Light" w:hAnsi="Calibri Light"/>
          <w:spacing w:val="-1"/>
          <w:sz w:val="22"/>
          <w:szCs w:val="22"/>
          <w:lang w:val="sk-SK"/>
        </w:rPr>
        <w:t xml:space="preserve">(ďalej len „RK“), </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ktorý bude</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pre</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danú</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kontaktnou</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osobou pri obsadzovaní pozícii vyššie uvedenými spôsobmi, rovnako aj pri koordinácii a metodickom usmerňovaní terénnych sociálnych pracovníkov a terénnych pracovníkov</w:t>
      </w:r>
      <w:r w:rsidR="000B41F0" w:rsidRPr="00A15E89">
        <w:rPr>
          <w:rFonts w:ascii="Calibri Light" w:hAnsi="Calibri Light"/>
          <w:spacing w:val="-1"/>
          <w:sz w:val="22"/>
          <w:szCs w:val="22"/>
          <w:lang w:val="sk-SK"/>
        </w:rPr>
        <w:t>.</w:t>
      </w:r>
    </w:p>
    <w:p w:rsidR="003D48C9" w:rsidRPr="00A15E89" w:rsidRDefault="003D48C9" w:rsidP="00A73EA0">
      <w:pPr>
        <w:pStyle w:val="Odsekzoznamu"/>
        <w:ind w:right="-57"/>
        <w:jc w:val="both"/>
        <w:rPr>
          <w:rFonts w:ascii="Calibri Light" w:hAnsi="Calibri Light" w:cs="Calibri"/>
          <w:b/>
          <w:color w:val="1F4E79"/>
          <w:lang w:val="sk-SK"/>
        </w:rPr>
      </w:pPr>
    </w:p>
    <w:p w:rsidR="00003887" w:rsidRPr="00A15E89" w:rsidRDefault="00003887" w:rsidP="00A73EA0">
      <w:pPr>
        <w:pStyle w:val="Odsekzoznamu"/>
        <w:ind w:left="426" w:right="-57"/>
        <w:jc w:val="both"/>
        <w:rPr>
          <w:rFonts w:ascii="Calibri Light" w:hAnsi="Calibri Light" w:cs="Calibri"/>
          <w:b/>
          <w:color w:val="1F4E79"/>
          <w:lang w:val="sk-SK"/>
        </w:rPr>
      </w:pPr>
      <w:r w:rsidRPr="00A15E89">
        <w:rPr>
          <w:rFonts w:ascii="Calibri Light" w:hAnsi="Calibri Light" w:cs="Calibri"/>
          <w:b/>
          <w:color w:val="1F4E79"/>
          <w:lang w:val="sk-SK"/>
        </w:rPr>
        <w:t>2.Výberové konanie</w:t>
      </w:r>
    </w:p>
    <w:p w:rsidR="00003887" w:rsidRPr="00A15E89" w:rsidRDefault="00003887" w:rsidP="00A73EA0">
      <w:pPr>
        <w:pStyle w:val="Odsekzoznamu"/>
        <w:ind w:left="426" w:right="-57"/>
        <w:jc w:val="both"/>
        <w:rPr>
          <w:rFonts w:ascii="Calibri Light" w:hAnsi="Calibri Light" w:cs="Calibri"/>
          <w:b/>
          <w:color w:val="E36C0A"/>
          <w:lang w:val="sk-SK"/>
        </w:rPr>
      </w:pPr>
    </w:p>
    <w:p w:rsidR="00003887" w:rsidRPr="00A15E89" w:rsidRDefault="00003887" w:rsidP="00A73EA0">
      <w:pPr>
        <w:pStyle w:val="Odsekzoznamu"/>
        <w:ind w:left="426" w:right="-57"/>
        <w:jc w:val="both"/>
        <w:rPr>
          <w:rFonts w:ascii="Calibri Light" w:hAnsi="Calibri Light" w:cs="Calibri"/>
          <w:lang w:val="sk-SK"/>
        </w:rPr>
      </w:pPr>
      <w:r w:rsidRPr="00A15E89">
        <w:rPr>
          <w:rFonts w:ascii="Calibri Light" w:hAnsi="Calibri Light" w:cs="Calibri"/>
          <w:lang w:val="sk-SK"/>
        </w:rPr>
        <w:t>Povinnosťou</w:t>
      </w:r>
      <w:r w:rsidR="00D55396" w:rsidRPr="00A15E89">
        <w:rPr>
          <w:rFonts w:ascii="Calibri Light" w:hAnsi="Calibri Light" w:cs="Calibri"/>
          <w:lang w:val="sk-SK"/>
        </w:rPr>
        <w:t xml:space="preserve"> užívateľa</w:t>
      </w:r>
      <w:r w:rsidRPr="00A15E89">
        <w:rPr>
          <w:rStyle w:val="Odkaznakomentr"/>
          <w:rFonts w:ascii="Calibri Light" w:hAnsi="Calibri Light"/>
          <w:sz w:val="22"/>
          <w:szCs w:val="22"/>
          <w:lang w:val="sk-SK"/>
        </w:rPr>
        <w:t xml:space="preserve"> </w:t>
      </w:r>
      <w:r w:rsidRPr="00A15E89">
        <w:rPr>
          <w:rFonts w:ascii="Calibri Light" w:hAnsi="Calibri Light" w:cs="Calibri"/>
          <w:lang w:val="sk-SK"/>
        </w:rPr>
        <w:t xml:space="preserve">je po nadobudnutí účinnosti Zmluvy o spolupráci obsadiť pracovné pozície </w:t>
      </w:r>
      <w:r w:rsidRPr="00A15E89">
        <w:rPr>
          <w:rFonts w:ascii="Calibri Light" w:hAnsi="Calibri Light" w:cs="Calibri"/>
          <w:lang w:val="sk-SK"/>
        </w:rPr>
        <w:br/>
        <w:t>TSP/TP a tým zabezpečiť výkon terénnej sociálne práce v rámci NP TSP a TP II.</w:t>
      </w:r>
    </w:p>
    <w:p w:rsidR="00003887" w:rsidRPr="00A15E89" w:rsidRDefault="00003887" w:rsidP="00A73EA0">
      <w:pPr>
        <w:pStyle w:val="Odsekzoznamu"/>
        <w:ind w:left="426" w:right="-57"/>
        <w:jc w:val="both"/>
        <w:rPr>
          <w:rFonts w:ascii="Calibri Light" w:hAnsi="Calibri Light" w:cs="Calibri"/>
          <w:lang w:val="sk-SK"/>
        </w:rPr>
      </w:pPr>
    </w:p>
    <w:p w:rsidR="00003887" w:rsidRPr="00A15E89" w:rsidRDefault="00003887" w:rsidP="00A73EA0">
      <w:pPr>
        <w:pStyle w:val="Nadpis2"/>
        <w:ind w:left="426" w:right="-57"/>
        <w:jc w:val="both"/>
        <w:rPr>
          <w:rFonts w:ascii="Calibri Light" w:hAnsi="Calibri Light"/>
          <w:color w:val="1F4E79"/>
          <w:spacing w:val="-1"/>
          <w:sz w:val="22"/>
          <w:szCs w:val="22"/>
          <w:lang w:val="sk-SK"/>
        </w:rPr>
      </w:pPr>
      <w:bookmarkStart w:id="15" w:name="_TOC_250015"/>
      <w:r w:rsidRPr="00A15E89">
        <w:rPr>
          <w:rFonts w:ascii="Calibri Light" w:hAnsi="Calibri Light"/>
          <w:color w:val="1F4E79"/>
          <w:spacing w:val="-1"/>
          <w:sz w:val="22"/>
          <w:szCs w:val="22"/>
          <w:lang w:val="sk-SK"/>
        </w:rPr>
        <w:t>2.1 Vyhlásenie výberového konania</w:t>
      </w:r>
    </w:p>
    <w:p w:rsidR="00003887" w:rsidRPr="00A15E89" w:rsidRDefault="00003887" w:rsidP="00A73EA0">
      <w:pPr>
        <w:pStyle w:val="Bezriadkovania"/>
        <w:ind w:left="426" w:right="-255"/>
        <w:rPr>
          <w:rFonts w:ascii="Calibri Light" w:hAnsi="Calibri Light"/>
          <w:spacing w:val="-1"/>
          <w:lang w:val="sk-SK"/>
        </w:rPr>
      </w:pPr>
    </w:p>
    <w:p w:rsidR="00003887" w:rsidRPr="00A15E89" w:rsidRDefault="00003887" w:rsidP="00A73EA0">
      <w:pPr>
        <w:ind w:left="426"/>
        <w:jc w:val="both"/>
        <w:rPr>
          <w:rFonts w:ascii="Calibri Light" w:hAnsi="Calibri Light" w:cs="Calibri"/>
          <w:spacing w:val="32"/>
          <w:lang w:val="sk-SK"/>
          <w:rPrChange w:id="16" w:author="Lýdia Gabčová" w:date="2020-02-18T14:21:00Z">
            <w:rPr>
              <w:rFonts w:ascii="Calibri Light" w:hAnsi="Calibri Light" w:cs="Calibri"/>
              <w:spacing w:val="32"/>
              <w:lang w:val="sk-SK"/>
            </w:rPr>
          </w:rPrChange>
        </w:rPr>
      </w:pPr>
      <w:r w:rsidRPr="00A15E89">
        <w:rPr>
          <w:rFonts w:ascii="Calibri Light" w:hAnsi="Calibri Light"/>
          <w:lang w:val="sk-SK"/>
        </w:rPr>
        <w:t>Obec zašle e-mailom príslušnému RK návrh</w:t>
      </w:r>
      <w:r w:rsidRPr="00A15E89">
        <w:rPr>
          <w:rFonts w:ascii="Calibri Light" w:hAnsi="Calibri Light"/>
          <w:spacing w:val="29"/>
          <w:lang w:val="sk-SK"/>
        </w:rPr>
        <w:t xml:space="preserve"> </w:t>
      </w:r>
      <w:r w:rsidRPr="00A15E89">
        <w:rPr>
          <w:rFonts w:ascii="Calibri Light" w:hAnsi="Calibri Light"/>
          <w:lang w:val="sk-SK"/>
        </w:rPr>
        <w:t>Oznamu</w:t>
      </w:r>
      <w:r w:rsidRPr="00A15E89">
        <w:rPr>
          <w:rFonts w:ascii="Calibri Light" w:hAnsi="Calibri Light"/>
          <w:spacing w:val="28"/>
          <w:lang w:val="sk-SK"/>
        </w:rPr>
        <w:t xml:space="preserve"> </w:t>
      </w:r>
      <w:r w:rsidRPr="00A15E89">
        <w:rPr>
          <w:rFonts w:ascii="Calibri Light" w:hAnsi="Calibri Light"/>
          <w:lang w:val="sk-SK"/>
        </w:rPr>
        <w:t>o</w:t>
      </w:r>
      <w:r w:rsidR="00A7554E" w:rsidRPr="00A15E89">
        <w:rPr>
          <w:rFonts w:ascii="Calibri Light" w:hAnsi="Calibri Light"/>
          <w:spacing w:val="31"/>
          <w:lang w:val="sk-SK"/>
        </w:rPr>
        <w:t> </w:t>
      </w:r>
      <w:r w:rsidR="00A7554E" w:rsidRPr="00A15E89">
        <w:rPr>
          <w:rFonts w:ascii="Calibri Light" w:hAnsi="Calibri Light"/>
        </w:rPr>
        <w:t>vyhlásení výberového konania</w:t>
      </w:r>
      <w:r w:rsidR="00A7554E" w:rsidRPr="00A15E89">
        <w:rPr>
          <w:rFonts w:ascii="Calibri Light" w:hAnsi="Calibri Light"/>
          <w:spacing w:val="30"/>
          <w:lang w:val="sk-SK"/>
        </w:rPr>
        <w:t xml:space="preserve"> </w:t>
      </w:r>
      <w:r w:rsidRPr="00A15E89">
        <w:rPr>
          <w:rFonts w:ascii="Calibri Light" w:hAnsi="Calibri Light"/>
          <w:lang w:val="sk-SK"/>
        </w:rPr>
        <w:t>(ďalej</w:t>
      </w:r>
      <w:r w:rsidRPr="00A15E89">
        <w:rPr>
          <w:rFonts w:ascii="Calibri Light" w:hAnsi="Calibri Light"/>
          <w:spacing w:val="29"/>
          <w:lang w:val="sk-SK"/>
        </w:rPr>
        <w:t xml:space="preserve"> </w:t>
      </w:r>
      <w:r w:rsidRPr="00A15E89">
        <w:rPr>
          <w:rFonts w:ascii="Calibri Light" w:hAnsi="Calibri Light"/>
          <w:lang w:val="sk-SK"/>
        </w:rPr>
        <w:t>len</w:t>
      </w:r>
      <w:r w:rsidRPr="00A15E89">
        <w:rPr>
          <w:rFonts w:ascii="Calibri Light" w:hAnsi="Calibri Light"/>
          <w:spacing w:val="27"/>
          <w:lang w:val="sk-SK"/>
        </w:rPr>
        <w:t xml:space="preserve"> </w:t>
      </w:r>
      <w:r w:rsidRPr="00A15E89">
        <w:rPr>
          <w:rFonts w:ascii="Calibri Light" w:hAnsi="Calibri Light"/>
          <w:lang w:val="sk-SK"/>
        </w:rPr>
        <w:t>„Oznam“)</w:t>
      </w:r>
      <w:r w:rsidRPr="00A15E89">
        <w:rPr>
          <w:rFonts w:ascii="Calibri Light" w:hAnsi="Calibri Light"/>
          <w:spacing w:val="32"/>
          <w:lang w:val="sk-SK"/>
        </w:rPr>
        <w:t xml:space="preserve"> </w:t>
      </w:r>
      <w:r w:rsidRPr="00A15E89">
        <w:rPr>
          <w:rFonts w:ascii="Calibri Light" w:hAnsi="Calibri Light" w:cs="Calibri"/>
          <w:b/>
          <w:bCs/>
          <w:lang w:val="sk-SK"/>
        </w:rPr>
        <w:t>najviac 3</w:t>
      </w:r>
      <w:r w:rsidRPr="00A15E89">
        <w:rPr>
          <w:rFonts w:ascii="Calibri Light" w:eastAsia="Times New Roman" w:hAnsi="Calibri Light"/>
          <w:b/>
          <w:bCs/>
          <w:spacing w:val="65"/>
          <w:lang w:val="sk-SK"/>
        </w:rPr>
        <w:t xml:space="preserve"> </w:t>
      </w:r>
      <w:r w:rsidRPr="00A15E89">
        <w:rPr>
          <w:rFonts w:ascii="Calibri Light" w:hAnsi="Calibri Light" w:cs="Calibri"/>
          <w:b/>
          <w:bCs/>
          <w:lang w:val="sk-SK"/>
        </w:rPr>
        <w:t>pracovné</w:t>
      </w:r>
      <w:r w:rsidRPr="00A15E89">
        <w:rPr>
          <w:rFonts w:ascii="Calibri Light" w:hAnsi="Calibri Light" w:cs="Calibri"/>
          <w:b/>
          <w:bCs/>
          <w:spacing w:val="33"/>
          <w:lang w:val="sk-SK"/>
        </w:rPr>
        <w:t xml:space="preserve"> </w:t>
      </w:r>
      <w:r w:rsidRPr="00A15E89">
        <w:rPr>
          <w:rFonts w:ascii="Calibri Light" w:hAnsi="Calibri Light" w:cs="Calibri"/>
          <w:b/>
          <w:bCs/>
          <w:lang w:val="sk-SK"/>
        </w:rPr>
        <w:t>dní</w:t>
      </w:r>
      <w:r w:rsidRPr="00A15E89">
        <w:rPr>
          <w:rFonts w:ascii="Calibri Light" w:hAnsi="Calibri Light" w:cs="Calibri"/>
          <w:b/>
          <w:bCs/>
          <w:spacing w:val="36"/>
          <w:lang w:val="sk-SK"/>
        </w:rPr>
        <w:t xml:space="preserve"> </w:t>
      </w:r>
      <w:r w:rsidRPr="00A15E89">
        <w:rPr>
          <w:rFonts w:ascii="Calibri Light" w:hAnsi="Calibri Light"/>
          <w:lang w:val="sk-SK"/>
        </w:rPr>
        <w:t xml:space="preserve">pred zverejnením Oznamu. Oznam musí </w:t>
      </w:r>
      <w:r w:rsidRPr="00A15E89">
        <w:rPr>
          <w:rFonts w:ascii="Calibri Light" w:hAnsi="Calibri Light"/>
          <w:spacing w:val="-2"/>
          <w:lang w:val="sk-SK"/>
        </w:rPr>
        <w:t>byť</w:t>
      </w:r>
      <w:r w:rsidRPr="00A15E89">
        <w:rPr>
          <w:rFonts w:ascii="Calibri Light" w:hAnsi="Calibri Light"/>
          <w:spacing w:val="67"/>
          <w:lang w:val="sk-SK"/>
        </w:rPr>
        <w:t xml:space="preserve"> </w:t>
      </w:r>
      <w:r w:rsidRPr="00A15E89">
        <w:rPr>
          <w:rFonts w:ascii="Calibri Light" w:hAnsi="Calibri Light"/>
          <w:lang w:val="sk-SK"/>
        </w:rPr>
        <w:t>vyhotovený</w:t>
      </w:r>
      <w:r w:rsidRPr="00A15E89">
        <w:rPr>
          <w:rFonts w:ascii="Calibri Light" w:hAnsi="Calibri Light"/>
          <w:spacing w:val="29"/>
          <w:lang w:val="sk-SK"/>
        </w:rPr>
        <w:t xml:space="preserve"> </w:t>
      </w:r>
      <w:r w:rsidRPr="00A15E89">
        <w:rPr>
          <w:rFonts w:ascii="Calibri Light" w:hAnsi="Calibri Light"/>
          <w:lang w:val="sk-SK"/>
        </w:rPr>
        <w:t>podľa</w:t>
      </w:r>
      <w:r w:rsidRPr="00A15E89">
        <w:rPr>
          <w:rFonts w:ascii="Calibri Light" w:hAnsi="Calibri Light"/>
          <w:spacing w:val="29"/>
          <w:lang w:val="sk-SK"/>
        </w:rPr>
        <w:t xml:space="preserve"> </w:t>
      </w:r>
      <w:r w:rsidRPr="00A15E89">
        <w:rPr>
          <w:rFonts w:ascii="Calibri Light" w:hAnsi="Calibri Light"/>
          <w:lang w:val="sk-SK"/>
        </w:rPr>
        <w:t>Vzoru 1</w:t>
      </w:r>
      <w:r w:rsidRPr="00A15E89">
        <w:rPr>
          <w:rFonts w:ascii="Calibri Light" w:hAnsi="Calibri Light" w:cs="Calibri"/>
          <w:spacing w:val="26"/>
          <w:lang w:val="sk-SK"/>
        </w:rPr>
        <w:t xml:space="preserve"> </w:t>
      </w:r>
      <w:r w:rsidRPr="00A15E89">
        <w:rPr>
          <w:rFonts w:ascii="Calibri Light" w:hAnsi="Calibri Light" w:cs="Calibri"/>
          <w:spacing w:val="-2"/>
          <w:lang w:val="sk-SK"/>
        </w:rPr>
        <w:t>Oznam</w:t>
      </w:r>
      <w:r w:rsidRPr="00A15E89">
        <w:rPr>
          <w:rFonts w:ascii="Calibri Light" w:hAnsi="Calibri Light" w:cs="Calibri"/>
          <w:spacing w:val="27"/>
          <w:lang w:val="sk-SK"/>
        </w:rPr>
        <w:t xml:space="preserve"> </w:t>
      </w:r>
      <w:r w:rsidRPr="00A15E89">
        <w:rPr>
          <w:rFonts w:ascii="Calibri Light" w:hAnsi="Calibri Light" w:cs="Calibri"/>
          <w:lang w:val="sk-SK"/>
        </w:rPr>
        <w:t>o</w:t>
      </w:r>
      <w:r w:rsidRPr="00A15E89">
        <w:rPr>
          <w:rFonts w:ascii="Calibri Light" w:hAnsi="Calibri Light" w:cs="Calibri"/>
          <w:spacing w:val="32"/>
          <w:lang w:val="sk-SK"/>
        </w:rPr>
        <w:t xml:space="preserve"> </w:t>
      </w:r>
      <w:r w:rsidRPr="00A15E89">
        <w:rPr>
          <w:rFonts w:ascii="Calibri Light" w:hAnsi="Calibri Light"/>
          <w:lang w:val="sk-SK"/>
        </w:rPr>
        <w:t>výberovom</w:t>
      </w:r>
      <w:r w:rsidRPr="00A15E89">
        <w:rPr>
          <w:rFonts w:ascii="Calibri Light" w:hAnsi="Calibri Light"/>
          <w:spacing w:val="29"/>
          <w:lang w:val="sk-SK"/>
        </w:rPr>
        <w:t xml:space="preserve"> </w:t>
      </w:r>
      <w:r w:rsidRPr="00A15E89">
        <w:rPr>
          <w:rFonts w:ascii="Calibri Light" w:hAnsi="Calibri Light"/>
          <w:lang w:val="sk-SK"/>
        </w:rPr>
        <w:t>konaní</w:t>
      </w:r>
      <w:r w:rsidRPr="00A15E89">
        <w:rPr>
          <w:rFonts w:ascii="Calibri Light" w:hAnsi="Calibri Light" w:cs="Calibri"/>
          <w:i/>
          <w:lang w:val="sk-SK"/>
        </w:rPr>
        <w:t>.</w:t>
      </w:r>
      <w:r w:rsidRPr="00A15E89">
        <w:rPr>
          <w:rFonts w:ascii="Calibri Light" w:hAnsi="Calibri Light" w:cs="Calibri"/>
          <w:i/>
          <w:spacing w:val="27"/>
          <w:lang w:val="sk-SK"/>
        </w:rPr>
        <w:t xml:space="preserve"> </w:t>
      </w:r>
      <w:r w:rsidRPr="00A15E89">
        <w:rPr>
          <w:rFonts w:ascii="Calibri Light" w:hAnsi="Calibri Light" w:cs="Calibri"/>
          <w:lang w:val="sk-SK"/>
        </w:rPr>
        <w:t>RK</w:t>
      </w:r>
      <w:r w:rsidRPr="00A15E89">
        <w:rPr>
          <w:rFonts w:ascii="Calibri Light" w:hAnsi="Calibri Light" w:cs="Calibri"/>
          <w:spacing w:val="29"/>
          <w:lang w:val="sk-SK"/>
        </w:rPr>
        <w:t xml:space="preserve"> </w:t>
      </w:r>
      <w:r w:rsidRPr="00A15E89">
        <w:rPr>
          <w:rFonts w:ascii="Calibri Light" w:hAnsi="Calibri Light" w:cs="Calibri"/>
          <w:lang w:val="sk-SK"/>
        </w:rPr>
        <w:t>skontroluje</w:t>
      </w:r>
      <w:r w:rsidRPr="00A15E89">
        <w:rPr>
          <w:rFonts w:ascii="Calibri Light" w:eastAsia="Times New Roman" w:hAnsi="Calibri Light"/>
          <w:spacing w:val="52"/>
          <w:lang w:val="sk-SK"/>
        </w:rPr>
        <w:t xml:space="preserve"> </w:t>
      </w:r>
      <w:r w:rsidRPr="00A15E89">
        <w:rPr>
          <w:rFonts w:ascii="Calibri Light" w:hAnsi="Calibri Light"/>
          <w:lang w:val="sk-SK"/>
        </w:rPr>
        <w:t xml:space="preserve">správnosť a úplnosť </w:t>
      </w:r>
      <w:r w:rsidRPr="00A15E89">
        <w:rPr>
          <w:rFonts w:ascii="Calibri Light" w:hAnsi="Calibri Light"/>
          <w:spacing w:val="-2"/>
          <w:lang w:val="sk-SK"/>
        </w:rPr>
        <w:t>Oznamu,</w:t>
      </w:r>
      <w:r w:rsidRPr="00A15E89">
        <w:rPr>
          <w:rFonts w:ascii="Calibri Light" w:hAnsi="Calibri Light"/>
          <w:lang w:val="sk-SK"/>
        </w:rPr>
        <w:t xml:space="preserve"> v</w:t>
      </w:r>
      <w:r w:rsidRPr="00A15E89">
        <w:rPr>
          <w:rFonts w:ascii="Calibri Light" w:hAnsi="Calibri Light"/>
          <w:spacing w:val="3"/>
          <w:lang w:val="sk-SK"/>
        </w:rPr>
        <w:t xml:space="preserve"> </w:t>
      </w:r>
      <w:r w:rsidRPr="00A15E89">
        <w:rPr>
          <w:rFonts w:ascii="Calibri Light" w:hAnsi="Calibri Light"/>
          <w:lang w:val="sk-SK"/>
        </w:rPr>
        <w:t>prípade</w:t>
      </w:r>
      <w:r w:rsidRPr="00A15E89">
        <w:rPr>
          <w:rFonts w:ascii="Calibri Light" w:hAnsi="Calibri Light"/>
          <w:spacing w:val="1"/>
          <w:lang w:val="sk-SK"/>
        </w:rPr>
        <w:t xml:space="preserve"> </w:t>
      </w:r>
      <w:r w:rsidRPr="00A15E89">
        <w:rPr>
          <w:rFonts w:ascii="Calibri Light" w:hAnsi="Calibri Light"/>
          <w:lang w:val="sk-SK"/>
        </w:rPr>
        <w:t>nedostatkov</w:t>
      </w:r>
      <w:r w:rsidRPr="00A15E89">
        <w:rPr>
          <w:rFonts w:ascii="Calibri Light" w:hAnsi="Calibri Light"/>
          <w:spacing w:val="-2"/>
          <w:lang w:val="sk-SK"/>
        </w:rPr>
        <w:t xml:space="preserve"> </w:t>
      </w:r>
      <w:r w:rsidRPr="00A15E89">
        <w:rPr>
          <w:rFonts w:ascii="Calibri Light" w:hAnsi="Calibri Light"/>
          <w:lang w:val="sk-SK"/>
        </w:rPr>
        <w:t>vyzve</w:t>
      </w:r>
      <w:r w:rsidRPr="00A15E89">
        <w:rPr>
          <w:rFonts w:ascii="Calibri Light" w:hAnsi="Calibri Light"/>
          <w:spacing w:val="-2"/>
          <w:lang w:val="sk-SK"/>
        </w:rPr>
        <w:t xml:space="preserve"> </w:t>
      </w:r>
      <w:r w:rsidRPr="00A15E89">
        <w:rPr>
          <w:rFonts w:ascii="Calibri Light" w:hAnsi="Calibri Light"/>
          <w:lang w:val="sk-SK"/>
        </w:rPr>
        <w:t>obec, aby</w:t>
      </w:r>
      <w:r w:rsidRPr="00A15E89">
        <w:rPr>
          <w:rFonts w:ascii="Calibri Light" w:hAnsi="Calibri Light"/>
          <w:spacing w:val="-2"/>
          <w:lang w:val="sk-SK"/>
        </w:rPr>
        <w:t xml:space="preserve"> </w:t>
      </w:r>
      <w:r w:rsidRPr="00A15E89">
        <w:rPr>
          <w:rFonts w:ascii="Calibri Light" w:hAnsi="Calibri Light"/>
          <w:lang w:val="sk-SK"/>
        </w:rPr>
        <w:t>zapracovala</w:t>
      </w:r>
      <w:r w:rsidRPr="00A15E89">
        <w:rPr>
          <w:rFonts w:ascii="Calibri Light" w:hAnsi="Calibri Light"/>
          <w:spacing w:val="-3"/>
          <w:lang w:val="sk-SK"/>
        </w:rPr>
        <w:t xml:space="preserve"> </w:t>
      </w:r>
      <w:r w:rsidR="00FA5261" w:rsidRPr="00A15E89">
        <w:rPr>
          <w:rFonts w:ascii="Calibri Light" w:hAnsi="Calibri Light"/>
          <w:lang w:val="sk-SK"/>
        </w:rPr>
        <w:t xml:space="preserve">úpravy. </w:t>
      </w:r>
      <w:r w:rsidRPr="00A15E89">
        <w:rPr>
          <w:rFonts w:ascii="Calibri Light" w:hAnsi="Calibri Light"/>
          <w:lang w:val="sk-SK"/>
        </w:rPr>
        <w:t>V</w:t>
      </w:r>
      <w:r w:rsidRPr="00A15E89">
        <w:rPr>
          <w:rFonts w:ascii="Calibri Light" w:hAnsi="Calibri Light"/>
          <w:spacing w:val="16"/>
          <w:lang w:val="sk-SK"/>
        </w:rPr>
        <w:t xml:space="preserve"> </w:t>
      </w:r>
      <w:r w:rsidRPr="00A15E89">
        <w:rPr>
          <w:rFonts w:ascii="Calibri Light" w:hAnsi="Calibri Light"/>
          <w:lang w:val="sk-SK"/>
        </w:rPr>
        <w:t>prípade,</w:t>
      </w:r>
      <w:r w:rsidRPr="00A15E89">
        <w:rPr>
          <w:rFonts w:ascii="Calibri Light" w:hAnsi="Calibri Light"/>
          <w:spacing w:val="17"/>
          <w:lang w:val="sk-SK"/>
        </w:rPr>
        <w:t xml:space="preserve"> </w:t>
      </w:r>
      <w:r w:rsidRPr="00A15E89">
        <w:rPr>
          <w:rFonts w:ascii="Calibri Light" w:hAnsi="Calibri Light"/>
          <w:lang w:val="sk-SK"/>
        </w:rPr>
        <w:t>že</w:t>
      </w:r>
      <w:r w:rsidRPr="00A15E89">
        <w:rPr>
          <w:rFonts w:ascii="Calibri Light" w:hAnsi="Calibri Light"/>
          <w:spacing w:val="17"/>
          <w:lang w:val="sk-SK"/>
        </w:rPr>
        <w:t xml:space="preserve"> </w:t>
      </w:r>
      <w:r w:rsidRPr="00A15E89">
        <w:rPr>
          <w:rFonts w:ascii="Calibri Light" w:hAnsi="Calibri Light"/>
          <w:lang w:val="sk-SK"/>
        </w:rPr>
        <w:t>Oznam</w:t>
      </w:r>
      <w:r w:rsidRPr="00A15E89">
        <w:rPr>
          <w:rFonts w:ascii="Calibri Light" w:hAnsi="Calibri Light"/>
          <w:spacing w:val="18"/>
          <w:lang w:val="sk-SK"/>
        </w:rPr>
        <w:t xml:space="preserve"> </w:t>
      </w:r>
      <w:r w:rsidRPr="00A15E89">
        <w:rPr>
          <w:rFonts w:ascii="Calibri Light" w:hAnsi="Calibri Light"/>
          <w:lang w:val="sk-SK"/>
        </w:rPr>
        <w:t>spĺňa</w:t>
      </w:r>
      <w:r w:rsidRPr="00A15E89">
        <w:rPr>
          <w:rFonts w:ascii="Calibri Light" w:hAnsi="Calibri Light"/>
          <w:spacing w:val="17"/>
          <w:lang w:val="sk-SK"/>
        </w:rPr>
        <w:t xml:space="preserve"> </w:t>
      </w:r>
      <w:r w:rsidRPr="00A15E89">
        <w:rPr>
          <w:rFonts w:ascii="Calibri Light" w:hAnsi="Calibri Light"/>
          <w:lang w:val="sk-SK"/>
        </w:rPr>
        <w:t>všetky</w:t>
      </w:r>
      <w:r w:rsidRPr="00A15E89">
        <w:rPr>
          <w:rFonts w:ascii="Calibri Light" w:hAnsi="Calibri Light"/>
          <w:spacing w:val="17"/>
          <w:lang w:val="sk-SK"/>
        </w:rPr>
        <w:t xml:space="preserve"> </w:t>
      </w:r>
      <w:r w:rsidRPr="00A15E89">
        <w:rPr>
          <w:rFonts w:ascii="Calibri Light" w:hAnsi="Calibri Light"/>
          <w:lang w:val="sk-SK"/>
        </w:rPr>
        <w:t>stanovené</w:t>
      </w:r>
      <w:r w:rsidRPr="00A15E89">
        <w:rPr>
          <w:rFonts w:ascii="Calibri Light" w:hAnsi="Calibri Light"/>
          <w:spacing w:val="17"/>
          <w:lang w:val="sk-SK"/>
        </w:rPr>
        <w:t xml:space="preserve"> </w:t>
      </w:r>
      <w:r w:rsidRPr="00A15E89">
        <w:rPr>
          <w:rFonts w:ascii="Calibri Light" w:hAnsi="Calibri Light"/>
          <w:lang w:val="sk-SK"/>
        </w:rPr>
        <w:t>kritériá,</w:t>
      </w:r>
      <w:r w:rsidRPr="00A15E89">
        <w:rPr>
          <w:rFonts w:ascii="Calibri Light" w:hAnsi="Calibri Light"/>
          <w:spacing w:val="14"/>
          <w:lang w:val="sk-SK"/>
        </w:rPr>
        <w:t xml:space="preserve"> </w:t>
      </w:r>
      <w:r w:rsidRPr="00A15E89">
        <w:rPr>
          <w:rFonts w:ascii="Calibri Light" w:hAnsi="Calibri Light"/>
          <w:lang w:val="sk-SK"/>
        </w:rPr>
        <w:t>RK</w:t>
      </w:r>
      <w:r w:rsidRPr="00A15E89">
        <w:rPr>
          <w:rFonts w:ascii="Calibri Light" w:hAnsi="Calibri Light"/>
          <w:spacing w:val="21"/>
          <w:lang w:val="sk-SK"/>
        </w:rPr>
        <w:t xml:space="preserve"> </w:t>
      </w:r>
      <w:r w:rsidRPr="00A15E89">
        <w:rPr>
          <w:rFonts w:ascii="Calibri Light" w:hAnsi="Calibri Light"/>
          <w:b/>
          <w:lang w:val="sk-SK"/>
        </w:rPr>
        <w:t>zašle</w:t>
      </w:r>
      <w:r w:rsidRPr="00A15E89">
        <w:rPr>
          <w:rFonts w:ascii="Calibri Light" w:hAnsi="Calibri Light"/>
          <w:b/>
          <w:spacing w:val="16"/>
          <w:lang w:val="sk-SK"/>
        </w:rPr>
        <w:t xml:space="preserve"> </w:t>
      </w:r>
      <w:r w:rsidRPr="00A15E89">
        <w:rPr>
          <w:rFonts w:ascii="Calibri Light" w:hAnsi="Calibri Light"/>
          <w:b/>
          <w:lang w:val="sk-SK"/>
        </w:rPr>
        <w:t>emailom</w:t>
      </w:r>
      <w:r w:rsidRPr="00A15E89">
        <w:rPr>
          <w:rFonts w:ascii="Calibri Light" w:hAnsi="Calibri Light"/>
          <w:b/>
          <w:spacing w:val="19"/>
          <w:lang w:val="sk-SK"/>
        </w:rPr>
        <w:t xml:space="preserve"> </w:t>
      </w:r>
      <w:r w:rsidRPr="00A15E89">
        <w:rPr>
          <w:rFonts w:ascii="Calibri Light" w:hAnsi="Calibri Light"/>
          <w:b/>
          <w:lang w:val="sk-SK"/>
        </w:rPr>
        <w:t>súhlas</w:t>
      </w:r>
      <w:r w:rsidR="00FA5261" w:rsidRPr="00A15E89">
        <w:rPr>
          <w:rFonts w:ascii="Calibri Light" w:hAnsi="Calibri Light"/>
          <w:b/>
          <w:spacing w:val="15"/>
          <w:lang w:val="sk-SK"/>
        </w:rPr>
        <w:t xml:space="preserve"> </w:t>
      </w:r>
      <w:r w:rsidRPr="00A15E89">
        <w:rPr>
          <w:rFonts w:ascii="Calibri Light" w:hAnsi="Calibri Light"/>
          <w:b/>
          <w:lang w:val="sk-SK"/>
        </w:rPr>
        <w:t>s</w:t>
      </w:r>
      <w:r w:rsidR="00FA5261" w:rsidRPr="00A15E89">
        <w:rPr>
          <w:rFonts w:ascii="Calibri Light" w:hAnsi="Calibri Light"/>
          <w:b/>
          <w:spacing w:val="17"/>
          <w:lang w:val="sk-SK"/>
        </w:rPr>
        <w:t xml:space="preserve"> </w:t>
      </w:r>
      <w:r w:rsidRPr="00A15E89">
        <w:rPr>
          <w:rFonts w:ascii="Calibri Light" w:hAnsi="Calibri Light"/>
          <w:b/>
          <w:lang w:val="sk-SK"/>
        </w:rPr>
        <w:t>uskutočnením</w:t>
      </w:r>
      <w:r w:rsidRPr="00A15E89">
        <w:rPr>
          <w:rFonts w:ascii="Calibri Light" w:hAnsi="Calibri Light"/>
          <w:b/>
          <w:spacing w:val="75"/>
          <w:lang w:val="sk-SK"/>
        </w:rPr>
        <w:t xml:space="preserve"> </w:t>
      </w:r>
      <w:r w:rsidRPr="00A15E89">
        <w:rPr>
          <w:rFonts w:ascii="Calibri Light" w:hAnsi="Calibri Light"/>
          <w:b/>
          <w:lang w:val="sk-SK"/>
        </w:rPr>
        <w:t>VK</w:t>
      </w:r>
      <w:r w:rsidRPr="00A15E89">
        <w:rPr>
          <w:rFonts w:ascii="Calibri Light" w:hAnsi="Calibri Light"/>
          <w:b/>
          <w:spacing w:val="37"/>
          <w:lang w:val="sk-SK"/>
        </w:rPr>
        <w:t xml:space="preserve"> </w:t>
      </w:r>
      <w:r w:rsidRPr="00A15E89">
        <w:rPr>
          <w:rFonts w:ascii="Calibri Light" w:hAnsi="Calibri Light"/>
          <w:lang w:val="sk-SK"/>
        </w:rPr>
        <w:t>a</w:t>
      </w:r>
      <w:r w:rsidRPr="00A15E89">
        <w:rPr>
          <w:rFonts w:ascii="Calibri Light" w:hAnsi="Calibri Light"/>
          <w:spacing w:val="38"/>
          <w:lang w:val="sk-SK"/>
        </w:rPr>
        <w:t xml:space="preserve"> </w:t>
      </w:r>
      <w:r w:rsidRPr="00A15E89">
        <w:rPr>
          <w:rFonts w:ascii="Calibri Light" w:hAnsi="Calibri Light"/>
          <w:lang w:val="sk-SK"/>
        </w:rPr>
        <w:t>zverejnením</w:t>
      </w:r>
      <w:r w:rsidRPr="00A15E89">
        <w:rPr>
          <w:rFonts w:ascii="Calibri Light" w:hAnsi="Calibri Light"/>
          <w:spacing w:val="38"/>
          <w:lang w:val="sk-SK"/>
        </w:rPr>
        <w:t xml:space="preserve"> </w:t>
      </w:r>
      <w:r w:rsidRPr="00A15E89">
        <w:rPr>
          <w:rFonts w:ascii="Calibri Light" w:hAnsi="Calibri Light"/>
          <w:lang w:val="sk-SK"/>
        </w:rPr>
        <w:t>Oznamu</w:t>
      </w:r>
      <w:r w:rsidRPr="00A15E89">
        <w:rPr>
          <w:rFonts w:ascii="Calibri Light" w:hAnsi="Calibri Light"/>
          <w:spacing w:val="38"/>
          <w:lang w:val="sk-SK"/>
        </w:rPr>
        <w:t xml:space="preserve"> </w:t>
      </w:r>
      <w:r w:rsidRPr="00A15E89">
        <w:rPr>
          <w:rFonts w:ascii="Calibri Light" w:hAnsi="Calibri Light"/>
          <w:lang w:val="sk-SK"/>
        </w:rPr>
        <w:t>o</w:t>
      </w:r>
      <w:r w:rsidRPr="00A15E89">
        <w:rPr>
          <w:rFonts w:ascii="Calibri Light" w:hAnsi="Calibri Light"/>
          <w:spacing w:val="42"/>
          <w:lang w:val="sk-SK"/>
        </w:rPr>
        <w:t xml:space="preserve"> </w:t>
      </w:r>
      <w:r w:rsidRPr="00A15E89">
        <w:rPr>
          <w:rFonts w:ascii="Calibri Light" w:hAnsi="Calibri Light"/>
        </w:rPr>
        <w:t>VK najneskôr</w:t>
      </w:r>
      <w:r w:rsidRPr="00A15E89">
        <w:rPr>
          <w:rFonts w:ascii="Calibri Light" w:hAnsi="Calibri Light"/>
          <w:spacing w:val="39"/>
          <w:lang w:val="sk-SK"/>
        </w:rPr>
        <w:t xml:space="preserve"> </w:t>
      </w:r>
      <w:r w:rsidRPr="00A15E89">
        <w:rPr>
          <w:rFonts w:ascii="Calibri Light" w:hAnsi="Calibri Light"/>
          <w:b/>
          <w:lang w:val="sk-SK"/>
        </w:rPr>
        <w:t>do</w:t>
      </w:r>
      <w:r w:rsidRPr="00A15E89">
        <w:rPr>
          <w:rFonts w:ascii="Calibri Light" w:hAnsi="Calibri Light"/>
          <w:b/>
          <w:spacing w:val="38"/>
          <w:lang w:val="sk-SK"/>
        </w:rPr>
        <w:t xml:space="preserve"> </w:t>
      </w:r>
      <w:r w:rsidRPr="00A15E89">
        <w:rPr>
          <w:rFonts w:ascii="Calibri Light" w:hAnsi="Calibri Light"/>
          <w:b/>
          <w:lang w:val="sk-SK"/>
        </w:rPr>
        <w:t>3</w:t>
      </w:r>
      <w:r w:rsidRPr="00A15E89">
        <w:rPr>
          <w:rFonts w:ascii="Calibri Light" w:hAnsi="Calibri Light"/>
          <w:b/>
          <w:spacing w:val="38"/>
          <w:lang w:val="sk-SK"/>
        </w:rPr>
        <w:t xml:space="preserve"> </w:t>
      </w:r>
      <w:r w:rsidRPr="00A15E89">
        <w:rPr>
          <w:rFonts w:ascii="Calibri Light" w:hAnsi="Calibri Light"/>
          <w:b/>
          <w:lang w:val="sk-SK"/>
        </w:rPr>
        <w:t>pracovných</w:t>
      </w:r>
      <w:r w:rsidRPr="00A15E89">
        <w:rPr>
          <w:rFonts w:ascii="Calibri Light" w:hAnsi="Calibri Light"/>
          <w:b/>
          <w:spacing w:val="35"/>
          <w:lang w:val="sk-SK"/>
        </w:rPr>
        <w:t xml:space="preserve"> </w:t>
      </w:r>
      <w:r w:rsidRPr="00A15E89">
        <w:rPr>
          <w:rFonts w:ascii="Calibri Light" w:hAnsi="Calibri Light"/>
          <w:b/>
          <w:lang w:val="sk-SK"/>
        </w:rPr>
        <w:t>dní</w:t>
      </w:r>
      <w:r w:rsidRPr="00A15E89">
        <w:rPr>
          <w:rFonts w:ascii="Calibri Light" w:hAnsi="Calibri Light"/>
          <w:b/>
          <w:spacing w:val="42"/>
          <w:lang w:val="sk-SK"/>
        </w:rPr>
        <w:t xml:space="preserve"> </w:t>
      </w:r>
      <w:r w:rsidRPr="00A15E89">
        <w:rPr>
          <w:rFonts w:ascii="Calibri Light" w:hAnsi="Calibri Light"/>
          <w:lang w:val="sk-SK"/>
        </w:rPr>
        <w:t>od</w:t>
      </w:r>
      <w:r w:rsidRPr="00A15E89">
        <w:rPr>
          <w:rFonts w:ascii="Calibri Light" w:hAnsi="Calibri Light"/>
          <w:spacing w:val="38"/>
          <w:lang w:val="sk-SK"/>
        </w:rPr>
        <w:t xml:space="preserve"> </w:t>
      </w:r>
      <w:r w:rsidRPr="00A15E89">
        <w:rPr>
          <w:rFonts w:ascii="Calibri Light" w:hAnsi="Calibri Light"/>
          <w:lang w:val="sk-SK"/>
        </w:rPr>
        <w:t>doručenia.</w:t>
      </w:r>
      <w:r w:rsidRPr="00A15E89">
        <w:rPr>
          <w:rFonts w:ascii="Calibri Light" w:hAnsi="Calibri Light"/>
          <w:spacing w:val="35"/>
          <w:lang w:val="sk-SK"/>
        </w:rPr>
        <w:t xml:space="preserve"> </w:t>
      </w:r>
      <w:r w:rsidRPr="00A15E89">
        <w:rPr>
          <w:rFonts w:ascii="Calibri Light" w:hAnsi="Calibri Light"/>
          <w:lang w:val="sk-SK"/>
        </w:rPr>
        <w:t>Po</w:t>
      </w:r>
      <w:r w:rsidRPr="00A15E89">
        <w:rPr>
          <w:rFonts w:ascii="Calibri Light" w:hAnsi="Calibri Light"/>
          <w:spacing w:val="37"/>
          <w:lang w:val="sk-SK"/>
        </w:rPr>
        <w:t xml:space="preserve"> </w:t>
      </w:r>
      <w:r w:rsidRPr="00A15E89">
        <w:rPr>
          <w:rFonts w:ascii="Calibri Light" w:hAnsi="Calibri Light"/>
          <w:lang w:val="sk-SK"/>
          <w:rPrChange w:id="17" w:author="Lýdia Gabčová" w:date="2020-02-18T14:21:00Z">
            <w:rPr>
              <w:rFonts w:ascii="Calibri Light" w:hAnsi="Calibri Light"/>
              <w:lang w:val="sk-SK"/>
            </w:rPr>
          </w:rPrChange>
        </w:rPr>
        <w:t>vydaní</w:t>
      </w:r>
      <w:r w:rsidRPr="00A15E89">
        <w:rPr>
          <w:rFonts w:ascii="Calibri Light" w:hAnsi="Calibri Light"/>
          <w:spacing w:val="37"/>
          <w:lang w:val="sk-SK"/>
          <w:rPrChange w:id="18" w:author="Lýdia Gabčová" w:date="2020-02-18T14:21:00Z">
            <w:rPr>
              <w:rFonts w:ascii="Calibri Light" w:hAnsi="Calibri Light"/>
              <w:spacing w:val="37"/>
              <w:lang w:val="sk-SK"/>
            </w:rPr>
          </w:rPrChange>
        </w:rPr>
        <w:t xml:space="preserve"> </w:t>
      </w:r>
      <w:r w:rsidRPr="00A15E89">
        <w:rPr>
          <w:rFonts w:ascii="Calibri Light" w:hAnsi="Calibri Light"/>
          <w:lang w:val="sk-SK"/>
          <w:rPrChange w:id="19" w:author="Lýdia Gabčová" w:date="2020-02-18T14:21:00Z">
            <w:rPr>
              <w:rFonts w:ascii="Calibri Light" w:hAnsi="Calibri Light"/>
              <w:lang w:val="sk-SK"/>
            </w:rPr>
          </w:rPrChange>
        </w:rPr>
        <w:t>súhlasu</w:t>
      </w:r>
      <w:r w:rsidRPr="00A15E89">
        <w:rPr>
          <w:rFonts w:ascii="Calibri Light" w:hAnsi="Calibri Light"/>
          <w:spacing w:val="38"/>
          <w:lang w:val="sk-SK"/>
          <w:rPrChange w:id="20" w:author="Lýdia Gabčová" w:date="2020-02-18T14:21:00Z">
            <w:rPr>
              <w:rFonts w:ascii="Calibri Light" w:hAnsi="Calibri Light"/>
              <w:spacing w:val="38"/>
              <w:lang w:val="sk-SK"/>
            </w:rPr>
          </w:rPrChange>
        </w:rPr>
        <w:t xml:space="preserve"> </w:t>
      </w:r>
      <w:r w:rsidRPr="00A15E89">
        <w:rPr>
          <w:rFonts w:ascii="Calibri Light" w:hAnsi="Calibri Light"/>
          <w:lang w:val="sk-SK"/>
          <w:rPrChange w:id="21" w:author="Lýdia Gabčová" w:date="2020-02-18T14:21:00Z">
            <w:rPr>
              <w:rFonts w:ascii="Calibri Light" w:hAnsi="Calibri Light"/>
              <w:lang w:val="sk-SK"/>
            </w:rPr>
          </w:rPrChange>
        </w:rPr>
        <w:t>obec</w:t>
      </w:r>
      <w:r w:rsidRPr="00A15E89">
        <w:rPr>
          <w:rFonts w:ascii="Calibri Light" w:hAnsi="Calibri Light"/>
          <w:spacing w:val="67"/>
          <w:lang w:val="sk-SK"/>
          <w:rPrChange w:id="22" w:author="Lýdia Gabčová" w:date="2020-02-18T14:21:00Z">
            <w:rPr>
              <w:rFonts w:ascii="Calibri Light" w:hAnsi="Calibri Light"/>
              <w:spacing w:val="67"/>
              <w:lang w:val="sk-SK"/>
            </w:rPr>
          </w:rPrChange>
        </w:rPr>
        <w:t xml:space="preserve"> </w:t>
      </w:r>
      <w:r w:rsidRPr="00A15E89">
        <w:rPr>
          <w:rFonts w:ascii="Calibri Light" w:hAnsi="Calibri Light"/>
          <w:lang w:val="sk-SK"/>
          <w:rPrChange w:id="23" w:author="Lýdia Gabčová" w:date="2020-02-18T14:21:00Z">
            <w:rPr>
              <w:rFonts w:ascii="Calibri Light" w:hAnsi="Calibri Light"/>
              <w:lang w:val="sk-SK"/>
            </w:rPr>
          </w:rPrChange>
        </w:rPr>
        <w:t>zverejní</w:t>
      </w:r>
      <w:r w:rsidRPr="00A15E89">
        <w:rPr>
          <w:rFonts w:ascii="Calibri Light" w:hAnsi="Calibri Light"/>
          <w:spacing w:val="-3"/>
          <w:lang w:val="sk-SK"/>
          <w:rPrChange w:id="24" w:author="Lýdia Gabčová" w:date="2020-02-18T14:21:00Z">
            <w:rPr>
              <w:rFonts w:ascii="Calibri Light" w:hAnsi="Calibri Light"/>
              <w:spacing w:val="-3"/>
              <w:lang w:val="sk-SK"/>
            </w:rPr>
          </w:rPrChange>
        </w:rPr>
        <w:t xml:space="preserve"> </w:t>
      </w:r>
      <w:r w:rsidRPr="00A15E89">
        <w:rPr>
          <w:rFonts w:ascii="Calibri Light" w:hAnsi="Calibri Light"/>
          <w:lang w:val="sk-SK"/>
          <w:rPrChange w:id="25" w:author="Lýdia Gabčová" w:date="2020-02-18T14:21:00Z">
            <w:rPr>
              <w:rFonts w:ascii="Calibri Light" w:hAnsi="Calibri Light"/>
              <w:lang w:val="sk-SK"/>
            </w:rPr>
          </w:rPrChange>
        </w:rPr>
        <w:t>Oznam</w:t>
      </w:r>
      <w:r w:rsidRPr="00A15E89">
        <w:rPr>
          <w:rFonts w:ascii="Calibri Light" w:hAnsi="Calibri Light"/>
          <w:spacing w:val="1"/>
          <w:lang w:val="sk-SK"/>
          <w:rPrChange w:id="26" w:author="Lýdia Gabčová" w:date="2020-02-18T14:21:00Z">
            <w:rPr>
              <w:rFonts w:ascii="Calibri Light" w:hAnsi="Calibri Light"/>
              <w:spacing w:val="1"/>
              <w:lang w:val="sk-SK"/>
            </w:rPr>
          </w:rPrChange>
        </w:rPr>
        <w:t xml:space="preserve"> </w:t>
      </w:r>
      <w:r w:rsidRPr="00A15E89">
        <w:rPr>
          <w:rFonts w:ascii="Calibri Light" w:hAnsi="Calibri Light"/>
          <w:lang w:val="sk-SK"/>
          <w:rPrChange w:id="27" w:author="Lýdia Gabčová" w:date="2020-02-18T14:21:00Z">
            <w:rPr>
              <w:rFonts w:ascii="Calibri Light" w:hAnsi="Calibri Light"/>
              <w:lang w:val="sk-SK"/>
            </w:rPr>
          </w:rPrChange>
        </w:rPr>
        <w:t>podľa podkapitoly 2.1.1 tohto Postupu.</w:t>
      </w:r>
    </w:p>
    <w:p w:rsidR="00003887" w:rsidRPr="00A15E89" w:rsidRDefault="00003887" w:rsidP="00A73EA0">
      <w:pPr>
        <w:ind w:left="426"/>
        <w:jc w:val="both"/>
        <w:rPr>
          <w:rFonts w:ascii="Calibri Light" w:hAnsi="Calibri Light" w:cs="Calibri"/>
          <w:lang w:val="sk-SK"/>
        </w:rPr>
      </w:pPr>
    </w:p>
    <w:p w:rsidR="00003887" w:rsidRPr="00A15E89" w:rsidRDefault="00003887" w:rsidP="00A73EA0">
      <w:pPr>
        <w:pStyle w:val="Nadpis2"/>
        <w:ind w:left="426" w:right="-57"/>
        <w:jc w:val="both"/>
        <w:rPr>
          <w:rFonts w:ascii="Calibri Light" w:hAnsi="Calibri Light"/>
          <w:bCs w:val="0"/>
          <w:i/>
          <w:color w:val="1F4E79"/>
          <w:sz w:val="22"/>
          <w:szCs w:val="22"/>
          <w:lang w:val="sk-SK"/>
        </w:rPr>
      </w:pPr>
      <w:r w:rsidRPr="00A15E89">
        <w:rPr>
          <w:rFonts w:ascii="Calibri Light" w:hAnsi="Calibri Light"/>
          <w:i/>
          <w:color w:val="1F4E79"/>
          <w:spacing w:val="-1"/>
          <w:sz w:val="22"/>
          <w:szCs w:val="22"/>
          <w:lang w:val="sk-SK"/>
        </w:rPr>
        <w:t xml:space="preserve">2.1.1 Zverejnenie </w:t>
      </w:r>
      <w:r w:rsidRPr="00A15E89">
        <w:rPr>
          <w:rFonts w:ascii="Calibri Light" w:hAnsi="Calibri Light"/>
          <w:i/>
          <w:color w:val="1F4E79"/>
          <w:spacing w:val="-2"/>
          <w:sz w:val="22"/>
          <w:szCs w:val="22"/>
          <w:lang w:val="sk-SK"/>
        </w:rPr>
        <w:t>Oznamu</w:t>
      </w:r>
      <w:r w:rsidRPr="00A15E89">
        <w:rPr>
          <w:rFonts w:ascii="Calibri Light" w:hAnsi="Calibri Light"/>
          <w:i/>
          <w:color w:val="1F4E79"/>
          <w:sz w:val="22"/>
          <w:szCs w:val="22"/>
          <w:lang w:val="sk-SK"/>
        </w:rPr>
        <w:t xml:space="preserve"> o</w:t>
      </w:r>
      <w:r w:rsidR="00A7554E" w:rsidRPr="00A15E89">
        <w:rPr>
          <w:rFonts w:ascii="Calibri Light" w:hAnsi="Calibri Light"/>
          <w:i/>
          <w:color w:val="1F4E79"/>
          <w:spacing w:val="2"/>
          <w:sz w:val="22"/>
          <w:szCs w:val="22"/>
          <w:lang w:val="sk-SK"/>
        </w:rPr>
        <w:t xml:space="preserve"> vyhlásení </w:t>
      </w:r>
      <w:r w:rsidR="00A7554E" w:rsidRPr="00A15E89">
        <w:rPr>
          <w:rFonts w:ascii="Calibri Light" w:hAnsi="Calibri Light"/>
          <w:i/>
          <w:color w:val="1F4E79"/>
          <w:spacing w:val="-1"/>
          <w:sz w:val="22"/>
          <w:szCs w:val="22"/>
          <w:lang w:val="sk-SK"/>
        </w:rPr>
        <w:t>výberového</w:t>
      </w:r>
      <w:r w:rsidRPr="00A15E89">
        <w:rPr>
          <w:rFonts w:ascii="Calibri Light" w:hAnsi="Calibri Light"/>
          <w:i/>
          <w:color w:val="1F4E79"/>
          <w:sz w:val="22"/>
          <w:szCs w:val="22"/>
          <w:lang w:val="sk-SK"/>
        </w:rPr>
        <w:t xml:space="preserve"> </w:t>
      </w:r>
      <w:r w:rsidRPr="00A15E89">
        <w:rPr>
          <w:rFonts w:ascii="Calibri Light" w:hAnsi="Calibri Light"/>
          <w:i/>
          <w:color w:val="1F4E79"/>
          <w:spacing w:val="-1"/>
          <w:sz w:val="22"/>
          <w:szCs w:val="22"/>
          <w:lang w:val="sk-SK"/>
        </w:rPr>
        <w:t>konan</w:t>
      </w:r>
      <w:bookmarkEnd w:id="15"/>
      <w:r w:rsidR="00A7554E" w:rsidRPr="00A15E89">
        <w:rPr>
          <w:rFonts w:ascii="Calibri Light" w:hAnsi="Calibri Light"/>
          <w:i/>
          <w:color w:val="1F4E79"/>
          <w:spacing w:val="-1"/>
          <w:sz w:val="22"/>
          <w:szCs w:val="22"/>
          <w:lang w:val="sk-SK"/>
        </w:rPr>
        <w:t>ia</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rPr>
          <w:rFonts w:ascii="Calibri Light" w:hAnsi="Calibri Light" w:cs="Calibri"/>
          <w:sz w:val="22"/>
          <w:szCs w:val="22"/>
          <w:lang w:val="sk-SK"/>
        </w:rPr>
      </w:pPr>
      <w:r w:rsidRPr="00A15E89">
        <w:rPr>
          <w:rFonts w:ascii="Calibri Light" w:hAnsi="Calibri Light"/>
          <w:spacing w:val="-1"/>
          <w:sz w:val="22"/>
          <w:szCs w:val="22"/>
          <w:lang w:val="sk-SK"/>
        </w:rPr>
        <w:t>Oznam</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zverejniť</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verejne</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dostupnom</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mieste</w:t>
      </w:r>
      <w:r w:rsidRPr="00A15E89">
        <w:rPr>
          <w:rFonts w:ascii="Calibri Light" w:hAnsi="Calibri Light"/>
          <w:spacing w:val="36"/>
          <w:sz w:val="22"/>
          <w:szCs w:val="22"/>
          <w:lang w:val="sk-SK"/>
        </w:rPr>
        <w:t xml:space="preserve">  </w:t>
      </w:r>
      <w:r w:rsidRPr="00A15E89">
        <w:rPr>
          <w:rFonts w:ascii="Calibri Light" w:hAnsi="Calibri Light"/>
          <w:spacing w:val="-2"/>
          <w:sz w:val="22"/>
          <w:szCs w:val="22"/>
          <w:lang w:val="sk-SK"/>
        </w:rPr>
        <w:t>po</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dobu</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minimálne</w:t>
      </w:r>
      <w:r w:rsidRPr="00A15E89">
        <w:rPr>
          <w:rFonts w:ascii="Calibri Light" w:hAnsi="Calibri Light"/>
          <w:spacing w:val="22"/>
          <w:sz w:val="22"/>
          <w:szCs w:val="22"/>
          <w:lang w:val="sk-SK"/>
        </w:rPr>
        <w:t xml:space="preserve"> </w:t>
      </w:r>
      <w:r w:rsidRPr="00A15E89">
        <w:rPr>
          <w:rFonts w:ascii="Calibri Light" w:hAnsi="Calibri Light"/>
          <w:b/>
          <w:sz w:val="22"/>
          <w:szCs w:val="22"/>
          <w:lang w:val="sk-SK"/>
        </w:rPr>
        <w:t>5</w:t>
      </w:r>
      <w:r w:rsidRPr="00A15E89">
        <w:rPr>
          <w:rFonts w:ascii="Calibri Light" w:hAnsi="Calibri Light"/>
          <w:b/>
          <w:spacing w:val="23"/>
          <w:sz w:val="22"/>
          <w:szCs w:val="22"/>
          <w:lang w:val="sk-SK"/>
        </w:rPr>
        <w:t xml:space="preserve"> </w:t>
      </w:r>
      <w:r w:rsidRPr="00A15E89">
        <w:rPr>
          <w:rFonts w:ascii="Calibri Light" w:hAnsi="Calibri Light"/>
          <w:b/>
          <w:spacing w:val="-1"/>
          <w:sz w:val="22"/>
          <w:szCs w:val="22"/>
          <w:lang w:val="sk-SK"/>
        </w:rPr>
        <w:t>pracovných</w:t>
      </w:r>
      <w:r w:rsidRPr="00A15E89">
        <w:rPr>
          <w:rFonts w:ascii="Calibri Light" w:hAnsi="Calibri Light"/>
          <w:b/>
          <w:spacing w:val="24"/>
          <w:sz w:val="22"/>
          <w:szCs w:val="22"/>
          <w:lang w:val="sk-SK"/>
        </w:rPr>
        <w:t xml:space="preserve"> </w:t>
      </w:r>
      <w:r w:rsidRPr="00A15E89">
        <w:rPr>
          <w:rFonts w:ascii="Calibri Light" w:hAnsi="Calibri Light"/>
          <w:b/>
          <w:spacing w:val="-1"/>
          <w:sz w:val="22"/>
          <w:szCs w:val="22"/>
          <w:lang w:val="sk-SK"/>
        </w:rPr>
        <w:t>dní</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uzávierkou</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prijímania</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žiadostí</w:t>
      </w:r>
      <w:r w:rsidRPr="00A15E89">
        <w:rPr>
          <w:rFonts w:ascii="Calibri Light" w:hAnsi="Calibri Light"/>
          <w:spacing w:val="20"/>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zaradenie</w:t>
      </w:r>
      <w:r w:rsidR="007B1D34" w:rsidRPr="00A15E89">
        <w:rPr>
          <w:rFonts w:ascii="Calibri Light" w:hAnsi="Calibri Light"/>
          <w:spacing w:val="22"/>
          <w:sz w:val="22"/>
          <w:szCs w:val="22"/>
          <w:lang w:val="sk-SK"/>
        </w:rPr>
        <w:t xml:space="preserve"> </w:t>
      </w:r>
      <w:r w:rsidRPr="00A15E89">
        <w:rPr>
          <w:rFonts w:ascii="Calibri Light" w:hAnsi="Calibri Light"/>
          <w:spacing w:val="-2"/>
          <w:sz w:val="22"/>
          <w:szCs w:val="22"/>
          <w:lang w:val="sk-SK"/>
        </w:rPr>
        <w:t>do</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p>
    <w:p w:rsidR="00003887" w:rsidRPr="00A15E89" w:rsidRDefault="00003887" w:rsidP="00A73EA0">
      <w:pPr>
        <w:ind w:left="426" w:right="-57"/>
        <w:jc w:val="both"/>
        <w:rPr>
          <w:rFonts w:ascii="Calibri Light" w:hAnsi="Calibri Light" w:cs="Calibri"/>
          <w:lang w:val="sk-SK"/>
        </w:rPr>
      </w:pPr>
    </w:p>
    <w:p w:rsidR="00003887" w:rsidRPr="00A15E89" w:rsidRDefault="00A7554E" w:rsidP="00A73EA0">
      <w:pPr>
        <w:pStyle w:val="Zkladntext"/>
        <w:ind w:left="426" w:right="-57"/>
        <w:jc w:val="both"/>
        <w:rPr>
          <w:rFonts w:ascii="Calibri Light" w:hAnsi="Calibri Light"/>
          <w:sz w:val="22"/>
          <w:szCs w:val="22"/>
          <w:lang w:val="sk-SK"/>
        </w:rPr>
      </w:pPr>
      <w:r w:rsidRPr="00A15E89">
        <w:rPr>
          <w:rFonts w:ascii="Calibri Light" w:hAnsi="Calibri Light"/>
          <w:spacing w:val="-1"/>
          <w:sz w:val="22"/>
          <w:szCs w:val="22"/>
          <w:lang w:val="sk-SK"/>
        </w:rPr>
        <w:t>Tento O</w:t>
      </w:r>
      <w:r w:rsidR="00003887" w:rsidRPr="00A15E89">
        <w:rPr>
          <w:rFonts w:ascii="Calibri Light" w:hAnsi="Calibri Light"/>
          <w:spacing w:val="-1"/>
          <w:sz w:val="22"/>
          <w:szCs w:val="22"/>
          <w:lang w:val="sk-SK"/>
        </w:rPr>
        <w:t>znam musí</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2"/>
          <w:sz w:val="22"/>
          <w:szCs w:val="22"/>
          <w:lang w:val="sk-SK"/>
        </w:rPr>
        <w:t>byť</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2"/>
          <w:sz w:val="22"/>
          <w:szCs w:val="22"/>
          <w:lang w:val="sk-SK"/>
        </w:rPr>
        <w:t>povinne</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zverejnený</w:t>
      </w:r>
      <w:r w:rsidR="00003887" w:rsidRPr="00A15E89">
        <w:rPr>
          <w:rFonts w:ascii="Calibri Light" w:hAnsi="Calibri Light"/>
          <w:sz w:val="22"/>
          <w:szCs w:val="22"/>
          <w:lang w:val="sk-SK"/>
        </w:rPr>
        <w:t xml:space="preserve"> </w:t>
      </w:r>
      <w:r w:rsidR="00003887" w:rsidRPr="00A15E89">
        <w:rPr>
          <w:rFonts w:ascii="Calibri Light" w:hAnsi="Calibri Light"/>
          <w:spacing w:val="-2"/>
          <w:sz w:val="22"/>
          <w:szCs w:val="22"/>
          <w:lang w:val="sk-SK"/>
        </w:rPr>
        <w:t>na:</w:t>
      </w:r>
    </w:p>
    <w:p w:rsidR="00003887" w:rsidRPr="00A15E89" w:rsidRDefault="00003887" w:rsidP="00A73EA0">
      <w:pPr>
        <w:pStyle w:val="Zkladntext"/>
        <w:numPr>
          <w:ilvl w:val="0"/>
          <w:numId w:val="2"/>
        </w:numPr>
        <w:tabs>
          <w:tab w:val="left" w:pos="826"/>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informačnej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tabuli obce,</w:t>
      </w:r>
    </w:p>
    <w:p w:rsidR="00003887" w:rsidRPr="00A15E89" w:rsidRDefault="00003887" w:rsidP="00A73EA0">
      <w:pPr>
        <w:pStyle w:val="Zkladntext"/>
        <w:numPr>
          <w:ilvl w:val="0"/>
          <w:numId w:val="2"/>
        </w:numPr>
        <w:tabs>
          <w:tab w:val="left" w:pos="826"/>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webovom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sídle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obce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(ak</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prevádzkuje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web</w:t>
      </w:r>
      <w:r w:rsidRPr="00A15E89">
        <w:rPr>
          <w:rFonts w:ascii="Calibri Light" w:hAnsi="Calibri Light"/>
          <w:spacing w:val="-1"/>
          <w:sz w:val="22"/>
          <w:szCs w:val="22"/>
          <w:lang w:val="sk-SK"/>
        </w:rPr>
        <w:t xml:space="preserve"> stránku),</w:t>
      </w:r>
    </w:p>
    <w:p w:rsidR="00003887" w:rsidRPr="00A15E89" w:rsidRDefault="00003887" w:rsidP="00A73EA0">
      <w:pPr>
        <w:pStyle w:val="Zkladntext"/>
        <w:numPr>
          <w:ilvl w:val="0"/>
          <w:numId w:val="2"/>
        </w:numPr>
        <w:tabs>
          <w:tab w:val="left" w:pos="826"/>
        </w:tabs>
        <w:ind w:left="426" w:right="-57" w:firstLine="0"/>
        <w:jc w:val="both"/>
        <w:rPr>
          <w:rFonts w:ascii="Calibri Light" w:hAnsi="Calibri Light" w:cs="Calibri"/>
          <w:sz w:val="22"/>
          <w:szCs w:val="22"/>
          <w:lang w:val="sk-SK"/>
        </w:rPr>
      </w:pPr>
      <w:r w:rsidRPr="00A15E89">
        <w:rPr>
          <w:rFonts w:ascii="Calibri Light" w:hAnsi="Calibri Light"/>
          <w:spacing w:val="-1"/>
          <w:sz w:val="22"/>
          <w:szCs w:val="22"/>
          <w:lang w:val="sk-SK"/>
        </w:rPr>
        <w:t>informačnej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tabuli územne</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príslušného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ÚPSVaR.</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Obec vyhotoví o zverejnení Oznamu fotodokumentáciu a tá bude spolu aj s odkazom na webovú stránku</w:t>
      </w:r>
      <w:r w:rsidRPr="00A15E89">
        <w:rPr>
          <w:rFonts w:ascii="Calibri Light" w:hAnsi="Calibri Light"/>
          <w:sz w:val="22"/>
          <w:szCs w:val="22"/>
          <w:lang w:val="sk-SK"/>
        </w:rPr>
        <w:br/>
        <w:t xml:space="preserve">(kde je Oznam zverejnený) prílohou podkladov, ktoré obec zasiela na ÚSVRK spolu </w:t>
      </w:r>
      <w:r w:rsidRPr="00A15E89">
        <w:rPr>
          <w:rFonts w:ascii="Calibri Light" w:hAnsi="Calibri Light"/>
          <w:sz w:val="22"/>
          <w:szCs w:val="22"/>
          <w:lang w:val="sk-SK"/>
        </w:rPr>
        <w:br/>
        <w:t>so Zápisnicou z výberového konania.</w:t>
      </w:r>
    </w:p>
    <w:p w:rsidR="00003887" w:rsidRPr="00A15E89" w:rsidRDefault="00003887" w:rsidP="00A73EA0">
      <w:pPr>
        <w:pStyle w:val="Zkladntext"/>
        <w:ind w:left="426" w:right="-57"/>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Ďalej sa odporúča zverejnenie oznamu v lokalite, v ktorej žije cieľová skupina, napr. prostredníctvom obecného rozhlasu, na informačnej tabuli v komunitnom centre (ak je takéto v obci prevádzkované), prípadne inými vhodnými spôsobmi v prospech informovanosti potenciálnych uchádzačov o pracovné príležitosti.</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Schválený Oznam o výberovom konaní doručí e-mailom príslušný regionálny koordinátor na e- mailovú adresu </w:t>
      </w:r>
      <w:hyperlink r:id="rId8">
        <w:r w:rsidRPr="00A15E89">
          <w:rPr>
            <w:rFonts w:ascii="Calibri Light" w:hAnsi="Calibri Light"/>
            <w:sz w:val="22"/>
            <w:szCs w:val="22"/>
            <w:u w:val="single"/>
            <w:lang w:val="sk-SK"/>
          </w:rPr>
          <w:t>nptsp@minv.sk,</w:t>
        </w:r>
      </w:hyperlink>
      <w:r w:rsidRPr="00A15E89">
        <w:rPr>
          <w:rFonts w:ascii="Calibri Light" w:hAnsi="Calibri Light"/>
          <w:sz w:val="22"/>
          <w:szCs w:val="22"/>
          <w:lang w:val="sk-SK"/>
        </w:rPr>
        <w:t xml:space="preserve"> následne bude Oznam zverejnený aj na webovom sídle MV SR </w:t>
      </w:r>
      <w:hyperlink r:id="rId9" w:history="1">
        <w:r w:rsidRPr="00A15E89">
          <w:rPr>
            <w:rStyle w:val="Hypertextovprepojenie"/>
            <w:rFonts w:ascii="Calibri Light" w:hAnsi="Calibri Light"/>
            <w:sz w:val="22"/>
            <w:szCs w:val="22"/>
            <w:lang w:val="sk-SK"/>
          </w:rPr>
          <w:t>http://www.minv.sk/?OVK.</w:t>
        </w:r>
      </w:hyperlink>
      <w:r w:rsidRPr="00A15E89">
        <w:rPr>
          <w:rFonts w:ascii="Calibri Light" w:hAnsi="Calibri Light"/>
          <w:sz w:val="22"/>
          <w:szCs w:val="22"/>
          <w:lang w:val="sk-SK"/>
        </w:rPr>
        <w:t xml:space="preserve"> </w:t>
      </w:r>
      <w:r w:rsidRPr="00A15E89">
        <w:rPr>
          <w:rFonts w:ascii="Calibri Light" w:hAnsi="Calibri Light"/>
          <w:sz w:val="22"/>
          <w:szCs w:val="22"/>
          <w:lang w:val="sk-SK"/>
        </w:rPr>
        <w:br/>
        <w:t>V prípade, že sa VK ruší, resp. prekladá na iný termín, obec má povinnosť informovať verejnosť vyššie uvedenými spôsobmi.</w:t>
      </w:r>
    </w:p>
    <w:p w:rsidR="00003887" w:rsidRPr="00A15E89" w:rsidRDefault="00003887" w:rsidP="00A73EA0">
      <w:pPr>
        <w:ind w:right="-57"/>
        <w:jc w:val="both"/>
        <w:rPr>
          <w:rFonts w:ascii="Calibri Light" w:hAnsi="Calibri Light" w:cs="Calibri"/>
          <w:lang w:val="sk-SK"/>
        </w:rPr>
      </w:pPr>
    </w:p>
    <w:p w:rsidR="00003887" w:rsidRPr="00A15E89" w:rsidRDefault="00003887" w:rsidP="00A73EA0">
      <w:pPr>
        <w:pStyle w:val="Nadpis2"/>
        <w:tabs>
          <w:tab w:val="left" w:pos="1075"/>
        </w:tabs>
        <w:ind w:left="426" w:right="-57"/>
        <w:jc w:val="both"/>
        <w:rPr>
          <w:rFonts w:ascii="Calibri Light" w:hAnsi="Calibri Light"/>
          <w:bCs w:val="0"/>
          <w:i/>
          <w:color w:val="1F4E79"/>
          <w:sz w:val="22"/>
          <w:szCs w:val="22"/>
          <w:lang w:val="sk-SK"/>
        </w:rPr>
      </w:pPr>
      <w:bookmarkStart w:id="28" w:name="_TOC_250014"/>
      <w:r w:rsidRPr="00A15E89">
        <w:rPr>
          <w:rFonts w:ascii="Calibri Light" w:hAnsi="Calibri Light"/>
          <w:i/>
          <w:color w:val="1F4E79"/>
          <w:spacing w:val="-1"/>
          <w:sz w:val="22"/>
          <w:szCs w:val="22"/>
          <w:lang w:val="sk-SK"/>
        </w:rPr>
        <w:t>2.1.2 Prijímanie</w:t>
      </w:r>
      <w:r w:rsidRPr="00A15E89">
        <w:rPr>
          <w:rFonts w:ascii="Calibri Light" w:hAnsi="Calibri Light"/>
          <w:i/>
          <w:color w:val="1F4E79"/>
          <w:spacing w:val="-3"/>
          <w:sz w:val="22"/>
          <w:szCs w:val="22"/>
          <w:lang w:val="sk-SK"/>
        </w:rPr>
        <w:t xml:space="preserve"> </w:t>
      </w:r>
      <w:r w:rsidRPr="00A15E89">
        <w:rPr>
          <w:rFonts w:ascii="Calibri Light" w:hAnsi="Calibri Light"/>
          <w:i/>
          <w:color w:val="1F4E79"/>
          <w:spacing w:val="-1"/>
          <w:sz w:val="22"/>
          <w:szCs w:val="22"/>
          <w:lang w:val="sk-SK"/>
        </w:rPr>
        <w:t>žiadostí</w:t>
      </w:r>
      <w:r w:rsidRPr="00A15E89">
        <w:rPr>
          <w:rFonts w:ascii="Calibri Light" w:hAnsi="Calibri Light"/>
          <w:i/>
          <w:color w:val="1F4E79"/>
          <w:sz w:val="22"/>
          <w:szCs w:val="22"/>
          <w:lang w:val="sk-SK"/>
        </w:rPr>
        <w:t xml:space="preserve"> a </w:t>
      </w:r>
      <w:r w:rsidRPr="00A15E89">
        <w:rPr>
          <w:rFonts w:ascii="Calibri Light" w:hAnsi="Calibri Light"/>
          <w:i/>
          <w:color w:val="1F4E79"/>
          <w:spacing w:val="-1"/>
          <w:sz w:val="22"/>
          <w:szCs w:val="22"/>
          <w:lang w:val="sk-SK"/>
        </w:rPr>
        <w:t>kontrola kvalifikačných predpokladov</w:t>
      </w:r>
      <w:bookmarkEnd w:id="28"/>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rPr>
          <w:rFonts w:ascii="Calibri Light" w:hAnsi="Calibri Light"/>
          <w:spacing w:val="19"/>
          <w:sz w:val="22"/>
          <w:szCs w:val="22"/>
          <w:lang w:val="sk-SK"/>
        </w:rPr>
      </w:pPr>
      <w:r w:rsidRPr="00A15E89">
        <w:rPr>
          <w:rFonts w:ascii="Calibri Light" w:hAnsi="Calibri Light"/>
          <w:spacing w:val="-1"/>
          <w:sz w:val="22"/>
          <w:szCs w:val="22"/>
          <w:lang w:val="sk-SK"/>
        </w:rPr>
        <w:t>Uzávierka</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prijímania</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žiadostí</w:t>
      </w:r>
      <w:r w:rsidRPr="00A15E89">
        <w:rPr>
          <w:rFonts w:ascii="Calibri Light" w:hAnsi="Calibri Light"/>
          <w:spacing w:val="27"/>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prijatie</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do</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pracovného</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pomeru</w:t>
      </w:r>
      <w:r w:rsidRPr="00A15E89">
        <w:rPr>
          <w:rFonts w:ascii="Calibri Light" w:hAnsi="Calibri Light"/>
          <w:spacing w:val="25"/>
          <w:sz w:val="22"/>
          <w:szCs w:val="22"/>
          <w:lang w:val="sk-SK"/>
        </w:rPr>
        <w:t xml:space="preserve"> </w:t>
      </w:r>
      <w:r w:rsidRPr="00A15E89">
        <w:rPr>
          <w:rFonts w:ascii="Calibri Light" w:hAnsi="Calibri Light"/>
          <w:sz w:val="22"/>
          <w:szCs w:val="22"/>
          <w:lang w:val="sk-SK"/>
        </w:rPr>
        <w:t>je</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minimálne</w:t>
      </w:r>
      <w:r w:rsidR="00693D00" w:rsidRPr="00A15E89">
        <w:rPr>
          <w:rFonts w:ascii="Calibri Light" w:hAnsi="Calibri Light"/>
          <w:spacing w:val="29"/>
          <w:sz w:val="22"/>
          <w:szCs w:val="22"/>
          <w:lang w:val="sk-SK"/>
        </w:rPr>
        <w:t xml:space="preserve"> </w:t>
      </w:r>
      <w:r w:rsidRPr="00A15E89">
        <w:rPr>
          <w:rFonts w:ascii="Calibri Light" w:hAnsi="Calibri Light"/>
          <w:b/>
          <w:sz w:val="22"/>
          <w:szCs w:val="22"/>
          <w:lang w:val="sk-SK"/>
        </w:rPr>
        <w:t>3</w:t>
      </w:r>
      <w:r w:rsidRPr="00A15E89">
        <w:rPr>
          <w:rFonts w:ascii="Calibri Light" w:hAnsi="Calibri Light"/>
          <w:b/>
          <w:spacing w:val="26"/>
          <w:sz w:val="22"/>
          <w:szCs w:val="22"/>
          <w:lang w:val="sk-SK"/>
        </w:rPr>
        <w:t xml:space="preserve"> </w:t>
      </w:r>
      <w:r w:rsidRPr="00A15E89">
        <w:rPr>
          <w:rFonts w:ascii="Calibri Light" w:hAnsi="Calibri Light"/>
          <w:b/>
          <w:spacing w:val="-1"/>
          <w:sz w:val="22"/>
          <w:szCs w:val="22"/>
          <w:lang w:val="sk-SK"/>
        </w:rPr>
        <w:t xml:space="preserve">pracovné </w:t>
      </w:r>
      <w:r w:rsidRPr="00A15E89">
        <w:rPr>
          <w:rFonts w:ascii="Calibri Light" w:hAnsi="Calibri Light"/>
          <w:b/>
          <w:spacing w:val="26"/>
          <w:sz w:val="22"/>
          <w:szCs w:val="22"/>
          <w:lang w:val="sk-SK"/>
        </w:rPr>
        <w:t xml:space="preserve"> </w:t>
      </w:r>
      <w:r w:rsidRPr="00A15E89">
        <w:rPr>
          <w:rFonts w:ascii="Calibri Light" w:hAnsi="Calibri Light"/>
          <w:b/>
          <w:spacing w:val="-1"/>
          <w:sz w:val="22"/>
          <w:szCs w:val="22"/>
          <w:lang w:val="sk-SK"/>
        </w:rPr>
        <w:t>dni</w:t>
      </w:r>
      <w:r w:rsidRPr="00A15E89">
        <w:rPr>
          <w:rFonts w:ascii="Calibri Light" w:hAnsi="Calibri Light"/>
          <w:b/>
          <w:spacing w:val="77"/>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uskutočnením</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VK.</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Po</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uzávierke</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prijímania</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žiadostí</w:t>
      </w:r>
      <w:r w:rsidRPr="00A15E89">
        <w:rPr>
          <w:rFonts w:ascii="Calibri Light" w:hAnsi="Calibri Light"/>
          <w:spacing w:val="17"/>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21"/>
          <w:sz w:val="22"/>
          <w:szCs w:val="22"/>
          <w:lang w:val="sk-SK"/>
        </w:rPr>
        <w:t xml:space="preserve"> </w:t>
      </w:r>
      <w:r w:rsidRPr="00A15E89">
        <w:rPr>
          <w:rFonts w:ascii="Calibri Light" w:hAnsi="Calibri Light"/>
          <w:spacing w:val="-1"/>
          <w:sz w:val="22"/>
          <w:szCs w:val="22"/>
          <w:lang w:val="sk-SK"/>
        </w:rPr>
        <w:t>prijatie</w:t>
      </w:r>
      <w:r w:rsidR="00693D00" w:rsidRPr="00A15E89">
        <w:rPr>
          <w:rFonts w:ascii="Calibri Light" w:hAnsi="Calibri Light"/>
          <w:spacing w:val="17"/>
          <w:sz w:val="22"/>
          <w:szCs w:val="22"/>
          <w:lang w:val="sk-SK"/>
        </w:rPr>
        <w:t xml:space="preserve"> </w:t>
      </w:r>
      <w:r w:rsidRPr="00A15E89">
        <w:rPr>
          <w:rFonts w:ascii="Calibri Light" w:hAnsi="Calibri Light"/>
          <w:spacing w:val="-2"/>
          <w:sz w:val="22"/>
          <w:szCs w:val="22"/>
          <w:lang w:val="sk-SK"/>
        </w:rPr>
        <w:t>do</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pracovného</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pomeru,</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zorganizuje</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otváranie</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obálok.</w:t>
      </w:r>
      <w:r w:rsidRPr="00A15E89">
        <w:rPr>
          <w:rFonts w:ascii="Calibri Light" w:hAnsi="Calibri Light"/>
          <w:spacing w:val="19"/>
          <w:sz w:val="22"/>
          <w:szCs w:val="22"/>
          <w:lang w:val="sk-SK"/>
        </w:rPr>
        <w:t xml:space="preserve"> </w:t>
      </w:r>
    </w:p>
    <w:p w:rsidR="00003887" w:rsidRPr="00A15E89" w:rsidRDefault="00003887" w:rsidP="00A73EA0">
      <w:pPr>
        <w:pStyle w:val="Zkladntext"/>
        <w:ind w:left="426" w:right="-57"/>
        <w:jc w:val="both"/>
        <w:rPr>
          <w:rFonts w:ascii="Calibri Light" w:hAnsi="Calibri Light"/>
          <w:spacing w:val="19"/>
          <w:sz w:val="22"/>
          <w:szCs w:val="22"/>
          <w:lang w:val="sk-SK"/>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Prítomní</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musia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minimálne</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dvaja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zástupcovia</w:t>
      </w:r>
      <w:r w:rsidRPr="00A15E89">
        <w:rPr>
          <w:rFonts w:ascii="Calibri Light" w:hAnsi="Calibri Light"/>
          <w:spacing w:val="16"/>
          <w:sz w:val="22"/>
          <w:szCs w:val="22"/>
          <w:lang w:val="sk-SK"/>
        </w:rPr>
        <w:t xml:space="preserve"> </w:t>
      </w:r>
      <w:r w:rsidRPr="00A15E89">
        <w:rPr>
          <w:rFonts w:ascii="Calibri Light" w:hAnsi="Calibri Light"/>
          <w:sz w:val="22"/>
          <w:szCs w:val="22"/>
          <w:lang w:val="sk-SK"/>
        </w:rPr>
        <w:t>obce</w:t>
      </w:r>
      <w:r w:rsidRPr="00A15E89">
        <w:rPr>
          <w:rFonts w:ascii="Calibri Light" w:hAnsi="Calibri Light"/>
          <w:spacing w:val="25"/>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0"/>
          <w:sz w:val="22"/>
          <w:szCs w:val="22"/>
          <w:lang w:val="sk-SK"/>
        </w:rPr>
        <w:t> </w:t>
      </w:r>
      <w:r w:rsidRPr="00A15E89">
        <w:rPr>
          <w:rFonts w:ascii="Calibri Light" w:hAnsi="Calibri Light"/>
          <w:spacing w:val="-1"/>
          <w:sz w:val="22"/>
          <w:szCs w:val="22"/>
          <w:lang w:val="sk-SK"/>
        </w:rPr>
        <w:t xml:space="preserve">zástupca </w:t>
      </w:r>
      <w:r w:rsidRPr="00A15E89">
        <w:rPr>
          <w:rFonts w:ascii="Calibri Light" w:hAnsi="Calibri Light"/>
          <w:sz w:val="22"/>
          <w:szCs w:val="22"/>
          <w:lang w:val="sk-SK"/>
        </w:rPr>
        <w:t>MV</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Prítomní</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skontrolujú</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splnenie</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kvalifikačných</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predpokladov</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všetkých</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prihlásených</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uchádzačov.</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budú</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pozvaní</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iba</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uchádzači,</w:t>
      </w:r>
      <w:r w:rsidRPr="00A15E89">
        <w:rPr>
          <w:rFonts w:ascii="Calibri Light" w:hAnsi="Calibri Light"/>
          <w:spacing w:val="38"/>
          <w:sz w:val="22"/>
          <w:szCs w:val="22"/>
          <w:lang w:val="sk-SK"/>
        </w:rPr>
        <w:t xml:space="preserve"> </w:t>
      </w:r>
      <w:r w:rsidRPr="00A15E89">
        <w:rPr>
          <w:rFonts w:ascii="Calibri Light" w:hAnsi="Calibri Light"/>
          <w:sz w:val="22"/>
          <w:szCs w:val="22"/>
          <w:lang w:val="sk-SK"/>
        </w:rPr>
        <w:t>ktorí</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spĺňajú</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kvalifikačné</w:t>
      </w:r>
      <w:r w:rsidRPr="00A15E89">
        <w:rPr>
          <w:rFonts w:ascii="Calibri Light" w:hAnsi="Calibri Light"/>
          <w:spacing w:val="83"/>
          <w:sz w:val="22"/>
          <w:szCs w:val="22"/>
          <w:lang w:val="sk-SK"/>
        </w:rPr>
        <w:t xml:space="preserve"> </w:t>
      </w:r>
      <w:r w:rsidRPr="00A15E89">
        <w:rPr>
          <w:rFonts w:ascii="Calibri Light" w:hAnsi="Calibri Light"/>
          <w:spacing w:val="-1"/>
          <w:sz w:val="22"/>
          <w:szCs w:val="22"/>
          <w:lang w:val="sk-SK"/>
        </w:rPr>
        <w:t>predpoklady</w:t>
      </w:r>
      <w:r w:rsidRPr="00A15E89">
        <w:rPr>
          <w:rFonts w:ascii="Calibri Light" w:hAnsi="Calibri Light"/>
          <w:spacing w:val="31"/>
          <w:sz w:val="22"/>
          <w:szCs w:val="22"/>
          <w:lang w:val="sk-SK"/>
        </w:rPr>
        <w:t xml:space="preserve"> </w:t>
      </w:r>
      <w:r w:rsidRPr="00A15E89">
        <w:rPr>
          <w:rFonts w:ascii="Calibri Light" w:hAnsi="Calibri Light"/>
          <w:spacing w:val="-2"/>
          <w:sz w:val="22"/>
          <w:szCs w:val="22"/>
          <w:lang w:val="sk-SK"/>
        </w:rPr>
        <w:t>pre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danú</w:t>
      </w:r>
      <w:r w:rsidRPr="00A15E89">
        <w:rPr>
          <w:rFonts w:ascii="Calibri Light" w:hAnsi="Calibri Light"/>
          <w:spacing w:val="31"/>
          <w:sz w:val="22"/>
          <w:szCs w:val="22"/>
          <w:lang w:val="sk-SK"/>
        </w:rPr>
        <w:t xml:space="preserve"> pracovnú </w:t>
      </w:r>
      <w:r w:rsidRPr="00A15E89">
        <w:rPr>
          <w:rFonts w:ascii="Calibri Light" w:hAnsi="Calibri Light"/>
          <w:spacing w:val="-1"/>
          <w:sz w:val="22"/>
          <w:szCs w:val="22"/>
          <w:lang w:val="sk-SK"/>
        </w:rPr>
        <w:t>pozíciu</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zverejnenú</w:t>
      </w:r>
      <w:r w:rsidRPr="00A15E89">
        <w:rPr>
          <w:rFonts w:ascii="Calibri Light" w:hAnsi="Calibri Light"/>
          <w:spacing w:val="28"/>
          <w:sz w:val="22"/>
          <w:szCs w:val="22"/>
          <w:lang w:val="sk-SK"/>
        </w:rPr>
        <w:t xml:space="preserve"> </w:t>
      </w:r>
      <w:r w:rsidRPr="00A15E89">
        <w:rPr>
          <w:rFonts w:ascii="Calibri Light" w:hAnsi="Calibri Light"/>
          <w:spacing w:val="28"/>
          <w:sz w:val="22"/>
          <w:szCs w:val="22"/>
          <w:lang w:val="sk-SK"/>
        </w:rPr>
        <w:br/>
      </w:r>
      <w:r w:rsidRPr="00A15E89">
        <w:rPr>
          <w:rFonts w:ascii="Calibri Light" w:hAnsi="Calibri Light"/>
          <w:sz w:val="22"/>
          <w:szCs w:val="22"/>
          <w:lang w:val="sk-SK"/>
        </w:rPr>
        <w:t>v</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Ozname</w:t>
      </w:r>
      <w:r w:rsidRPr="00A15E89">
        <w:rPr>
          <w:rFonts w:ascii="Calibri Light" w:hAnsi="Calibri Light"/>
          <w:spacing w:val="30"/>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0"/>
          <w:sz w:val="22"/>
          <w:szCs w:val="22"/>
          <w:lang w:val="sk-SK"/>
        </w:rPr>
        <w:t xml:space="preserve"> </w:t>
      </w:r>
      <w:r w:rsidRPr="00A15E89">
        <w:rPr>
          <w:rFonts w:ascii="Calibri Light" w:hAnsi="Calibri Light"/>
          <w:sz w:val="22"/>
          <w:szCs w:val="22"/>
          <w:lang w:val="sk-SK"/>
        </w:rPr>
        <w:t>to</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preukázateľným</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spôsobom</w:t>
      </w:r>
      <w:r w:rsidRPr="00A15E89">
        <w:rPr>
          <w:rFonts w:ascii="Calibri Light" w:hAnsi="Calibri Light"/>
          <w:spacing w:val="31"/>
          <w:sz w:val="22"/>
          <w:szCs w:val="22"/>
          <w:lang w:val="sk-SK"/>
        </w:rPr>
        <w:t xml:space="preserve"> </w:t>
      </w:r>
      <w:r w:rsidRPr="00A15E89">
        <w:rPr>
          <w:rFonts w:ascii="Calibri Light" w:hAnsi="Calibri Light"/>
          <w:sz w:val="22"/>
          <w:szCs w:val="22"/>
          <w:lang w:val="sk-SK"/>
        </w:rPr>
        <w:t>(napr.</w:t>
      </w:r>
      <w:r w:rsidRPr="00A15E89">
        <w:rPr>
          <w:rFonts w:ascii="Calibri Light" w:hAnsi="Calibri Light"/>
          <w:spacing w:val="31"/>
          <w:sz w:val="22"/>
          <w:szCs w:val="22"/>
          <w:lang w:val="sk-SK"/>
        </w:rPr>
        <w:t xml:space="preserve"> </w:t>
      </w:r>
      <w:r w:rsidRPr="00A15E89">
        <w:rPr>
          <w:rFonts w:ascii="Calibri Light" w:hAnsi="Calibri Light"/>
          <w:sz w:val="22"/>
          <w:szCs w:val="22"/>
          <w:lang w:val="sk-SK"/>
        </w:rPr>
        <w:t>e-</w:t>
      </w:r>
      <w:r w:rsidRPr="00A15E89">
        <w:rPr>
          <w:rFonts w:ascii="Calibri Light" w:hAnsi="Calibri Light"/>
          <w:spacing w:val="73"/>
          <w:sz w:val="22"/>
          <w:szCs w:val="22"/>
          <w:lang w:val="sk-SK"/>
        </w:rPr>
        <w:t xml:space="preserve"> </w:t>
      </w:r>
      <w:r w:rsidRPr="00A15E89">
        <w:rPr>
          <w:rFonts w:ascii="Calibri Light" w:hAnsi="Calibri Light"/>
          <w:spacing w:val="-1"/>
          <w:sz w:val="22"/>
          <w:szCs w:val="22"/>
          <w:lang w:val="sk-SK"/>
        </w:rPr>
        <w:t>mailom,</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mobilným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telefónom,</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telefónom</w:t>
      </w:r>
      <w:r w:rsidR="00693D00"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zaznamenávajúcim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volané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čísla</w:t>
      </w:r>
      <w:r w:rsidRPr="00A15E89">
        <w:rPr>
          <w:rFonts w:ascii="Calibri Light" w:hAnsi="Calibri Light"/>
          <w:sz w:val="22"/>
          <w:szCs w:val="22"/>
          <w:lang w:val="sk-SK"/>
        </w:rPr>
        <w:t xml:space="preserve"> a</w:t>
      </w:r>
      <w:r w:rsidRPr="00A15E89">
        <w:rPr>
          <w:rFonts w:ascii="Calibri Light" w:hAnsi="Calibri Light"/>
          <w:spacing w:val="1"/>
          <w:sz w:val="22"/>
          <w:szCs w:val="22"/>
          <w:lang w:val="sk-SK"/>
        </w:rPr>
        <w:t xml:space="preserve"> </w:t>
      </w:r>
      <w:r w:rsidRPr="00A15E89">
        <w:rPr>
          <w:rFonts w:ascii="Calibri Light" w:hAnsi="Calibri Light"/>
          <w:spacing w:val="-2"/>
          <w:sz w:val="22"/>
          <w:szCs w:val="22"/>
          <w:lang w:val="sk-SK"/>
        </w:rPr>
        <w:t>pod.).</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rPr>
          <w:rFonts w:ascii="Calibri Light" w:hAnsi="Calibri Light"/>
          <w:sz w:val="22"/>
          <w:szCs w:val="22"/>
          <w:lang w:val="sk-SK"/>
        </w:rPr>
      </w:pPr>
      <w:r w:rsidRPr="00A15E89">
        <w:rPr>
          <w:rFonts w:ascii="Calibri Light" w:hAnsi="Calibri Light"/>
          <w:sz w:val="22"/>
          <w:szCs w:val="22"/>
          <w:lang w:val="sk-SK"/>
        </w:rPr>
        <w:t>V</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zistenia,</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uchádzač</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spĺňa</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minimálne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kvalifikačné</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kritériá,</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avšak</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chýbajú</w:t>
      </w:r>
      <w:r w:rsidRPr="00A15E89">
        <w:rPr>
          <w:rFonts w:ascii="Calibri Light" w:hAnsi="Calibri Light"/>
          <w:spacing w:val="33"/>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žiadosti</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povinné</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doklady,</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pracovníci</w:t>
      </w:r>
      <w:r w:rsidRPr="00A15E89">
        <w:rPr>
          <w:rFonts w:ascii="Calibri Light" w:hAnsi="Calibri Light"/>
          <w:spacing w:val="24"/>
          <w:sz w:val="22"/>
          <w:szCs w:val="22"/>
          <w:lang w:val="sk-SK"/>
        </w:rPr>
        <w:t xml:space="preserve"> </w:t>
      </w:r>
      <w:r w:rsidRPr="00A15E89">
        <w:rPr>
          <w:rFonts w:ascii="Calibri Light" w:hAnsi="Calibri Light"/>
          <w:sz w:val="22"/>
          <w:szCs w:val="22"/>
          <w:lang w:val="sk-SK"/>
        </w:rPr>
        <w:t>obce</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pri</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pozvaní</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4"/>
          <w:sz w:val="22"/>
          <w:szCs w:val="22"/>
          <w:lang w:val="sk-SK"/>
        </w:rPr>
        <w:t xml:space="preserve"> </w:t>
      </w:r>
      <w:r w:rsidRPr="00A15E89">
        <w:rPr>
          <w:rFonts w:ascii="Calibri Light" w:hAnsi="Calibri Light"/>
          <w:sz w:val="22"/>
          <w:szCs w:val="22"/>
          <w:lang w:val="sk-SK"/>
        </w:rPr>
        <w:t>VK</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upozornia</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účastníka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potrebu</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doplnenia</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 xml:space="preserve">chýbajúcich dokladov </w:t>
      </w:r>
      <w:r w:rsidRPr="00A15E89">
        <w:rPr>
          <w:rFonts w:ascii="Calibri Light" w:hAnsi="Calibri Light"/>
          <w:sz w:val="22"/>
          <w:szCs w:val="22"/>
          <w:lang w:val="sk-SK"/>
        </w:rPr>
        <w:t>ešte</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z w:val="22"/>
          <w:szCs w:val="22"/>
          <w:lang w:val="sk-SK"/>
        </w:rPr>
        <w:t xml:space="preserve"> VK</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(najneskôr</w:t>
      </w:r>
      <w:r w:rsidRPr="00A15E89">
        <w:rPr>
          <w:rFonts w:ascii="Calibri Light" w:hAnsi="Calibri Light"/>
          <w:sz w:val="22"/>
          <w:szCs w:val="22"/>
          <w:lang w:val="sk-SK"/>
        </w:rPr>
        <w:t xml:space="preserve"> v</w:t>
      </w:r>
      <w:r w:rsidRPr="00A15E89">
        <w:rPr>
          <w:rFonts w:ascii="Calibri Light" w:hAnsi="Calibri Light"/>
          <w:spacing w:val="-1"/>
          <w:sz w:val="22"/>
          <w:szCs w:val="22"/>
          <w:lang w:val="sk-SK"/>
        </w:rPr>
        <w:t xml:space="preserve"> deň</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realizácie</w:t>
      </w:r>
      <w:r w:rsidR="00882FE8" w:rsidRPr="00A15E89">
        <w:rPr>
          <w:rFonts w:ascii="Calibri Light" w:hAnsi="Calibri Light"/>
          <w:sz w:val="22"/>
          <w:szCs w:val="22"/>
          <w:lang w:val="sk-SK"/>
        </w:rPr>
        <w:t xml:space="preserve"> </w:t>
      </w:r>
      <w:r w:rsidRPr="00A15E89">
        <w:rPr>
          <w:rFonts w:ascii="Calibri Light" w:hAnsi="Calibri Light"/>
          <w:sz w:val="22"/>
          <w:szCs w:val="22"/>
          <w:lang w:val="sk-SK"/>
        </w:rPr>
        <w:t>VK</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pred</w:t>
      </w:r>
      <w:r w:rsidRPr="00A15E89">
        <w:rPr>
          <w:rFonts w:ascii="Calibri Light" w:hAnsi="Calibri Light"/>
          <w:spacing w:val="-1"/>
          <w:sz w:val="22"/>
          <w:szCs w:val="22"/>
          <w:lang w:val="sk-SK"/>
        </w:rPr>
        <w:t xml:space="preserve"> jeho</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 xml:space="preserve">začiatkom). </w:t>
      </w:r>
      <w:r w:rsidRPr="00A15E89">
        <w:rPr>
          <w:rFonts w:ascii="Calibri Light" w:hAnsi="Calibri Light"/>
          <w:sz w:val="22"/>
          <w:szCs w:val="22"/>
          <w:lang w:val="sk-SK"/>
        </w:rPr>
        <w:t xml:space="preserve">Bez </w:t>
      </w:r>
      <w:r w:rsidRPr="00A15E89">
        <w:rPr>
          <w:rFonts w:ascii="Calibri Light" w:hAnsi="Calibri Light"/>
          <w:spacing w:val="-1"/>
          <w:sz w:val="22"/>
          <w:szCs w:val="22"/>
          <w:lang w:val="sk-SK"/>
        </w:rPr>
        <w:t>predloženia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dožiadaných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dokladov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nebude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uchádzačovi</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umožnené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zúčastniť</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sa VK.</w:t>
      </w:r>
    </w:p>
    <w:p w:rsidR="00003887" w:rsidRPr="00A15E89" w:rsidRDefault="00003887" w:rsidP="00A73EA0">
      <w:pPr>
        <w:ind w:right="-57"/>
        <w:jc w:val="both"/>
        <w:rPr>
          <w:rFonts w:ascii="Calibri Light" w:hAnsi="Calibri Light" w:cs="Calibri"/>
          <w:lang w:val="sk-SK"/>
        </w:rPr>
      </w:pPr>
    </w:p>
    <w:p w:rsidR="00003887" w:rsidRPr="00A15E89" w:rsidRDefault="00003887" w:rsidP="00A73EA0">
      <w:pPr>
        <w:pStyle w:val="Nadpis2"/>
        <w:ind w:left="426" w:right="-57"/>
        <w:rPr>
          <w:rFonts w:ascii="Calibri Light" w:hAnsi="Calibri Light"/>
          <w:b w:val="0"/>
          <w:bCs w:val="0"/>
          <w:sz w:val="22"/>
          <w:szCs w:val="22"/>
          <w:lang w:val="sk-SK"/>
        </w:rPr>
      </w:pPr>
      <w:r w:rsidRPr="00A15E89">
        <w:rPr>
          <w:rFonts w:ascii="Calibri Light" w:hAnsi="Calibri Light"/>
          <w:sz w:val="22"/>
          <w:szCs w:val="22"/>
          <w:lang w:val="sk-SK"/>
        </w:rPr>
        <w:t xml:space="preserve">Ak </w:t>
      </w:r>
      <w:r w:rsidRPr="00A15E89">
        <w:rPr>
          <w:rFonts w:ascii="Calibri Light" w:hAnsi="Calibri Light"/>
          <w:spacing w:val="-1"/>
          <w:sz w:val="22"/>
          <w:szCs w:val="22"/>
          <w:lang w:val="sk-SK"/>
        </w:rPr>
        <w:t>uchádzač spĺňa požadované kritériá,</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môže</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1"/>
          <w:sz w:val="22"/>
          <w:szCs w:val="22"/>
          <w:lang w:val="sk-SK"/>
        </w:rPr>
        <w:t xml:space="preserve"> </w:t>
      </w:r>
      <w:r w:rsidRPr="00A15E89">
        <w:rPr>
          <w:rFonts w:ascii="Calibri Light" w:hAnsi="Calibri Light"/>
          <w:spacing w:val="-2"/>
          <w:sz w:val="22"/>
          <w:szCs w:val="22"/>
          <w:lang w:val="sk-SK"/>
        </w:rPr>
        <w:t>uchádzať</w:t>
      </w:r>
      <w:r w:rsidRPr="00A15E89">
        <w:rPr>
          <w:rFonts w:ascii="Calibri Light" w:hAnsi="Calibri Light"/>
          <w:spacing w:val="-1"/>
          <w:sz w:val="22"/>
          <w:szCs w:val="22"/>
          <w:lang w:val="sk-SK"/>
        </w:rPr>
        <w:t xml:space="preserve"> zároveň </w:t>
      </w:r>
      <w:r w:rsidRPr="00A15E89">
        <w:rPr>
          <w:rFonts w:ascii="Calibri Light" w:hAnsi="Calibri Light"/>
          <w:sz w:val="22"/>
          <w:szCs w:val="22"/>
          <w:lang w:val="sk-SK"/>
        </w:rPr>
        <w:t xml:space="preserve">o </w:t>
      </w:r>
      <w:r w:rsidRPr="00A15E89">
        <w:rPr>
          <w:rFonts w:ascii="Calibri Light" w:hAnsi="Calibri Light"/>
          <w:spacing w:val="-1"/>
          <w:sz w:val="22"/>
          <w:szCs w:val="22"/>
          <w:lang w:val="sk-SK"/>
        </w:rPr>
        <w:t>obe pracovné pozície.</w:t>
      </w:r>
      <w:r w:rsidRPr="00A15E89">
        <w:rPr>
          <w:rFonts w:ascii="Calibri Light" w:hAnsi="Calibri Light"/>
          <w:sz w:val="22"/>
          <w:szCs w:val="22"/>
          <w:lang w:val="sk-SK"/>
        </w:rPr>
        <w:t xml:space="preserve"> </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t>Názvy</w:t>
      </w:r>
      <w:r w:rsidRPr="00A15E89">
        <w:rPr>
          <w:rFonts w:ascii="Calibri Light" w:hAnsi="Calibri Light"/>
          <w:sz w:val="22"/>
          <w:szCs w:val="22"/>
          <w:lang w:val="sk-SK"/>
        </w:rPr>
        <w:t xml:space="preserve"> </w:t>
      </w:r>
      <w:r w:rsidR="00693D00" w:rsidRPr="00A15E89">
        <w:rPr>
          <w:rFonts w:ascii="Calibri Light" w:hAnsi="Calibri Light"/>
          <w:sz w:val="22"/>
          <w:szCs w:val="22"/>
          <w:lang w:val="sk-SK"/>
        </w:rPr>
        <w:t xml:space="preserve"> </w:t>
      </w:r>
      <w:r w:rsidRPr="00A15E89">
        <w:rPr>
          <w:rFonts w:ascii="Calibri Light" w:hAnsi="Calibri Light"/>
          <w:sz w:val="22"/>
          <w:szCs w:val="22"/>
          <w:lang w:val="sk-SK"/>
        </w:rPr>
        <w:t xml:space="preserve">pracovných </w:t>
      </w:r>
      <w:r w:rsidRPr="00A15E89">
        <w:rPr>
          <w:rFonts w:ascii="Calibri Light" w:hAnsi="Calibri Light"/>
          <w:spacing w:val="-1"/>
          <w:sz w:val="22"/>
          <w:szCs w:val="22"/>
          <w:lang w:val="sk-SK"/>
        </w:rPr>
        <w:t>pozícií,</w:t>
      </w:r>
      <w:r w:rsidRPr="00A15E89">
        <w:rPr>
          <w:rFonts w:ascii="Calibri Light" w:hAnsi="Calibri Light"/>
          <w:spacing w:val="57"/>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ktoré </w:t>
      </w:r>
      <w:r w:rsidRPr="00A15E89">
        <w:rPr>
          <w:rFonts w:ascii="Calibri Light" w:hAnsi="Calibri Light"/>
          <w:sz w:val="22"/>
          <w:szCs w:val="22"/>
          <w:lang w:val="sk-SK"/>
        </w:rPr>
        <w:t>má</w:t>
      </w:r>
      <w:r w:rsidRPr="00A15E89">
        <w:rPr>
          <w:rFonts w:ascii="Calibri Light" w:hAnsi="Calibri Light"/>
          <w:spacing w:val="-1"/>
          <w:sz w:val="22"/>
          <w:szCs w:val="22"/>
          <w:lang w:val="sk-SK"/>
        </w:rPr>
        <w:t xml:space="preserve"> záujem,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 xml:space="preserve">jednoznačne uvedie </w:t>
      </w:r>
      <w:r w:rsidRPr="00A15E89">
        <w:rPr>
          <w:rFonts w:ascii="Calibri Light" w:hAnsi="Calibri Light"/>
          <w:sz w:val="22"/>
          <w:szCs w:val="22"/>
          <w:lang w:val="sk-SK"/>
        </w:rPr>
        <w:t>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žiadosti</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 xml:space="preserve">o </w:t>
      </w:r>
      <w:r w:rsidRPr="00A15E89">
        <w:rPr>
          <w:rFonts w:ascii="Calibri Light" w:hAnsi="Calibri Light"/>
          <w:spacing w:val="-1"/>
          <w:sz w:val="22"/>
          <w:szCs w:val="22"/>
          <w:lang w:val="sk-SK"/>
        </w:rPr>
        <w:t xml:space="preserve">prijatie </w:t>
      </w:r>
      <w:r w:rsidRPr="00A15E89">
        <w:rPr>
          <w:rFonts w:ascii="Calibri Light" w:hAnsi="Calibri Light"/>
          <w:sz w:val="22"/>
          <w:szCs w:val="22"/>
          <w:lang w:val="sk-SK"/>
        </w:rPr>
        <w:t>do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pracovného pomeru.</w:t>
      </w:r>
    </w:p>
    <w:p w:rsidR="00003887" w:rsidRPr="00A15E89" w:rsidRDefault="00003887" w:rsidP="00A73EA0">
      <w:pPr>
        <w:ind w:left="426" w:right="-57"/>
        <w:jc w:val="both"/>
        <w:rPr>
          <w:rFonts w:ascii="Calibri Light" w:hAnsi="Calibri Light" w:cs="Calibri"/>
          <w:b/>
          <w:bCs/>
          <w:lang w:val="sk-SK"/>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Uchádzač,</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20"/>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uchádza</w:t>
      </w:r>
      <w:r w:rsidRPr="00A15E89">
        <w:rPr>
          <w:rFonts w:ascii="Calibri Light" w:hAnsi="Calibri Light"/>
          <w:spacing w:val="19"/>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w:t>
      </w:r>
      <w:r w:rsidRPr="00A15E89">
        <w:rPr>
          <w:rFonts w:ascii="Calibri Light" w:hAnsi="Calibri Light"/>
          <w:spacing w:val="-1"/>
          <w:sz w:val="22"/>
          <w:szCs w:val="22"/>
          <w:lang w:val="sk-SK"/>
        </w:rPr>
        <w:t>viacero pracovných</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pozícií,</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nemusí</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zasielať</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požadované</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doklady</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osobitne</w:t>
      </w:r>
      <w:r w:rsidRPr="00A15E89">
        <w:rPr>
          <w:rFonts w:ascii="Calibri Light" w:hAnsi="Calibri Light"/>
          <w:spacing w:val="17"/>
          <w:sz w:val="22"/>
          <w:szCs w:val="22"/>
          <w:lang w:val="sk-SK"/>
        </w:rPr>
        <w:t xml:space="preserve"> </w:t>
      </w:r>
      <w:r w:rsidRPr="00A15E89">
        <w:rPr>
          <w:rFonts w:ascii="Calibri Light" w:hAnsi="Calibri Light"/>
          <w:spacing w:val="17"/>
          <w:sz w:val="22"/>
          <w:szCs w:val="22"/>
          <w:lang w:val="sk-SK"/>
        </w:rPr>
        <w:br/>
      </w:r>
      <w:r w:rsidRPr="00A15E89">
        <w:rPr>
          <w:rFonts w:ascii="Calibri Light" w:hAnsi="Calibri Light"/>
          <w:spacing w:val="-1"/>
          <w:sz w:val="22"/>
          <w:szCs w:val="22"/>
          <w:lang w:val="sk-SK"/>
        </w:rPr>
        <w:t>pre</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každú pracovnú pozíciu.</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Požadované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doklady</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k</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žiadosti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zašle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len</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jednom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 xml:space="preserve">vyhotovení. </w:t>
      </w:r>
      <w:r w:rsidRPr="00A15E89">
        <w:rPr>
          <w:rFonts w:ascii="Calibri Light" w:hAnsi="Calibri Light"/>
          <w:spacing w:val="-1"/>
          <w:sz w:val="22"/>
          <w:szCs w:val="22"/>
          <w:lang w:val="sk-SK"/>
        </w:rPr>
        <w:br/>
      </w:r>
      <w:r w:rsidRPr="00A15E89">
        <w:rPr>
          <w:rFonts w:ascii="Calibri Light" w:hAnsi="Calibri Light"/>
          <w:sz w:val="22"/>
          <w:szCs w:val="22"/>
          <w:lang w:val="sk-SK"/>
        </w:rPr>
        <w:t xml:space="preserve">Z </w:t>
      </w:r>
      <w:r w:rsidRPr="00A15E89">
        <w:rPr>
          <w:rFonts w:ascii="Calibri Light" w:hAnsi="Calibri Light"/>
          <w:spacing w:val="-1"/>
          <w:sz w:val="22"/>
          <w:szCs w:val="22"/>
          <w:lang w:val="sk-SK"/>
        </w:rPr>
        <w:t>otvárania</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obálok</w:t>
      </w:r>
      <w:r w:rsidRPr="00A15E89">
        <w:rPr>
          <w:rFonts w:ascii="Calibri Light" w:hAnsi="Calibri Light"/>
          <w:spacing w:val="33"/>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vypracuje</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zápisnica</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(Vzor 2 Zápisnica</w:t>
      </w:r>
      <w:r w:rsidRPr="00A15E89">
        <w:rPr>
          <w:rFonts w:ascii="Calibri Light" w:hAnsi="Calibri Light"/>
          <w:spacing w:val="34"/>
          <w:sz w:val="22"/>
          <w:szCs w:val="22"/>
          <w:lang w:val="sk-SK"/>
        </w:rPr>
        <w:t xml:space="preserve"> </w:t>
      </w:r>
      <w:r w:rsidRPr="00A15E89">
        <w:rPr>
          <w:rFonts w:ascii="Calibri Light" w:hAnsi="Calibri Light"/>
          <w:sz w:val="22"/>
          <w:szCs w:val="22"/>
          <w:lang w:val="sk-SK"/>
        </w:rPr>
        <w:t xml:space="preserve">z </w:t>
      </w:r>
      <w:r w:rsidRPr="00A15E89">
        <w:rPr>
          <w:rFonts w:ascii="Calibri Light" w:hAnsi="Calibri Light"/>
          <w:spacing w:val="-1"/>
          <w:sz w:val="22"/>
          <w:szCs w:val="22"/>
          <w:lang w:val="sk-SK"/>
        </w:rPr>
        <w:t>otvárania</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obálok),</w:t>
      </w:r>
      <w:r w:rsidRPr="00A15E89">
        <w:rPr>
          <w:rFonts w:ascii="Calibri Light" w:hAnsi="Calibri Light"/>
          <w:spacing w:val="65"/>
          <w:sz w:val="22"/>
          <w:szCs w:val="22"/>
          <w:lang w:val="sk-SK"/>
        </w:rPr>
        <w:t xml:space="preserve"> </w:t>
      </w:r>
      <w:r w:rsidRPr="00A15E89">
        <w:rPr>
          <w:rFonts w:ascii="Calibri Light" w:hAnsi="Calibri Light"/>
          <w:sz w:val="22"/>
          <w:szCs w:val="22"/>
          <w:lang w:val="sk-SK"/>
        </w:rPr>
        <w:t>ktorá</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následne</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br/>
      </w:r>
      <w:r w:rsidRPr="00A15E89">
        <w:rPr>
          <w:rFonts w:ascii="Calibri Light" w:hAnsi="Calibri Light"/>
          <w:sz w:val="22"/>
          <w:szCs w:val="22"/>
          <w:lang w:val="sk-SK"/>
        </w:rPr>
        <w:t>po</w:t>
      </w:r>
      <w:r w:rsidRPr="00A15E89">
        <w:rPr>
          <w:rFonts w:ascii="Calibri Light" w:hAnsi="Calibri Light"/>
          <w:spacing w:val="48"/>
          <w:sz w:val="22"/>
          <w:szCs w:val="22"/>
          <w:lang w:val="sk-SK"/>
        </w:rPr>
        <w:t xml:space="preserve"> </w:t>
      </w:r>
      <w:r w:rsidRPr="00A15E89">
        <w:rPr>
          <w:rFonts w:ascii="Calibri Light" w:hAnsi="Calibri Light"/>
          <w:spacing w:val="-1"/>
          <w:sz w:val="22"/>
          <w:szCs w:val="22"/>
          <w:lang w:val="sk-SK"/>
        </w:rPr>
        <w:t>realizovaní</w:t>
      </w:r>
      <w:r w:rsidRPr="00A15E89">
        <w:rPr>
          <w:rFonts w:ascii="Calibri Light" w:hAnsi="Calibri Light"/>
          <w:sz w:val="22"/>
          <w:szCs w:val="22"/>
          <w:lang w:val="sk-SK"/>
        </w:rPr>
        <w:t xml:space="preserve"> </w:t>
      </w:r>
      <w:r w:rsidRPr="00A15E89">
        <w:rPr>
          <w:rFonts w:ascii="Calibri Light" w:hAnsi="Calibri Light"/>
          <w:spacing w:val="-2"/>
          <w:sz w:val="22"/>
          <w:szCs w:val="22"/>
          <w:lang w:val="sk-SK"/>
        </w:rPr>
        <w:t>VK</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zaslaná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spolu so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zápisnicou</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VK na</w:t>
      </w:r>
      <w:r w:rsidRPr="00A15E89">
        <w:rPr>
          <w:rFonts w:ascii="Calibri Light" w:hAnsi="Calibri Light"/>
          <w:spacing w:val="48"/>
          <w:sz w:val="22"/>
          <w:szCs w:val="22"/>
          <w:lang w:val="sk-SK"/>
        </w:rPr>
        <w:t xml:space="preserve"> </w:t>
      </w:r>
      <w:r w:rsidRPr="00A15E89">
        <w:rPr>
          <w:rFonts w:ascii="Calibri Light" w:hAnsi="Calibri Light"/>
          <w:spacing w:val="-1"/>
          <w:sz w:val="22"/>
          <w:szCs w:val="22"/>
          <w:lang w:val="sk-SK"/>
        </w:rPr>
        <w:t>MVSR/ÚSVRK.</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ind w:left="426" w:right="-57"/>
        <w:jc w:val="both"/>
        <w:rPr>
          <w:rFonts w:ascii="Calibri Light" w:hAnsi="Calibri Light" w:cs="Calibri"/>
          <w:b/>
          <w:u w:val="single"/>
          <w:lang w:val="sk-SK"/>
        </w:rPr>
      </w:pPr>
      <w:r w:rsidRPr="00A15E89">
        <w:rPr>
          <w:rFonts w:ascii="Calibri Light" w:hAnsi="Calibri Light" w:cs="Calibri"/>
          <w:b/>
          <w:u w:val="single"/>
          <w:lang w:val="sk-SK"/>
        </w:rPr>
        <w:t>Kvalifikačné kritéria, ktoré sa preverujú, resp. kontrolujú pri posudzovaní doručených žiadostí:</w:t>
      </w:r>
    </w:p>
    <w:p w:rsidR="00003887" w:rsidRPr="00A15E89" w:rsidRDefault="00003887" w:rsidP="00A73EA0">
      <w:pPr>
        <w:ind w:left="426" w:right="-57"/>
        <w:jc w:val="both"/>
        <w:rPr>
          <w:rFonts w:ascii="Calibri Light" w:hAnsi="Calibri Light" w:cs="Calibri"/>
          <w:b/>
          <w:u w:val="single"/>
          <w:lang w:val="sk-SK"/>
        </w:rPr>
      </w:pPr>
    </w:p>
    <w:p w:rsidR="00003887" w:rsidRPr="00A15E89" w:rsidRDefault="00003887" w:rsidP="00A73EA0">
      <w:pPr>
        <w:pStyle w:val="Nadpis2"/>
        <w:ind w:left="426" w:right="-57"/>
        <w:jc w:val="both"/>
        <w:rPr>
          <w:rFonts w:ascii="Calibri Light" w:hAnsi="Calibri Light" w:cs="Calibri"/>
          <w:b w:val="0"/>
          <w:bCs w:val="0"/>
          <w:sz w:val="22"/>
          <w:szCs w:val="22"/>
          <w:lang w:val="sk-SK"/>
        </w:rPr>
      </w:pPr>
      <w:r w:rsidRPr="00A15E89">
        <w:rPr>
          <w:rFonts w:ascii="Calibri Light" w:hAnsi="Calibri Light"/>
          <w:spacing w:val="-1"/>
          <w:sz w:val="22"/>
          <w:szCs w:val="22"/>
          <w:lang w:val="sk-SK"/>
        </w:rPr>
        <w:t xml:space="preserve">Minimálne kvalifikačné </w:t>
      </w:r>
      <w:r w:rsidRPr="00A15E89">
        <w:rPr>
          <w:rFonts w:ascii="Calibri Light" w:hAnsi="Calibri Light"/>
          <w:spacing w:val="-2"/>
          <w:sz w:val="22"/>
          <w:szCs w:val="22"/>
          <w:lang w:val="sk-SK"/>
        </w:rPr>
        <w:t>predpoklady</w:t>
      </w:r>
      <w:r w:rsidRPr="00A15E89">
        <w:rPr>
          <w:rFonts w:ascii="Calibri Light" w:hAnsi="Calibri Light"/>
          <w:sz w:val="22"/>
          <w:szCs w:val="22"/>
          <w:lang w:val="sk-SK"/>
        </w:rPr>
        <w:t xml:space="preserve"> pre pracovnú </w:t>
      </w:r>
      <w:r w:rsidRPr="00A15E89">
        <w:rPr>
          <w:rFonts w:ascii="Calibri Light" w:hAnsi="Calibri Light"/>
          <w:spacing w:val="-1"/>
          <w:sz w:val="22"/>
          <w:szCs w:val="22"/>
          <w:lang w:val="sk-SK"/>
        </w:rPr>
        <w:t>pozíciu</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Terénny</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sociálny</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pracovník:</w:t>
      </w:r>
    </w:p>
    <w:p w:rsidR="00003887" w:rsidRPr="00A15E89" w:rsidRDefault="00003887" w:rsidP="00A73EA0">
      <w:pPr>
        <w:pStyle w:val="Zkladntext"/>
        <w:numPr>
          <w:ilvl w:val="0"/>
          <w:numId w:val="11"/>
        </w:numPr>
        <w:tabs>
          <w:tab w:val="left" w:pos="826"/>
        </w:tabs>
        <w:ind w:right="-57"/>
        <w:jc w:val="both"/>
        <w:rPr>
          <w:rFonts w:ascii="Calibri Light" w:hAnsi="Calibri Light" w:cs="Calibri"/>
          <w:sz w:val="22"/>
          <w:szCs w:val="22"/>
          <w:lang w:val="sk-SK"/>
        </w:rPr>
      </w:pPr>
      <w:r w:rsidRPr="00A15E89">
        <w:rPr>
          <w:rFonts w:ascii="Calibri Light" w:hAnsi="Calibri Light"/>
          <w:spacing w:val="-1"/>
          <w:sz w:val="22"/>
          <w:szCs w:val="22"/>
          <w:lang w:val="sk-SK"/>
        </w:rPr>
        <w:t>ukončené</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VŠ</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vzdelanie</w:t>
      </w:r>
      <w:r w:rsidRPr="00A15E89">
        <w:rPr>
          <w:rFonts w:ascii="Calibri Light" w:hAnsi="Calibri Light"/>
          <w:sz w:val="22"/>
          <w:szCs w:val="22"/>
          <w:lang w:val="sk-SK"/>
        </w:rPr>
        <w:t xml:space="preserve"> II.</w:t>
      </w:r>
      <w:r w:rsidRPr="00A15E89">
        <w:rPr>
          <w:rFonts w:ascii="Calibri Light" w:hAnsi="Calibri Light"/>
          <w:spacing w:val="-1"/>
          <w:sz w:val="22"/>
          <w:szCs w:val="22"/>
          <w:lang w:val="sk-SK"/>
        </w:rPr>
        <w:t xml:space="preserve"> stupňa</w:t>
      </w:r>
      <w:r w:rsidRPr="00A15E89">
        <w:rPr>
          <w:rFonts w:ascii="Calibri Light" w:hAnsi="Calibri Light"/>
          <w:sz w:val="22"/>
          <w:szCs w:val="22"/>
          <w:lang w:val="sk-SK"/>
        </w:rPr>
        <w:t xml:space="preserve"> v odbore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sociálna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práca</w:t>
      </w:r>
      <w:r w:rsidRPr="00A15E89">
        <w:rPr>
          <w:rStyle w:val="Odkaznapoznmkupodiarou"/>
          <w:rFonts w:ascii="Calibri Light" w:hAnsi="Calibri Light"/>
          <w:spacing w:val="-1"/>
          <w:sz w:val="22"/>
          <w:szCs w:val="22"/>
          <w:lang w:val="sk-SK"/>
        </w:rPr>
        <w:footnoteReference w:id="4"/>
      </w:r>
      <w:r w:rsidRPr="00A15E89">
        <w:rPr>
          <w:rFonts w:ascii="Calibri Light" w:hAnsi="Calibri Light"/>
          <w:spacing w:val="-1"/>
          <w:sz w:val="22"/>
          <w:szCs w:val="22"/>
          <w:lang w:val="sk-SK"/>
        </w:rPr>
        <w:t>,</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alebo</w:t>
      </w:r>
    </w:p>
    <w:p w:rsidR="00003887" w:rsidRPr="00A15E89" w:rsidRDefault="00003887" w:rsidP="00A73EA0">
      <w:pPr>
        <w:pStyle w:val="Zkladntext"/>
        <w:numPr>
          <w:ilvl w:val="0"/>
          <w:numId w:val="11"/>
        </w:numPr>
        <w:tabs>
          <w:tab w:val="left" w:pos="826"/>
        </w:tabs>
        <w:ind w:right="-57"/>
        <w:jc w:val="both"/>
        <w:rPr>
          <w:rFonts w:ascii="Calibri Light" w:hAnsi="Calibri Light"/>
          <w:sz w:val="22"/>
          <w:szCs w:val="22"/>
          <w:lang w:val="sk-SK"/>
        </w:rPr>
      </w:pPr>
      <w:r w:rsidRPr="00A15E89">
        <w:rPr>
          <w:rFonts w:ascii="Calibri Light" w:hAnsi="Calibri Light"/>
          <w:spacing w:val="-1"/>
          <w:sz w:val="22"/>
          <w:szCs w:val="22"/>
          <w:lang w:val="sk-SK"/>
        </w:rPr>
        <w:t>ukončené</w:t>
      </w:r>
      <w:r w:rsidRPr="00A15E89">
        <w:rPr>
          <w:rFonts w:ascii="Calibri Light" w:hAnsi="Calibri Light"/>
          <w:spacing w:val="10"/>
          <w:sz w:val="22"/>
          <w:szCs w:val="22"/>
          <w:lang w:val="sk-SK"/>
        </w:rPr>
        <w:t xml:space="preserve"> </w:t>
      </w:r>
      <w:r w:rsidRPr="00A15E89">
        <w:rPr>
          <w:rFonts w:ascii="Calibri Light" w:hAnsi="Calibri Light"/>
          <w:sz w:val="22"/>
          <w:szCs w:val="22"/>
          <w:lang w:val="sk-SK"/>
        </w:rPr>
        <w:t>VŠ</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vzdelanie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II.</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stupňa</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študijnom</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odbore</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psychológia,</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právo,</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sociálne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služby</w:t>
      </w:r>
      <w:r w:rsidRPr="00A15E89">
        <w:rPr>
          <w:rFonts w:ascii="Calibri Light" w:hAnsi="Calibri Light"/>
          <w:spacing w:val="77"/>
          <w:sz w:val="22"/>
          <w:szCs w:val="22"/>
          <w:lang w:val="sk-SK"/>
        </w:rPr>
        <w:t xml:space="preserve"> </w:t>
      </w:r>
      <w:r w:rsidRPr="00A15E89">
        <w:rPr>
          <w:rFonts w:ascii="Calibri Light" w:hAnsi="Calibri Light"/>
          <w:spacing w:val="77"/>
          <w:sz w:val="22"/>
          <w:szCs w:val="22"/>
          <w:lang w:val="sk-SK"/>
        </w:rPr>
        <w:br/>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poradenstvo,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verejná</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politika</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verejná</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správa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študijných</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odboroch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pedagogického</w:t>
      </w:r>
      <w:r w:rsidRPr="00A15E89">
        <w:rPr>
          <w:rFonts w:ascii="Calibri Light" w:hAnsi="Calibri Light"/>
          <w:spacing w:val="67"/>
          <w:sz w:val="22"/>
          <w:szCs w:val="22"/>
          <w:lang w:val="sk-SK"/>
        </w:rPr>
        <w:t xml:space="preserve"> </w:t>
      </w:r>
      <w:r w:rsidRPr="00A15E89">
        <w:rPr>
          <w:rFonts w:ascii="Calibri Light" w:hAnsi="Calibri Light"/>
          <w:spacing w:val="-1"/>
          <w:sz w:val="22"/>
          <w:szCs w:val="22"/>
          <w:lang w:val="sk-SK"/>
        </w:rPr>
        <w:t>zamerania,</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38"/>
          <w:sz w:val="22"/>
          <w:szCs w:val="22"/>
          <w:lang w:val="sk-SK"/>
        </w:rPr>
        <w:t xml:space="preserve"> </w:t>
      </w:r>
      <w:r w:rsidRPr="00A15E89">
        <w:rPr>
          <w:rFonts w:ascii="Calibri Light" w:hAnsi="Calibri Light"/>
          <w:sz w:val="22"/>
          <w:szCs w:val="22"/>
          <w:lang w:val="sk-SK"/>
        </w:rPr>
        <w:t>má</w:t>
      </w:r>
      <w:r w:rsidRPr="00A15E89">
        <w:rPr>
          <w:rFonts w:ascii="Calibri Light" w:hAnsi="Calibri Light"/>
          <w:spacing w:val="39"/>
          <w:sz w:val="22"/>
          <w:szCs w:val="22"/>
          <w:lang w:val="sk-SK"/>
        </w:rPr>
        <w:t xml:space="preserve"> </w:t>
      </w:r>
      <w:r w:rsidRPr="00A15E89">
        <w:rPr>
          <w:rFonts w:ascii="Calibri Light" w:hAnsi="Calibri Light"/>
          <w:spacing w:val="-2"/>
          <w:sz w:val="22"/>
          <w:szCs w:val="22"/>
          <w:lang w:val="sk-SK"/>
        </w:rPr>
        <w:t>uznaný</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doklad</w:t>
      </w:r>
      <w:r w:rsidRPr="00A15E89">
        <w:rPr>
          <w:rFonts w:ascii="Calibri Light" w:hAnsi="Calibri Light"/>
          <w:spacing w:val="36"/>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takom</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vysokoškolskom</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vzdelaní</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podľa</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osobitného</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predpisu</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súčasne</w:t>
      </w:r>
      <w:r w:rsidRPr="00A15E89">
        <w:rPr>
          <w:rFonts w:ascii="Calibri Light" w:hAnsi="Calibri Light"/>
          <w:spacing w:val="37"/>
          <w:sz w:val="22"/>
          <w:szCs w:val="22"/>
          <w:lang w:val="sk-SK"/>
        </w:rPr>
        <w:t xml:space="preserve"> </w:t>
      </w:r>
      <w:r w:rsidRPr="00A15E89">
        <w:rPr>
          <w:rFonts w:ascii="Calibri Light" w:hAnsi="Calibri Light"/>
          <w:spacing w:val="37"/>
          <w:sz w:val="22"/>
          <w:szCs w:val="22"/>
          <w:lang w:val="sk-SK"/>
        </w:rPr>
        <w:br/>
      </w:r>
      <w:r w:rsidRPr="00A15E89">
        <w:rPr>
          <w:rFonts w:ascii="Calibri Light" w:hAnsi="Calibri Light"/>
          <w:sz w:val="22"/>
          <w:szCs w:val="22"/>
          <w:lang w:val="sk-SK"/>
        </w:rPr>
        <w:t>k</w:t>
      </w:r>
      <w:r w:rsidRPr="00A15E89">
        <w:rPr>
          <w:rFonts w:ascii="Calibri Light" w:hAnsi="Calibri Light"/>
          <w:spacing w:val="36"/>
          <w:sz w:val="22"/>
          <w:szCs w:val="22"/>
          <w:lang w:val="sk-SK"/>
        </w:rPr>
        <w:t xml:space="preserve"> </w:t>
      </w:r>
      <w:r w:rsidRPr="00A15E89">
        <w:rPr>
          <w:rFonts w:ascii="Calibri Light" w:hAnsi="Calibri Light"/>
          <w:sz w:val="22"/>
          <w:szCs w:val="22"/>
          <w:lang w:val="sk-SK"/>
        </w:rPr>
        <w:t>1.</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januáru</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2015</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vykonáva</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pracovné</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ktoré</w:t>
      </w:r>
      <w:r w:rsidRPr="00A15E89">
        <w:rPr>
          <w:rFonts w:ascii="Calibri Light" w:hAnsi="Calibri Light"/>
          <w:spacing w:val="38"/>
          <w:sz w:val="22"/>
          <w:szCs w:val="22"/>
          <w:lang w:val="sk-SK"/>
        </w:rPr>
        <w:t xml:space="preserve"> </w:t>
      </w:r>
      <w:r w:rsidRPr="00A15E89">
        <w:rPr>
          <w:rFonts w:ascii="Calibri Light" w:hAnsi="Calibri Light"/>
          <w:spacing w:val="-2"/>
          <w:sz w:val="22"/>
          <w:szCs w:val="22"/>
          <w:lang w:val="sk-SK"/>
        </w:rPr>
        <w:t>svojím</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charakterom</w:t>
      </w:r>
      <w:r w:rsidRPr="00A15E89">
        <w:rPr>
          <w:rFonts w:ascii="Calibri Light" w:hAnsi="Calibri Light"/>
          <w:spacing w:val="69"/>
          <w:sz w:val="22"/>
          <w:szCs w:val="22"/>
          <w:lang w:val="sk-SK"/>
        </w:rPr>
        <w:t xml:space="preserve"> </w:t>
      </w:r>
      <w:r w:rsidRPr="00A15E89">
        <w:rPr>
          <w:rFonts w:ascii="Calibri Light" w:hAnsi="Calibri Light"/>
          <w:spacing w:val="-1"/>
          <w:sz w:val="22"/>
          <w:szCs w:val="22"/>
          <w:lang w:val="sk-SK"/>
        </w:rPr>
        <w:t>zodpovedajú sociálnej</w:t>
      </w:r>
      <w:r w:rsidRPr="00A15E89">
        <w:rPr>
          <w:rFonts w:ascii="Calibri Light" w:hAnsi="Calibri Light"/>
          <w:sz w:val="22"/>
          <w:szCs w:val="22"/>
          <w:lang w:val="sk-SK"/>
        </w:rPr>
        <w:t xml:space="preserve"> </w:t>
      </w:r>
      <w:r w:rsidRPr="00A15E89">
        <w:rPr>
          <w:rFonts w:ascii="Calibri Light" w:hAnsi="Calibri Light"/>
          <w:spacing w:val="-2"/>
          <w:sz w:val="22"/>
          <w:szCs w:val="22"/>
          <w:lang w:val="sk-SK"/>
        </w:rPr>
        <w:t>práci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podľa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zákona</w:t>
      </w:r>
      <w:r w:rsidRPr="00A15E89">
        <w:rPr>
          <w:rFonts w:ascii="Calibri Light" w:hAnsi="Calibri Light"/>
          <w:sz w:val="22"/>
          <w:szCs w:val="22"/>
          <w:lang w:val="sk-SK"/>
        </w:rPr>
        <w:t xml:space="preserve"> č.</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219/2014</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Z.z.,</w:t>
      </w:r>
    </w:p>
    <w:p w:rsidR="00003887" w:rsidRPr="00A15E89" w:rsidRDefault="00003887" w:rsidP="00A73EA0">
      <w:pPr>
        <w:pStyle w:val="Zkladntext"/>
        <w:numPr>
          <w:ilvl w:val="0"/>
          <w:numId w:val="11"/>
        </w:numPr>
        <w:tabs>
          <w:tab w:val="left" w:pos="826"/>
        </w:tabs>
        <w:ind w:right="-57"/>
        <w:jc w:val="both"/>
        <w:rPr>
          <w:rFonts w:ascii="Calibri Light" w:hAnsi="Calibri Light"/>
          <w:sz w:val="22"/>
          <w:szCs w:val="22"/>
          <w:lang w:val="sk-SK"/>
        </w:rPr>
      </w:pPr>
      <w:r w:rsidRPr="00A15E89">
        <w:rPr>
          <w:rFonts w:ascii="Calibri Light" w:hAnsi="Calibri Light"/>
          <w:spacing w:val="-1"/>
          <w:sz w:val="22"/>
          <w:szCs w:val="22"/>
          <w:lang w:val="sk-SK"/>
        </w:rPr>
        <w:t>ukončené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vysokoškolské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vzdelanie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I.</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stupňa</w:t>
      </w:r>
      <w:r w:rsidRPr="00A15E89">
        <w:rPr>
          <w:rFonts w:ascii="Calibri Light" w:hAnsi="Calibri Light"/>
          <w:sz w:val="22"/>
          <w:szCs w:val="22"/>
          <w:lang w:val="sk-SK"/>
        </w:rPr>
        <w:t xml:space="preserve"> 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študijnom</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odbore </w:t>
      </w:r>
      <w:r w:rsidRPr="00A15E89">
        <w:rPr>
          <w:rFonts w:ascii="Calibri Light" w:hAnsi="Calibri Light"/>
          <w:spacing w:val="-1"/>
          <w:sz w:val="22"/>
          <w:szCs w:val="22"/>
          <w:lang w:val="sk-SK"/>
        </w:rPr>
        <w:t>sociálna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práca</w:t>
      </w:r>
      <w:r w:rsidRPr="00A15E89">
        <w:rPr>
          <w:rFonts w:ascii="Calibri Light" w:hAnsi="Calibri Light"/>
          <w:sz w:val="22"/>
          <w:szCs w:val="22"/>
          <w:lang w:val="sk-SK"/>
        </w:rPr>
        <w:t xml:space="preserve"> v </w:t>
      </w:r>
      <w:r w:rsidRPr="00A15E89">
        <w:rPr>
          <w:rFonts w:ascii="Calibri Light" w:hAnsi="Calibri Light"/>
          <w:spacing w:val="-1"/>
          <w:sz w:val="22"/>
          <w:szCs w:val="22"/>
          <w:lang w:val="sk-SK"/>
        </w:rPr>
        <w:t>prípade,</w:t>
      </w:r>
      <w:r w:rsidRPr="00A15E89">
        <w:rPr>
          <w:rFonts w:ascii="Calibri Light" w:hAnsi="Calibri Light"/>
          <w:spacing w:val="61"/>
          <w:sz w:val="22"/>
          <w:szCs w:val="22"/>
          <w:lang w:val="sk-SK"/>
        </w:rPr>
        <w:t xml:space="preserve"> </w:t>
      </w:r>
      <w:r w:rsidRPr="00A15E89">
        <w:rPr>
          <w:rFonts w:ascii="Calibri Light" w:hAnsi="Calibri Light"/>
          <w:spacing w:val="61"/>
          <w:sz w:val="22"/>
          <w:szCs w:val="22"/>
          <w:lang w:val="sk-SK"/>
        </w:rPr>
        <w:br/>
      </w:r>
      <w:r w:rsidRPr="00A15E89">
        <w:rPr>
          <w:rFonts w:ascii="Calibri Light" w:hAnsi="Calibri Light"/>
          <w:sz w:val="22"/>
          <w:szCs w:val="22"/>
          <w:lang w:val="sk-SK"/>
        </w:rPr>
        <w:t>ak</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k</w:t>
      </w:r>
      <w:r w:rsidRPr="00A15E89">
        <w:rPr>
          <w:rFonts w:ascii="Calibri Light" w:hAnsi="Calibri Light"/>
          <w:spacing w:val="44"/>
          <w:sz w:val="22"/>
          <w:szCs w:val="22"/>
          <w:lang w:val="sk-SK"/>
        </w:rPr>
        <w:t xml:space="preserve"> </w:t>
      </w:r>
      <w:r w:rsidRPr="00A15E89">
        <w:rPr>
          <w:rFonts w:ascii="Calibri Light" w:hAnsi="Calibri Light"/>
          <w:sz w:val="22"/>
          <w:szCs w:val="22"/>
          <w:lang w:val="sk-SK"/>
        </w:rPr>
        <w:t>1.</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januáru</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2015</w:t>
      </w:r>
      <w:r w:rsidRPr="00A15E89">
        <w:rPr>
          <w:rFonts w:ascii="Calibri Light" w:hAnsi="Calibri Light"/>
          <w:spacing w:val="42"/>
          <w:sz w:val="22"/>
          <w:szCs w:val="22"/>
          <w:lang w:val="sk-SK"/>
        </w:rPr>
        <w:t xml:space="preserve"> </w:t>
      </w:r>
      <w:r w:rsidRPr="00A15E89">
        <w:rPr>
          <w:rFonts w:ascii="Calibri Light" w:hAnsi="Calibri Light"/>
          <w:spacing w:val="-1"/>
          <w:sz w:val="22"/>
          <w:szCs w:val="22"/>
          <w:lang w:val="sk-SK"/>
        </w:rPr>
        <w:t>vykonáva</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odbornú</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činnosť,</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výkon</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ktorej</w:t>
      </w:r>
      <w:r w:rsidRPr="00A15E89">
        <w:rPr>
          <w:rFonts w:ascii="Calibri Light" w:hAnsi="Calibri Light"/>
          <w:spacing w:val="43"/>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vyžaduje</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ukončené</w:t>
      </w:r>
      <w:r w:rsidRPr="00A15E89">
        <w:rPr>
          <w:rFonts w:ascii="Calibri Light" w:hAnsi="Calibri Light"/>
          <w:spacing w:val="44"/>
          <w:sz w:val="22"/>
          <w:szCs w:val="22"/>
          <w:lang w:val="sk-SK"/>
        </w:rPr>
        <w:t xml:space="preserve"> </w:t>
      </w:r>
      <w:r w:rsidRPr="00A15E89">
        <w:rPr>
          <w:rFonts w:ascii="Calibri Light" w:hAnsi="Calibri Light"/>
          <w:spacing w:val="44"/>
          <w:sz w:val="22"/>
          <w:szCs w:val="22"/>
          <w:lang w:val="sk-SK"/>
        </w:rPr>
        <w:br/>
      </w:r>
      <w:r w:rsidRPr="00A15E89">
        <w:rPr>
          <w:rFonts w:ascii="Calibri Light" w:hAnsi="Calibri Light"/>
          <w:sz w:val="22"/>
          <w:szCs w:val="22"/>
          <w:lang w:val="sk-SK"/>
        </w:rPr>
        <w:t>VŠ</w:t>
      </w:r>
      <w:r w:rsidRPr="00A15E89">
        <w:rPr>
          <w:rFonts w:ascii="Calibri Light" w:hAnsi="Calibri Light"/>
          <w:spacing w:val="73"/>
          <w:sz w:val="22"/>
          <w:szCs w:val="22"/>
          <w:lang w:val="sk-SK"/>
        </w:rPr>
        <w:t xml:space="preserve"> </w:t>
      </w:r>
      <w:r w:rsidRPr="00A15E89">
        <w:rPr>
          <w:rFonts w:ascii="Calibri Light" w:hAnsi="Calibri Light"/>
          <w:spacing w:val="-1"/>
          <w:sz w:val="22"/>
          <w:szCs w:val="22"/>
          <w:lang w:val="sk-SK"/>
        </w:rPr>
        <w:t>vzdelanie</w:t>
      </w:r>
      <w:r w:rsidRPr="00A15E89">
        <w:rPr>
          <w:rFonts w:ascii="Calibri Light" w:hAnsi="Calibri Light"/>
          <w:sz w:val="22"/>
          <w:szCs w:val="22"/>
          <w:lang w:val="sk-SK"/>
        </w:rPr>
        <w:t xml:space="preserve"> II.</w:t>
      </w:r>
      <w:r w:rsidRPr="00A15E89">
        <w:rPr>
          <w:rFonts w:ascii="Calibri Light" w:hAnsi="Calibri Light"/>
          <w:spacing w:val="-1"/>
          <w:sz w:val="22"/>
          <w:szCs w:val="22"/>
          <w:lang w:val="sk-SK"/>
        </w:rPr>
        <w:t xml:space="preserve"> stupňa</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študijnom</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odbore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sociálna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práca,</w:t>
      </w:r>
    </w:p>
    <w:p w:rsidR="00003887" w:rsidRPr="00A15E89" w:rsidRDefault="00003887" w:rsidP="00A73EA0">
      <w:pPr>
        <w:pStyle w:val="Zkladntext"/>
        <w:numPr>
          <w:ilvl w:val="0"/>
          <w:numId w:val="11"/>
        </w:numPr>
        <w:tabs>
          <w:tab w:val="left" w:pos="826"/>
        </w:tabs>
        <w:ind w:right="-57"/>
        <w:jc w:val="both"/>
        <w:rPr>
          <w:rFonts w:ascii="Calibri Light" w:hAnsi="Calibri Light"/>
          <w:sz w:val="22"/>
          <w:szCs w:val="22"/>
          <w:lang w:val="sk-SK"/>
        </w:rPr>
      </w:pPr>
      <w:r w:rsidRPr="00A15E89">
        <w:rPr>
          <w:rFonts w:ascii="Calibri Light" w:hAnsi="Calibri Light"/>
          <w:sz w:val="22"/>
          <w:szCs w:val="22"/>
          <w:lang w:val="sk-SK"/>
        </w:rPr>
        <w:t xml:space="preserve">úplné stredoškolské vzdelanie a súčasne študuje na VŠ (týka sa len užívateľov, ktorí majú registrovanú terénnu sociálnu službu krízovej intervencie) </w:t>
      </w:r>
      <w:r w:rsidRPr="00A15E89">
        <w:rPr>
          <w:rStyle w:val="Odkaznapoznmkupodiarou"/>
          <w:rFonts w:ascii="Calibri Light" w:hAnsi="Calibri Light"/>
          <w:sz w:val="22"/>
          <w:szCs w:val="22"/>
          <w:lang w:val="sk-SK"/>
        </w:rPr>
        <w:footnoteReference w:id="5"/>
      </w:r>
    </w:p>
    <w:p w:rsidR="00003887" w:rsidRPr="00A15E89" w:rsidRDefault="00003887" w:rsidP="00A73EA0">
      <w:pPr>
        <w:pStyle w:val="Nadpis2"/>
        <w:ind w:left="0" w:right="-57"/>
        <w:jc w:val="both"/>
        <w:rPr>
          <w:rFonts w:ascii="Calibri Light" w:hAnsi="Calibri Light"/>
          <w:spacing w:val="-1"/>
          <w:sz w:val="22"/>
          <w:szCs w:val="22"/>
          <w:lang w:val="sk-SK"/>
        </w:rPr>
      </w:pPr>
    </w:p>
    <w:p w:rsidR="00003887" w:rsidRPr="00A15E89" w:rsidRDefault="00003887" w:rsidP="00A73EA0">
      <w:pPr>
        <w:pStyle w:val="Nadpis2"/>
        <w:ind w:left="426" w:right="-57"/>
        <w:jc w:val="both"/>
        <w:rPr>
          <w:rFonts w:ascii="Calibri Light" w:hAnsi="Calibri Light"/>
          <w:b w:val="0"/>
          <w:bCs w:val="0"/>
          <w:sz w:val="22"/>
          <w:szCs w:val="22"/>
          <w:lang w:val="sk-SK"/>
        </w:rPr>
      </w:pPr>
      <w:r w:rsidRPr="00A15E89">
        <w:rPr>
          <w:rFonts w:ascii="Calibri Light" w:hAnsi="Calibri Light"/>
          <w:spacing w:val="-1"/>
          <w:sz w:val="22"/>
          <w:szCs w:val="22"/>
          <w:lang w:val="sk-SK"/>
        </w:rPr>
        <w:t xml:space="preserve">Minimálne </w:t>
      </w:r>
      <w:r w:rsidRPr="00A15E89">
        <w:rPr>
          <w:rFonts w:ascii="Calibri Light" w:hAnsi="Calibri Light"/>
          <w:spacing w:val="-2"/>
          <w:sz w:val="22"/>
          <w:szCs w:val="22"/>
          <w:lang w:val="sk-SK"/>
        </w:rPr>
        <w:t>kvali</w:t>
      </w:r>
      <w:r w:rsidRPr="00A15E89">
        <w:rPr>
          <w:rFonts w:ascii="Calibri Light" w:hAnsi="Calibri Light"/>
          <w:sz w:val="22"/>
          <w:szCs w:val="22"/>
          <w:lang w:val="sk-SK"/>
        </w:rPr>
        <w:t>fi</w:t>
      </w:r>
      <w:r w:rsidRPr="00A15E89">
        <w:rPr>
          <w:rFonts w:ascii="Calibri Light" w:hAnsi="Calibri Light"/>
          <w:spacing w:val="-1"/>
          <w:sz w:val="22"/>
          <w:szCs w:val="22"/>
          <w:lang w:val="sk-SK"/>
        </w:rPr>
        <w:t xml:space="preserve">kačné </w:t>
      </w:r>
      <w:r w:rsidRPr="00A15E89">
        <w:rPr>
          <w:rFonts w:ascii="Calibri Light" w:hAnsi="Calibri Light"/>
          <w:spacing w:val="-2"/>
          <w:sz w:val="22"/>
          <w:szCs w:val="22"/>
          <w:lang w:val="sk-SK"/>
        </w:rPr>
        <w:t>predpoklady</w:t>
      </w:r>
      <w:r w:rsidRPr="00A15E89">
        <w:rPr>
          <w:rFonts w:ascii="Calibri Light" w:hAnsi="Calibri Light"/>
          <w:sz w:val="22"/>
          <w:szCs w:val="22"/>
          <w:lang w:val="sk-SK"/>
        </w:rPr>
        <w:t xml:space="preserve"> pre pracovnú </w:t>
      </w:r>
      <w:r w:rsidR="000B41F0" w:rsidRPr="00A15E89">
        <w:rPr>
          <w:rFonts w:ascii="Calibri Light" w:hAnsi="Calibri Light"/>
          <w:spacing w:val="-1"/>
          <w:sz w:val="22"/>
          <w:szCs w:val="22"/>
          <w:lang w:val="sk-SK"/>
        </w:rPr>
        <w:t>pozíciu</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t</w:t>
      </w:r>
      <w:r w:rsidRPr="00A15E89">
        <w:rPr>
          <w:rFonts w:ascii="Calibri Light" w:hAnsi="Calibri Light"/>
          <w:spacing w:val="-2"/>
          <w:sz w:val="22"/>
          <w:szCs w:val="22"/>
          <w:lang w:val="sk-SK"/>
        </w:rPr>
        <w:t>erénny</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prac</w:t>
      </w:r>
      <w:r w:rsidRPr="00A15E89">
        <w:rPr>
          <w:rFonts w:ascii="Calibri Light" w:hAnsi="Calibri Light"/>
          <w:spacing w:val="-49"/>
          <w:sz w:val="22"/>
          <w:szCs w:val="22"/>
          <w:lang w:val="sk-SK"/>
        </w:rPr>
        <w:t xml:space="preserve"> </w:t>
      </w:r>
      <w:r w:rsidRPr="00A15E89">
        <w:rPr>
          <w:rFonts w:ascii="Calibri Light" w:hAnsi="Calibri Light"/>
          <w:spacing w:val="-1"/>
          <w:sz w:val="22"/>
          <w:szCs w:val="22"/>
          <w:lang w:val="sk-SK"/>
        </w:rPr>
        <w:t>ov</w:t>
      </w:r>
      <w:r w:rsidRPr="00A15E89">
        <w:rPr>
          <w:rFonts w:ascii="Calibri Light" w:hAnsi="Calibri Light"/>
          <w:spacing w:val="-2"/>
          <w:sz w:val="22"/>
          <w:szCs w:val="22"/>
          <w:lang w:val="sk-SK"/>
        </w:rPr>
        <w:t>ní</w:t>
      </w:r>
      <w:r w:rsidRPr="00A15E89">
        <w:rPr>
          <w:rFonts w:ascii="Calibri Light" w:hAnsi="Calibri Light"/>
          <w:sz w:val="22"/>
          <w:szCs w:val="22"/>
          <w:lang w:val="sk-SK"/>
        </w:rPr>
        <w:t xml:space="preserve">k: </w:t>
      </w:r>
    </w:p>
    <w:p w:rsidR="00003887" w:rsidRPr="00A15E89" w:rsidRDefault="00003887" w:rsidP="00A73EA0">
      <w:pPr>
        <w:pStyle w:val="Zkladntext"/>
        <w:tabs>
          <w:tab w:val="left" w:pos="825"/>
        </w:tabs>
        <w:ind w:left="426" w:right="-57"/>
        <w:jc w:val="both"/>
        <w:rPr>
          <w:rFonts w:ascii="Calibri Light" w:hAnsi="Calibri Light" w:cs="Calibri"/>
          <w:sz w:val="22"/>
          <w:szCs w:val="22"/>
          <w:lang w:val="sk-SK"/>
        </w:rPr>
      </w:pPr>
      <w:r w:rsidRPr="00A15E89">
        <w:rPr>
          <w:rFonts w:ascii="Calibri Light" w:hAnsi="Calibri Light"/>
          <w:sz w:val="22"/>
          <w:szCs w:val="22"/>
          <w:lang w:val="sk-SK"/>
        </w:rPr>
        <w:t>-</w:t>
      </w:r>
      <w:r w:rsidRPr="00A15E89">
        <w:rPr>
          <w:rFonts w:ascii="Calibri Light" w:hAnsi="Calibri Light"/>
          <w:sz w:val="22"/>
          <w:szCs w:val="22"/>
          <w:lang w:val="sk-SK"/>
        </w:rPr>
        <w:tab/>
      </w:r>
      <w:r w:rsidRPr="00A15E89">
        <w:rPr>
          <w:rFonts w:ascii="Calibri Light" w:hAnsi="Calibri Light"/>
          <w:spacing w:val="-1"/>
          <w:sz w:val="22"/>
          <w:szCs w:val="22"/>
          <w:lang w:val="sk-SK"/>
        </w:rPr>
        <w:t>ukončené</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neúplné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stredoškolské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vzdelanie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resp. nižšie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stredné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odborné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vzdelanie.</w:t>
      </w:r>
      <w:r w:rsidRPr="00A15E89">
        <w:rPr>
          <w:rStyle w:val="Odkaznapoznmkupodiarou"/>
          <w:rFonts w:ascii="Calibri Light" w:hAnsi="Calibri Light"/>
          <w:spacing w:val="-1"/>
          <w:sz w:val="22"/>
          <w:szCs w:val="22"/>
          <w:lang w:val="sk-SK"/>
        </w:rPr>
        <w:footnoteReference w:id="6"/>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Nadpis2"/>
        <w:tabs>
          <w:tab w:val="left" w:pos="794"/>
        </w:tabs>
        <w:ind w:left="426" w:right="-57"/>
        <w:jc w:val="both"/>
        <w:rPr>
          <w:rFonts w:ascii="Calibri Light" w:hAnsi="Calibri Light"/>
          <w:bCs w:val="0"/>
          <w:i/>
          <w:color w:val="1F4E79"/>
          <w:sz w:val="22"/>
          <w:szCs w:val="22"/>
          <w:lang w:val="sk-SK"/>
        </w:rPr>
      </w:pPr>
      <w:bookmarkStart w:id="29" w:name="_TOC_250013"/>
      <w:r w:rsidRPr="00A15E89">
        <w:rPr>
          <w:rFonts w:ascii="Calibri Light" w:hAnsi="Calibri Light"/>
          <w:i/>
          <w:color w:val="1F4E79"/>
          <w:spacing w:val="-2"/>
          <w:sz w:val="22"/>
          <w:szCs w:val="22"/>
          <w:lang w:val="sk-SK"/>
        </w:rPr>
        <w:t>2.1.3 Vytváranie</w:t>
      </w:r>
      <w:r w:rsidRPr="00A15E89">
        <w:rPr>
          <w:rFonts w:ascii="Calibri Light" w:hAnsi="Calibri Light"/>
          <w:i/>
          <w:color w:val="1F4E79"/>
          <w:spacing w:val="-3"/>
          <w:sz w:val="22"/>
          <w:szCs w:val="22"/>
          <w:lang w:val="sk-SK"/>
        </w:rPr>
        <w:t xml:space="preserve"> </w:t>
      </w:r>
      <w:r w:rsidRPr="00A15E89">
        <w:rPr>
          <w:rFonts w:ascii="Calibri Light" w:hAnsi="Calibri Light"/>
          <w:i/>
          <w:color w:val="1F4E79"/>
          <w:spacing w:val="-1"/>
          <w:sz w:val="22"/>
          <w:szCs w:val="22"/>
          <w:lang w:val="sk-SK"/>
        </w:rPr>
        <w:t>výberovej komisie</w:t>
      </w:r>
      <w:bookmarkEnd w:id="29"/>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Change w:id="30" w:author="Lýdia Gabčová" w:date="2020-02-18T14:18:00Z">
          <w:pPr>
            <w:pStyle w:val="Zkladntext"/>
            <w:ind w:left="426" w:right="-57"/>
            <w:jc w:val="both"/>
          </w:pPr>
        </w:pPrChange>
      </w:pPr>
      <w:r w:rsidRPr="00A15E89">
        <w:rPr>
          <w:rFonts w:ascii="Calibri Light" w:hAnsi="Calibri Light"/>
          <w:spacing w:val="-1"/>
          <w:sz w:val="22"/>
          <w:szCs w:val="22"/>
          <w:lang w:val="sk-SK"/>
        </w:rPr>
        <w:t>Výberové</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pacing w:val="14"/>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uskutočňuje</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komisiou,</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ktorú</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zriadi</w:t>
      </w:r>
      <w:r w:rsidRPr="00A15E89">
        <w:rPr>
          <w:rFonts w:ascii="Calibri Light" w:hAnsi="Calibri Light"/>
          <w:spacing w:val="18"/>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zvolá</w:t>
      </w:r>
      <w:r w:rsidRPr="00A15E89">
        <w:rPr>
          <w:rFonts w:ascii="Calibri Light" w:hAnsi="Calibri Light"/>
          <w:spacing w:val="11"/>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Výberová</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komisia</w:t>
      </w:r>
      <w:r w:rsidRPr="00A15E89">
        <w:rPr>
          <w:rFonts w:ascii="Calibri Light" w:hAnsi="Calibri Light"/>
          <w:spacing w:val="17"/>
          <w:sz w:val="22"/>
          <w:szCs w:val="22"/>
          <w:lang w:val="sk-SK"/>
        </w:rPr>
        <w:t xml:space="preserve"> </w:t>
      </w:r>
      <w:r w:rsidRPr="00A15E89">
        <w:rPr>
          <w:rFonts w:ascii="Calibri Light" w:hAnsi="Calibri Light"/>
          <w:spacing w:val="17"/>
          <w:sz w:val="22"/>
          <w:szCs w:val="22"/>
          <w:lang w:val="sk-SK"/>
        </w:rPr>
        <w:br/>
      </w:r>
      <w:r w:rsidRPr="00A15E89">
        <w:rPr>
          <w:rFonts w:ascii="Calibri Light" w:hAnsi="Calibri Light"/>
          <w:spacing w:val="-2"/>
          <w:sz w:val="22"/>
          <w:szCs w:val="22"/>
          <w:lang w:val="sk-SK"/>
        </w:rPr>
        <w:t xml:space="preserve">sa </w:t>
      </w:r>
      <w:r w:rsidRPr="00A15E89">
        <w:rPr>
          <w:rFonts w:ascii="Calibri Light" w:hAnsi="Calibri Light"/>
          <w:spacing w:val="-1"/>
          <w:sz w:val="22"/>
          <w:szCs w:val="22"/>
          <w:lang w:val="sk-SK"/>
        </w:rPr>
        <w:t>skladá</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najviac</w:t>
      </w:r>
      <w:r w:rsidRPr="00A15E89">
        <w:rPr>
          <w:rFonts w:ascii="Calibri Light" w:hAnsi="Calibri Light"/>
          <w:sz w:val="22"/>
          <w:szCs w:val="22"/>
          <w:lang w:val="sk-SK"/>
        </w:rPr>
        <w:t xml:space="preserve"> </w:t>
      </w:r>
      <w:r w:rsidRPr="00A15E89">
        <w:rPr>
          <w:rFonts w:ascii="Calibri Light" w:hAnsi="Calibri Light"/>
          <w:spacing w:val="11"/>
          <w:sz w:val="22"/>
          <w:szCs w:val="22"/>
          <w:lang w:val="sk-SK"/>
        </w:rPr>
        <w:t xml:space="preserve"> </w:t>
      </w:r>
      <w:r w:rsidRPr="00A15E89">
        <w:rPr>
          <w:rFonts w:ascii="Calibri Light" w:hAnsi="Calibri Light"/>
          <w:b/>
          <w:sz w:val="22"/>
          <w:szCs w:val="22"/>
          <w:lang w:val="sk-SK"/>
        </w:rPr>
        <w:t xml:space="preserve">zo </w:t>
      </w:r>
      <w:r w:rsidRPr="00A15E89">
        <w:rPr>
          <w:rFonts w:ascii="Calibri Light" w:hAnsi="Calibri Light"/>
          <w:b/>
          <w:spacing w:val="7"/>
          <w:sz w:val="22"/>
          <w:szCs w:val="22"/>
          <w:lang w:val="sk-SK"/>
        </w:rPr>
        <w:t xml:space="preserve"> </w:t>
      </w:r>
      <w:r w:rsidRPr="00A15E89">
        <w:rPr>
          <w:rFonts w:ascii="Calibri Light" w:hAnsi="Calibri Light"/>
          <w:b/>
          <w:spacing w:val="-1"/>
          <w:sz w:val="22"/>
          <w:szCs w:val="22"/>
          <w:lang w:val="sk-SK"/>
        </w:rPr>
        <w:t>štyroch</w:t>
      </w:r>
      <w:r w:rsidRPr="00A15E89">
        <w:rPr>
          <w:rFonts w:ascii="Calibri Light" w:hAnsi="Calibri Light"/>
          <w:b/>
          <w:spacing w:val="-4"/>
          <w:sz w:val="22"/>
          <w:szCs w:val="22"/>
          <w:lang w:val="sk-SK"/>
        </w:rPr>
        <w:t xml:space="preserve"> </w:t>
      </w:r>
      <w:r w:rsidRPr="00A15E89">
        <w:rPr>
          <w:rFonts w:ascii="Calibri Light" w:hAnsi="Calibri Light"/>
          <w:spacing w:val="-1"/>
          <w:sz w:val="22"/>
          <w:szCs w:val="22"/>
          <w:lang w:val="sk-SK"/>
        </w:rPr>
        <w:t>členov.</w:t>
      </w:r>
      <w:r w:rsidRPr="00A15E89">
        <w:rPr>
          <w:rFonts w:ascii="Calibri Light" w:hAnsi="Calibri Light"/>
          <w:sz w:val="22"/>
          <w:szCs w:val="22"/>
          <w:lang w:val="sk-SK"/>
        </w:rPr>
        <w:t xml:space="preserve"> </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Výberová</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komisia je</w:t>
      </w:r>
      <w:r w:rsidRPr="00A15E89">
        <w:rPr>
          <w:rFonts w:ascii="Calibri Light" w:hAnsi="Calibri Light"/>
          <w:sz w:val="22"/>
          <w:szCs w:val="22"/>
          <w:lang w:val="sk-SK"/>
        </w:rPr>
        <w:t xml:space="preserve"> </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uznášania</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schopná, ak</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 xml:space="preserve">sú prítomní minimálne </w:t>
      </w:r>
      <w:r w:rsidRPr="00A15E89">
        <w:rPr>
          <w:rFonts w:ascii="Calibri Light" w:hAnsi="Calibri Light"/>
          <w:b/>
          <w:spacing w:val="-1"/>
          <w:sz w:val="22"/>
          <w:szCs w:val="22"/>
          <w:lang w:val="sk-SK"/>
        </w:rPr>
        <w:t>traja</w:t>
      </w:r>
      <w:r w:rsidRPr="00A15E89">
        <w:rPr>
          <w:rFonts w:ascii="Calibri Light" w:hAnsi="Calibri Light"/>
          <w:spacing w:val="-1"/>
          <w:sz w:val="22"/>
          <w:szCs w:val="22"/>
          <w:lang w:val="sk-SK"/>
        </w:rPr>
        <w:t xml:space="preserve"> členovia komisie, pričom:</w:t>
      </w:r>
    </w:p>
    <w:p w:rsidR="00003887" w:rsidRPr="00A15E89" w:rsidRDefault="00003887" w:rsidP="00A73EA0">
      <w:pPr>
        <w:numPr>
          <w:ilvl w:val="0"/>
          <w:numId w:val="5"/>
        </w:numPr>
        <w:tabs>
          <w:tab w:val="left" w:pos="402"/>
        </w:tabs>
        <w:ind w:left="426" w:right="-57" w:firstLine="0"/>
        <w:jc w:val="both"/>
        <w:rPr>
          <w:rFonts w:ascii="Calibri Light" w:hAnsi="Calibri Light" w:cs="Calibri"/>
          <w:lang w:val="sk-SK"/>
        </w:rPr>
        <w:pPrChange w:id="31" w:author="Lýdia Gabčová" w:date="2020-02-18T14:18:00Z">
          <w:pPr>
            <w:numPr>
              <w:numId w:val="5"/>
            </w:numPr>
            <w:tabs>
              <w:tab w:val="left" w:pos="402"/>
            </w:tabs>
            <w:ind w:left="426" w:right="-57"/>
            <w:jc w:val="both"/>
          </w:pPr>
        </w:pPrChange>
      </w:pPr>
      <w:r w:rsidRPr="00A15E89">
        <w:rPr>
          <w:rFonts w:ascii="Calibri Light" w:hAnsi="Calibri Light"/>
          <w:b/>
          <w:spacing w:val="-1"/>
          <w:lang w:val="sk-SK"/>
        </w:rPr>
        <w:t>povinným</w:t>
      </w:r>
      <w:r w:rsidRPr="00A15E89">
        <w:rPr>
          <w:rFonts w:ascii="Calibri Light" w:hAnsi="Calibri Light"/>
          <w:b/>
          <w:spacing w:val="-2"/>
          <w:lang w:val="sk-SK"/>
        </w:rPr>
        <w:t xml:space="preserve"> </w:t>
      </w:r>
      <w:r w:rsidRPr="00A15E89">
        <w:rPr>
          <w:rFonts w:ascii="Calibri Light" w:hAnsi="Calibri Light"/>
          <w:b/>
          <w:spacing w:val="-1"/>
          <w:lang w:val="sk-SK"/>
        </w:rPr>
        <w:t>členom</w:t>
      </w:r>
      <w:r w:rsidRPr="00A15E89">
        <w:rPr>
          <w:rFonts w:ascii="Calibri Light" w:hAnsi="Calibri Light"/>
          <w:b/>
          <w:lang w:val="sk-SK"/>
        </w:rPr>
        <w:t xml:space="preserve"> je</w:t>
      </w:r>
      <w:r w:rsidRPr="00A15E89">
        <w:rPr>
          <w:rFonts w:ascii="Calibri Light" w:hAnsi="Calibri Light"/>
          <w:b/>
          <w:spacing w:val="-1"/>
          <w:lang w:val="sk-SK"/>
        </w:rPr>
        <w:t xml:space="preserve"> </w:t>
      </w:r>
      <w:r w:rsidRPr="00A15E89">
        <w:rPr>
          <w:rFonts w:ascii="Calibri Light" w:hAnsi="Calibri Light"/>
          <w:lang w:val="sk-SK"/>
        </w:rPr>
        <w:t>RK,</w:t>
      </w:r>
      <w:r w:rsidRPr="00A15E89">
        <w:rPr>
          <w:rFonts w:ascii="Calibri Light" w:hAnsi="Calibri Light"/>
          <w:spacing w:val="48"/>
          <w:lang w:val="sk-SK"/>
        </w:rPr>
        <w:t xml:space="preserve"> </w:t>
      </w:r>
      <w:r w:rsidRPr="00A15E89">
        <w:rPr>
          <w:rFonts w:ascii="Calibri Light" w:hAnsi="Calibri Light"/>
          <w:spacing w:val="-1"/>
          <w:lang w:val="sk-SK"/>
        </w:rPr>
        <w:t>resp.</w:t>
      </w:r>
      <w:r w:rsidRPr="00A15E89">
        <w:rPr>
          <w:rFonts w:ascii="Calibri Light" w:hAnsi="Calibri Light"/>
          <w:lang w:val="sk-SK"/>
        </w:rPr>
        <w:t xml:space="preserve"> </w:t>
      </w:r>
      <w:r w:rsidRPr="00A15E89">
        <w:rPr>
          <w:rFonts w:ascii="Calibri Light" w:hAnsi="Calibri Light"/>
          <w:spacing w:val="-1"/>
          <w:lang w:val="sk-SK"/>
        </w:rPr>
        <w:t>zástupca</w:t>
      </w:r>
      <w:r w:rsidRPr="00A15E89">
        <w:rPr>
          <w:rFonts w:ascii="Calibri Light" w:hAnsi="Calibri Light"/>
          <w:spacing w:val="-2"/>
          <w:lang w:val="sk-SK"/>
        </w:rPr>
        <w:t xml:space="preserve"> </w:t>
      </w:r>
      <w:r w:rsidRPr="00A15E89">
        <w:rPr>
          <w:rFonts w:ascii="Calibri Light" w:hAnsi="Calibri Light"/>
          <w:lang w:val="sk-SK"/>
        </w:rPr>
        <w:t xml:space="preserve">MV </w:t>
      </w:r>
      <w:r w:rsidRPr="00A15E89">
        <w:rPr>
          <w:rFonts w:ascii="Calibri Light" w:hAnsi="Calibri Light"/>
          <w:spacing w:val="-1"/>
          <w:lang w:val="sk-SK"/>
        </w:rPr>
        <w:t>SR/ÚSVRK,</w:t>
      </w:r>
    </w:p>
    <w:p w:rsidR="00003887" w:rsidRPr="00A15E89" w:rsidRDefault="00003887" w:rsidP="00A73EA0">
      <w:pPr>
        <w:pStyle w:val="Nadpis2"/>
        <w:numPr>
          <w:ilvl w:val="0"/>
          <w:numId w:val="5"/>
        </w:numPr>
        <w:tabs>
          <w:tab w:val="left" w:pos="402"/>
        </w:tabs>
        <w:ind w:left="426" w:right="-57" w:firstLine="0"/>
        <w:jc w:val="both"/>
        <w:rPr>
          <w:rFonts w:ascii="Calibri Light" w:hAnsi="Calibri Light"/>
          <w:b w:val="0"/>
          <w:bCs w:val="0"/>
          <w:sz w:val="22"/>
          <w:szCs w:val="22"/>
          <w:lang w:val="sk-SK"/>
        </w:rPr>
        <w:pPrChange w:id="32" w:author="Lýdia Gabčová" w:date="2020-02-18T14:18:00Z">
          <w:pPr>
            <w:pStyle w:val="Nadpis2"/>
            <w:numPr>
              <w:numId w:val="5"/>
            </w:numPr>
            <w:tabs>
              <w:tab w:val="left" w:pos="402"/>
            </w:tabs>
            <w:ind w:left="426" w:right="-57"/>
            <w:jc w:val="both"/>
          </w:pPr>
        </w:pPrChange>
      </w:pPr>
      <w:r w:rsidRPr="00A15E89">
        <w:rPr>
          <w:rFonts w:ascii="Calibri Light" w:hAnsi="Calibri Light"/>
          <w:spacing w:val="-1"/>
          <w:sz w:val="22"/>
          <w:szCs w:val="22"/>
          <w:lang w:val="sk-SK"/>
        </w:rPr>
        <w:t>ďalšími členmi môžu byť:</w:t>
      </w:r>
    </w:p>
    <w:p w:rsidR="00003887" w:rsidRPr="00A15E89" w:rsidRDefault="00003887" w:rsidP="00A73EA0">
      <w:pPr>
        <w:pStyle w:val="Zkladntext"/>
        <w:numPr>
          <w:ilvl w:val="2"/>
          <w:numId w:val="5"/>
        </w:numPr>
        <w:tabs>
          <w:tab w:val="left" w:pos="826"/>
        </w:tabs>
        <w:ind w:right="-57"/>
        <w:jc w:val="both"/>
        <w:rPr>
          <w:rFonts w:ascii="Calibri Light" w:hAnsi="Calibri Light"/>
          <w:sz w:val="22"/>
          <w:szCs w:val="22"/>
          <w:lang w:val="sk-SK"/>
        </w:rPr>
        <w:pPrChange w:id="33" w:author="Lýdia Gabčová" w:date="2020-02-18T14:18:00Z">
          <w:pPr>
            <w:pStyle w:val="Zkladntext"/>
            <w:numPr>
              <w:ilvl w:val="2"/>
              <w:numId w:val="5"/>
            </w:numPr>
            <w:tabs>
              <w:tab w:val="left" w:pos="826"/>
            </w:tabs>
            <w:ind w:left="1758" w:right="-57" w:hanging="348"/>
            <w:jc w:val="both"/>
          </w:pPr>
        </w:pPrChange>
      </w:pP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obce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(delegovaný</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okrem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starostu</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obce</w:t>
      </w:r>
      <w:r w:rsidRPr="00A15E89">
        <w:rPr>
          <w:rFonts w:ascii="Calibri Light" w:hAnsi="Calibri Light"/>
          <w:sz w:val="22"/>
          <w:szCs w:val="22"/>
          <w:lang w:val="sk-SK"/>
        </w:rPr>
        <w:t>),</w:t>
      </w:r>
    </w:p>
    <w:p w:rsidR="00003887" w:rsidRPr="00A15E89" w:rsidRDefault="00003887" w:rsidP="00A73EA0">
      <w:pPr>
        <w:pStyle w:val="Zkladntext"/>
        <w:numPr>
          <w:ilvl w:val="2"/>
          <w:numId w:val="5"/>
        </w:numPr>
        <w:tabs>
          <w:tab w:val="left" w:pos="826"/>
        </w:tabs>
        <w:ind w:right="-57"/>
        <w:jc w:val="both"/>
        <w:rPr>
          <w:rFonts w:ascii="Calibri Light" w:hAnsi="Calibri Light"/>
          <w:sz w:val="22"/>
          <w:szCs w:val="22"/>
          <w:lang w:val="sk-SK"/>
        </w:rPr>
        <w:pPrChange w:id="34" w:author="Lýdia Gabčová" w:date="2020-02-18T14:18:00Z">
          <w:pPr>
            <w:pStyle w:val="Zkladntext"/>
            <w:numPr>
              <w:ilvl w:val="2"/>
              <w:numId w:val="5"/>
            </w:numPr>
            <w:tabs>
              <w:tab w:val="left" w:pos="826"/>
            </w:tabs>
            <w:ind w:left="1758" w:right="-57" w:hanging="348"/>
            <w:jc w:val="both"/>
          </w:pPr>
        </w:pPrChange>
      </w:pP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sprostredkovateľského orgánu</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MV SR,</w:t>
      </w:r>
    </w:p>
    <w:p w:rsidR="00003887" w:rsidRPr="00A15E89" w:rsidRDefault="00003887" w:rsidP="00A73EA0">
      <w:pPr>
        <w:pStyle w:val="Zkladntext"/>
        <w:numPr>
          <w:ilvl w:val="2"/>
          <w:numId w:val="5"/>
        </w:numPr>
        <w:tabs>
          <w:tab w:val="left" w:pos="826"/>
        </w:tabs>
        <w:ind w:right="-57"/>
        <w:jc w:val="both"/>
        <w:rPr>
          <w:rFonts w:ascii="Calibri Light" w:hAnsi="Calibri Light"/>
          <w:sz w:val="22"/>
          <w:szCs w:val="22"/>
          <w:lang w:val="sk-SK"/>
        </w:rPr>
        <w:pPrChange w:id="35" w:author="Lýdia Gabčová" w:date="2020-02-18T14:18:00Z">
          <w:pPr>
            <w:pStyle w:val="Zkladntext"/>
            <w:numPr>
              <w:ilvl w:val="2"/>
              <w:numId w:val="5"/>
            </w:numPr>
            <w:tabs>
              <w:tab w:val="left" w:pos="826"/>
            </w:tabs>
            <w:ind w:left="1758" w:right="-57" w:hanging="348"/>
            <w:jc w:val="both"/>
          </w:pPr>
        </w:pPrChange>
      </w:pP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IA </w:t>
      </w:r>
      <w:r w:rsidRPr="00A15E89">
        <w:rPr>
          <w:rFonts w:ascii="Calibri Light" w:hAnsi="Calibri Light"/>
          <w:spacing w:val="-1"/>
          <w:sz w:val="22"/>
          <w:szCs w:val="22"/>
          <w:lang w:val="sk-SK"/>
        </w:rPr>
        <w:t>MPSVR</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SR,</w:t>
      </w:r>
    </w:p>
    <w:p w:rsidR="00003887" w:rsidRPr="00A15E89" w:rsidRDefault="00003887" w:rsidP="00A73EA0">
      <w:pPr>
        <w:pStyle w:val="Zkladntext"/>
        <w:numPr>
          <w:ilvl w:val="2"/>
          <w:numId w:val="5"/>
        </w:numPr>
        <w:tabs>
          <w:tab w:val="left" w:pos="826"/>
        </w:tabs>
        <w:ind w:right="-57"/>
        <w:jc w:val="both"/>
        <w:rPr>
          <w:rFonts w:ascii="Calibri Light" w:hAnsi="Calibri Light" w:cs="Calibri"/>
          <w:sz w:val="22"/>
          <w:szCs w:val="22"/>
          <w:lang w:val="sk-SK"/>
        </w:rPr>
        <w:pPrChange w:id="36" w:author="Lýdia Gabčová" w:date="2020-02-18T14:18:00Z">
          <w:pPr>
            <w:pStyle w:val="Zkladntext"/>
            <w:numPr>
              <w:ilvl w:val="2"/>
              <w:numId w:val="5"/>
            </w:numPr>
            <w:tabs>
              <w:tab w:val="left" w:pos="826"/>
            </w:tabs>
            <w:ind w:left="1758" w:right="-57" w:hanging="348"/>
            <w:jc w:val="both"/>
          </w:pPr>
        </w:pPrChange>
      </w:pP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iných </w:t>
      </w:r>
      <w:r w:rsidRPr="00A15E89">
        <w:rPr>
          <w:rFonts w:ascii="Calibri Light" w:hAnsi="Calibri Light"/>
          <w:spacing w:val="-1"/>
          <w:sz w:val="22"/>
          <w:szCs w:val="22"/>
          <w:lang w:val="sk-SK"/>
        </w:rPr>
        <w:t>inštitúcií alebo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organizácií</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pôsobiacich</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lokalite</w:t>
      </w:r>
    </w:p>
    <w:p w:rsidR="00003887" w:rsidRPr="00A15E89" w:rsidRDefault="00003887" w:rsidP="00A73EA0">
      <w:pPr>
        <w:pStyle w:val="Zkladntext"/>
        <w:ind w:left="426" w:right="-57"/>
        <w:jc w:val="both"/>
        <w:rPr>
          <w:rFonts w:ascii="Calibri Light" w:hAnsi="Calibri Light"/>
          <w:spacing w:val="-1"/>
          <w:sz w:val="22"/>
          <w:szCs w:val="22"/>
          <w:lang w:val="sk-SK"/>
        </w:rPr>
        <w:pPrChange w:id="37" w:author="Lýdia Gabčová" w:date="2020-02-18T14:18:00Z">
          <w:pPr>
            <w:pStyle w:val="Zkladntext"/>
            <w:ind w:left="426" w:right="-57"/>
            <w:jc w:val="both"/>
          </w:pPr>
        </w:pPrChange>
      </w:pPr>
    </w:p>
    <w:p w:rsidR="00003887" w:rsidRPr="00A15E89" w:rsidRDefault="00003887" w:rsidP="00A73EA0">
      <w:pPr>
        <w:pStyle w:val="Zkladntext"/>
        <w:ind w:left="426" w:right="-57"/>
        <w:jc w:val="both"/>
        <w:rPr>
          <w:rFonts w:ascii="Calibri Light" w:hAnsi="Calibri Light" w:cs="Calibri"/>
          <w:sz w:val="22"/>
          <w:szCs w:val="22"/>
          <w:lang w:val="sk-SK"/>
        </w:rPr>
        <w:pPrChange w:id="38" w:author="Lýdia Gabčová" w:date="2020-02-18T14:18:00Z">
          <w:pPr>
            <w:pStyle w:val="Zkladntext"/>
            <w:ind w:left="426" w:right="-57"/>
            <w:jc w:val="both"/>
          </w:pPr>
        </w:pPrChange>
      </w:pPr>
      <w:r w:rsidRPr="00A15E89">
        <w:rPr>
          <w:rFonts w:ascii="Calibri Light" w:hAnsi="Calibri Light"/>
          <w:spacing w:val="-1"/>
          <w:sz w:val="22"/>
          <w:szCs w:val="22"/>
          <w:lang w:val="sk-SK"/>
        </w:rPr>
        <w:t>(napr.</w:t>
      </w:r>
      <w:r w:rsidRPr="00A15E89">
        <w:rPr>
          <w:rFonts w:ascii="Calibri Light" w:hAnsi="Calibri Light"/>
          <w:spacing w:val="10"/>
          <w:sz w:val="22"/>
          <w:szCs w:val="22"/>
          <w:lang w:val="sk-SK"/>
        </w:rPr>
        <w:t xml:space="preserve"> </w:t>
      </w:r>
      <w:r w:rsidRPr="00A15E89">
        <w:rPr>
          <w:rFonts w:ascii="Calibri Light" w:hAnsi="Calibri Light"/>
          <w:sz w:val="22"/>
          <w:szCs w:val="22"/>
          <w:lang w:val="sk-SK"/>
        </w:rPr>
        <w:t>miestne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príslušný</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Úrad</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sociálnych</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vecí</w:t>
      </w:r>
      <w:r w:rsidRPr="00A15E89">
        <w:rPr>
          <w:rFonts w:ascii="Calibri Light" w:hAnsi="Calibri Light"/>
          <w:spacing w:val="11"/>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rodiny,</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lokálne</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partnerstvo</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sociálnej</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inklúzie,</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miestne</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mimovládne</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organizácie;</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člen</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mimovládnych</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organizácií</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vykazovať</w:t>
      </w:r>
      <w:r w:rsidRPr="00A15E89">
        <w:rPr>
          <w:rFonts w:ascii="Calibri Light" w:hAnsi="Calibri Light"/>
          <w:spacing w:val="73"/>
          <w:sz w:val="22"/>
          <w:szCs w:val="22"/>
          <w:lang w:val="sk-SK"/>
        </w:rPr>
        <w:t xml:space="preserve"> </w:t>
      </w:r>
      <w:r w:rsidRPr="00A15E89">
        <w:rPr>
          <w:rFonts w:ascii="Calibri Light" w:hAnsi="Calibri Light"/>
          <w:spacing w:val="-1"/>
          <w:sz w:val="22"/>
          <w:szCs w:val="22"/>
          <w:lang w:val="sk-SK"/>
        </w:rPr>
        <w:t>aktivity</w:t>
      </w:r>
      <w:r w:rsidRPr="00A15E89">
        <w:rPr>
          <w:rFonts w:ascii="Calibri Light" w:hAnsi="Calibri Light"/>
          <w:spacing w:val="4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4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oblasti</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sociálnej</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41"/>
          <w:sz w:val="22"/>
          <w:szCs w:val="22"/>
          <w:lang w:val="sk-SK"/>
        </w:rPr>
        <w:t xml:space="preserve"> </w:t>
      </w:r>
      <w:r w:rsidRPr="00A15E89">
        <w:rPr>
          <w:rFonts w:ascii="Calibri Light" w:hAnsi="Calibri Light"/>
          <w:sz w:val="22"/>
          <w:szCs w:val="22"/>
          <w:lang w:val="sk-SK"/>
        </w:rPr>
        <w:t>či</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komunitnej</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39"/>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cieľovou</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skupinou</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prevažne</w:t>
      </w:r>
      <w:r w:rsidRPr="00A15E89">
        <w:rPr>
          <w:rFonts w:ascii="Calibri Light" w:hAnsi="Calibri Light"/>
          <w:spacing w:val="75"/>
          <w:sz w:val="22"/>
          <w:szCs w:val="22"/>
          <w:lang w:val="sk-SK"/>
        </w:rPr>
        <w:t xml:space="preserve"> </w:t>
      </w:r>
      <w:r w:rsidRPr="00A15E89">
        <w:rPr>
          <w:rFonts w:ascii="Calibri Light" w:hAnsi="Calibri Light"/>
          <w:sz w:val="22"/>
          <w:szCs w:val="22"/>
          <w:lang w:val="sk-SK"/>
        </w:rPr>
        <w:t>MRK</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sociálne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vylúčenými</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skupinami</w:t>
      </w:r>
      <w:r w:rsidRPr="00A15E89">
        <w:rPr>
          <w:rFonts w:ascii="Calibri Light" w:hAnsi="Calibri Light"/>
          <w:sz w:val="22"/>
          <w:szCs w:val="22"/>
          <w:lang w:val="sk-SK"/>
        </w:rPr>
        <w:t>,</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pacing w:val="-2"/>
          <w:sz w:val="22"/>
          <w:szCs w:val="22"/>
          <w:lang w:val="sk-SK"/>
        </w:rPr>
        <w:t>pod.).</w:t>
      </w:r>
    </w:p>
    <w:p w:rsidR="00003887" w:rsidRPr="00A15E89" w:rsidRDefault="00003887" w:rsidP="00A73EA0">
      <w:pPr>
        <w:ind w:left="426" w:right="-57"/>
        <w:jc w:val="both"/>
        <w:rPr>
          <w:rFonts w:ascii="Calibri Light" w:hAnsi="Calibri Light" w:cs="Calibri"/>
          <w:lang w:val="sk-SK"/>
        </w:rPr>
        <w:pPrChange w:id="39" w:author="Lýdia Gabčová" w:date="2020-02-18T14:18:00Z">
          <w:pPr>
            <w:ind w:left="426" w:right="-57"/>
            <w:jc w:val="both"/>
          </w:pPr>
        </w:pPrChange>
      </w:pPr>
    </w:p>
    <w:p w:rsidR="00003887" w:rsidRPr="00A15E89" w:rsidRDefault="00003887" w:rsidP="003633DB">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Za</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každú</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inštitúciu</w:t>
      </w:r>
      <w:r w:rsidRPr="00A15E89">
        <w:rPr>
          <w:rFonts w:ascii="Calibri Light" w:hAnsi="Calibri Light"/>
          <w:spacing w:val="13"/>
          <w:sz w:val="22"/>
          <w:szCs w:val="22"/>
          <w:lang w:val="sk-SK"/>
        </w:rPr>
        <w:t xml:space="preserve"> </w:t>
      </w:r>
      <w:r w:rsidRPr="00A15E89">
        <w:rPr>
          <w:rFonts w:ascii="Calibri Light" w:hAnsi="Calibri Light"/>
          <w:sz w:val="22"/>
          <w:szCs w:val="22"/>
          <w:lang w:val="sk-SK"/>
        </w:rPr>
        <w:t>môže</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menovaný</w:t>
      </w:r>
      <w:r w:rsidRPr="00A15E89">
        <w:rPr>
          <w:rFonts w:ascii="Calibri Light" w:hAnsi="Calibri Light"/>
          <w:spacing w:val="15"/>
          <w:sz w:val="22"/>
          <w:szCs w:val="22"/>
          <w:lang w:val="sk-SK"/>
        </w:rPr>
        <w:t xml:space="preserve"> </w:t>
      </w:r>
      <w:r w:rsidRPr="00A15E89">
        <w:rPr>
          <w:rFonts w:ascii="Calibri Light" w:hAnsi="Calibri Light"/>
          <w:sz w:val="22"/>
          <w:szCs w:val="22"/>
          <w:lang w:val="sk-SK"/>
        </w:rPr>
        <w:t>len</w:t>
      </w:r>
      <w:r w:rsidRPr="00A15E89">
        <w:rPr>
          <w:rFonts w:ascii="Calibri Light" w:hAnsi="Calibri Light"/>
          <w:spacing w:val="14"/>
          <w:sz w:val="22"/>
          <w:szCs w:val="22"/>
          <w:lang w:val="sk-SK"/>
        </w:rPr>
        <w:t xml:space="preserve"> </w:t>
      </w:r>
      <w:r w:rsidRPr="00A15E89">
        <w:rPr>
          <w:rFonts w:ascii="Calibri Light" w:hAnsi="Calibri Light"/>
          <w:sz w:val="22"/>
          <w:szCs w:val="22"/>
          <w:lang w:val="sk-SK"/>
        </w:rPr>
        <w:t>jeden</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zástupca,</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12"/>
          <w:sz w:val="22"/>
          <w:szCs w:val="22"/>
          <w:lang w:val="sk-SK"/>
        </w:rPr>
        <w:t xml:space="preserve"> </w:t>
      </w:r>
      <w:r w:rsidRPr="00A15E89">
        <w:rPr>
          <w:rFonts w:ascii="Calibri Light" w:hAnsi="Calibri Light"/>
          <w:sz w:val="22"/>
          <w:szCs w:val="22"/>
          <w:lang w:val="sk-SK"/>
        </w:rPr>
        <w:t>mať</w:t>
      </w:r>
      <w:r w:rsidRPr="00A15E89">
        <w:rPr>
          <w:rFonts w:ascii="Calibri Light" w:hAnsi="Calibri Light"/>
          <w:spacing w:val="15"/>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svojom</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menovaní</w:t>
      </w:r>
      <w:r w:rsidRPr="00A15E89">
        <w:rPr>
          <w:rFonts w:ascii="Calibri Light" w:hAnsi="Calibri Light"/>
          <w:spacing w:val="61"/>
          <w:sz w:val="22"/>
          <w:szCs w:val="22"/>
          <w:lang w:val="sk-SK"/>
        </w:rPr>
        <w:t xml:space="preserve"> </w:t>
      </w:r>
      <w:r w:rsidRPr="00A15E89">
        <w:rPr>
          <w:rFonts w:ascii="Calibri Light" w:hAnsi="Calibri Light"/>
          <w:spacing w:val="-1"/>
          <w:sz w:val="22"/>
          <w:szCs w:val="22"/>
          <w:lang w:val="sk-SK"/>
        </w:rPr>
        <w:t>písomný</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doklad</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vydaný</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inštitúciou,</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ktorá</w:t>
      </w:r>
      <w:r w:rsidRPr="00A15E89">
        <w:rPr>
          <w:rFonts w:ascii="Calibri Light" w:hAnsi="Calibri Light"/>
          <w:spacing w:val="25"/>
          <w:sz w:val="22"/>
          <w:szCs w:val="22"/>
          <w:lang w:val="sk-SK"/>
        </w:rPr>
        <w:t xml:space="preserve"> </w:t>
      </w:r>
      <w:r w:rsidRPr="00A15E89">
        <w:rPr>
          <w:rFonts w:ascii="Calibri Light" w:hAnsi="Calibri Light"/>
          <w:spacing w:val="-2"/>
          <w:sz w:val="22"/>
          <w:szCs w:val="22"/>
          <w:lang w:val="sk-SK"/>
        </w:rPr>
        <w:t>ho</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delegovala</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(napríklad poverenie podpísané</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nadriadeným</w:t>
      </w:r>
      <w:r w:rsidRPr="00A15E89">
        <w:rPr>
          <w:rFonts w:ascii="Calibri Light" w:hAnsi="Calibri Light"/>
          <w:spacing w:val="75"/>
          <w:sz w:val="22"/>
          <w:szCs w:val="22"/>
          <w:lang w:val="sk-SK"/>
        </w:rPr>
        <w:t xml:space="preserve"> </w:t>
      </w:r>
      <w:r w:rsidRPr="00A15E89">
        <w:rPr>
          <w:rFonts w:ascii="Calibri Light" w:hAnsi="Calibri Light"/>
          <w:spacing w:val="-1"/>
          <w:sz w:val="22"/>
          <w:szCs w:val="22"/>
          <w:lang w:val="sk-SK"/>
        </w:rPr>
        <w:t>zamestnancom</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štatutárnym</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orgánom</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organizácie).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Členom</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nesmie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zástupca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inštitúcie,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ktorá</w:t>
      </w:r>
      <w:r w:rsidR="005A05DE" w:rsidRPr="00A15E89">
        <w:rPr>
          <w:rFonts w:ascii="Calibri Light" w:hAnsi="Calibri Light"/>
          <w:spacing w:val="-1"/>
          <w:sz w:val="22"/>
          <w:szCs w:val="22"/>
          <w:lang w:val="sk-SK"/>
        </w:rPr>
        <w:t xml:space="preserve"> </w:t>
      </w:r>
      <w:r w:rsidRPr="00A15E89">
        <w:rPr>
          <w:rFonts w:ascii="Calibri Light" w:hAnsi="Calibri Light"/>
          <w:sz w:val="22"/>
          <w:szCs w:val="22"/>
          <w:lang w:val="sk-SK"/>
        </w:rPr>
        <w:t>je</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ekonomickej</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personálnej</w:t>
      </w:r>
      <w:r w:rsidRPr="00A15E89">
        <w:rPr>
          <w:rFonts w:ascii="Calibri Light" w:hAnsi="Calibri Light"/>
          <w:spacing w:val="57"/>
          <w:sz w:val="22"/>
          <w:szCs w:val="22"/>
          <w:lang w:val="sk-SK"/>
        </w:rPr>
        <w:t xml:space="preserve"> </w:t>
      </w:r>
      <w:r w:rsidRPr="00A15E89">
        <w:rPr>
          <w:rFonts w:ascii="Calibri Light" w:hAnsi="Calibri Light"/>
          <w:spacing w:val="-1"/>
          <w:sz w:val="22"/>
          <w:szCs w:val="22"/>
          <w:lang w:val="sk-SK"/>
        </w:rPr>
        <w:t>podriadenosti</w:t>
      </w:r>
      <w:r w:rsidRPr="00A15E89">
        <w:rPr>
          <w:rFonts w:ascii="Calibri Light" w:hAnsi="Calibri Light"/>
          <w:sz w:val="22"/>
          <w:szCs w:val="22"/>
          <w:lang w:val="sk-SK"/>
        </w:rPr>
        <w:t xml:space="preserve"> k</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obci.</w:t>
      </w:r>
    </w:p>
    <w:p w:rsidR="005A05DE" w:rsidRPr="00A15E89" w:rsidRDefault="005A05DE" w:rsidP="003633DB">
      <w:pPr>
        <w:pStyle w:val="Zkladntext"/>
        <w:ind w:left="426" w:right="-57"/>
        <w:jc w:val="both"/>
        <w:rPr>
          <w:ins w:id="40" w:author="Vladimíra Kaplanová OIP USVRK" w:date="2020-02-07T08:50:00Z"/>
          <w:rFonts w:ascii="Calibri Light" w:hAnsi="Calibri Light" w:cs="Calibri"/>
          <w:sz w:val="22"/>
          <w:szCs w:val="22"/>
          <w:lang w:val="sk-SK"/>
        </w:rPr>
      </w:pPr>
    </w:p>
    <w:p w:rsidR="005A05DE" w:rsidRPr="00A15E89" w:rsidRDefault="005A05DE" w:rsidP="00A73EA0">
      <w:pPr>
        <w:pStyle w:val="Zkladntext"/>
        <w:ind w:left="426" w:right="-57"/>
        <w:rPr>
          <w:rFonts w:ascii="Calibri Light" w:hAnsi="Calibri Light" w:cs="Calibri"/>
          <w:sz w:val="22"/>
          <w:szCs w:val="22"/>
          <w:lang w:val="sk-SK"/>
        </w:rPr>
      </w:pPr>
      <w:ins w:id="41" w:author="Vladimíra Kaplanová OIP USVRK" w:date="2020-02-07T08:50:00Z">
        <w:r w:rsidRPr="00A15E89">
          <w:rPr>
            <w:rFonts w:ascii="Calibri Light" w:hAnsi="Calibri Light" w:cs="Calibri"/>
            <w:sz w:val="22"/>
            <w:szCs w:val="22"/>
            <w:lang w:val="sk-SK"/>
          </w:rPr>
          <w:t xml:space="preserve">Za MV SR/ÚSVRK je oprávnený zúčastniť sa výberového </w:t>
        </w:r>
      </w:ins>
      <w:ins w:id="42" w:author="Vladimíra Kaplanová OIP USVRK" w:date="2020-02-07T08:51:00Z">
        <w:r w:rsidRPr="00A15E89">
          <w:rPr>
            <w:rFonts w:ascii="Calibri Light" w:hAnsi="Calibri Light" w:cs="Calibri"/>
            <w:sz w:val="22"/>
            <w:szCs w:val="22"/>
            <w:lang w:val="sk-SK"/>
          </w:rPr>
          <w:t>aj jeden alebo viac pozorovateľov. Pozorovateľ nie je</w:t>
        </w:r>
      </w:ins>
      <w:ins w:id="43" w:author="Vladimíra Kaplanová OIP USVRK" w:date="2020-02-07T08:52:00Z">
        <w:r w:rsidRPr="00A15E89">
          <w:rPr>
            <w:rFonts w:ascii="Calibri Light" w:hAnsi="Calibri Light" w:cs="Calibri"/>
            <w:sz w:val="22"/>
            <w:szCs w:val="22"/>
            <w:lang w:val="sk-SK"/>
          </w:rPr>
          <w:t xml:space="preserve"> </w:t>
        </w:r>
      </w:ins>
      <w:ins w:id="44" w:author="Vladimíra Kaplanová OIP USVRK" w:date="2020-02-07T08:51:00Z">
        <w:r w:rsidRPr="00A15E89">
          <w:rPr>
            <w:rFonts w:ascii="Calibri Light" w:hAnsi="Calibri Light" w:cs="Calibri"/>
            <w:sz w:val="22"/>
            <w:szCs w:val="22"/>
            <w:lang w:val="sk-SK"/>
          </w:rPr>
          <w:t>členom výberovej komisie a</w:t>
        </w:r>
      </w:ins>
      <w:ins w:id="45" w:author="Vladimíra Kaplanová OIP USVRK" w:date="2020-02-07T08:52:00Z">
        <w:r w:rsidRPr="00A15E89">
          <w:rPr>
            <w:rFonts w:ascii="Calibri Light" w:hAnsi="Calibri Light" w:cs="Calibri"/>
            <w:sz w:val="22"/>
            <w:szCs w:val="22"/>
            <w:lang w:val="sk-SK"/>
          </w:rPr>
          <w:t> </w:t>
        </w:r>
      </w:ins>
      <w:ins w:id="46" w:author="Vladimíra Kaplanová OIP USVRK" w:date="2020-02-07T08:51:00Z">
        <w:r w:rsidRPr="00A15E89">
          <w:rPr>
            <w:rFonts w:ascii="Calibri Light" w:hAnsi="Calibri Light" w:cs="Calibri"/>
            <w:sz w:val="22"/>
            <w:szCs w:val="22"/>
            <w:lang w:val="sk-SK"/>
          </w:rPr>
          <w:t xml:space="preserve">nemá </w:t>
        </w:r>
      </w:ins>
      <w:ins w:id="47" w:author="Vladimíra Kaplanová OIP USVRK" w:date="2020-02-07T08:52:00Z">
        <w:r w:rsidRPr="00A15E89">
          <w:rPr>
            <w:rFonts w:ascii="Calibri Light" w:hAnsi="Calibri Light" w:cs="Calibri"/>
            <w:sz w:val="22"/>
            <w:szCs w:val="22"/>
            <w:lang w:val="sk-SK"/>
          </w:rPr>
          <w:t xml:space="preserve">právo hlasovať. Pozorovateľ má právo </w:t>
        </w:r>
      </w:ins>
      <w:ins w:id="48" w:author="Vladimíra Kaplanová OIP USVRK" w:date="2020-02-07T08:53:00Z">
        <w:r w:rsidRPr="00A15E89">
          <w:rPr>
            <w:rFonts w:ascii="Calibri Light" w:hAnsi="Calibri Light" w:cs="Calibri"/>
            <w:sz w:val="22"/>
            <w:szCs w:val="22"/>
            <w:lang w:val="sk-SK"/>
          </w:rPr>
          <w:t xml:space="preserve">byť prítomný pri výberovom konaní a </w:t>
        </w:r>
      </w:ins>
      <w:ins w:id="49" w:author="Vladimíra Kaplanová OIP USVRK" w:date="2020-02-07T08:52:00Z">
        <w:r w:rsidRPr="00A15E89">
          <w:rPr>
            <w:rFonts w:ascii="Calibri Light" w:hAnsi="Calibri Light" w:cs="Calibri"/>
            <w:sz w:val="22"/>
            <w:szCs w:val="22"/>
            <w:lang w:val="sk-SK"/>
          </w:rPr>
          <w:t xml:space="preserve">nahliadať do všetkej dokumentácie týkajúcej sa výberového konania. </w:t>
        </w:r>
      </w:ins>
    </w:p>
    <w:p w:rsidR="00003887" w:rsidRPr="00A15E89" w:rsidRDefault="00003887" w:rsidP="00A73EA0">
      <w:pPr>
        <w:ind w:right="-57"/>
        <w:rPr>
          <w:rFonts w:ascii="Calibri Light" w:hAnsi="Calibri Light" w:cs="Calibri"/>
          <w:lang w:val="sk-SK"/>
        </w:rPr>
      </w:pPr>
    </w:p>
    <w:p w:rsidR="00003887" w:rsidRPr="00A15E89" w:rsidRDefault="00003887" w:rsidP="00A73EA0">
      <w:pPr>
        <w:pStyle w:val="Nadpis2"/>
        <w:tabs>
          <w:tab w:val="left" w:pos="793"/>
        </w:tabs>
        <w:ind w:left="426" w:right="-57"/>
        <w:rPr>
          <w:rFonts w:ascii="Calibri Light" w:hAnsi="Calibri Light"/>
          <w:bCs w:val="0"/>
          <w:i/>
          <w:color w:val="1F4E79"/>
          <w:sz w:val="22"/>
          <w:szCs w:val="22"/>
          <w:lang w:val="sk-SK"/>
        </w:rPr>
      </w:pPr>
      <w:bookmarkStart w:id="50" w:name="_TOC_250012"/>
      <w:r w:rsidRPr="00A15E89">
        <w:rPr>
          <w:rFonts w:ascii="Calibri Light" w:hAnsi="Calibri Light"/>
          <w:i/>
          <w:color w:val="1F4E79"/>
          <w:spacing w:val="-1"/>
          <w:sz w:val="22"/>
          <w:szCs w:val="22"/>
          <w:lang w:val="sk-SK"/>
        </w:rPr>
        <w:t>2.1.4 Pozvanie členov výberovej</w:t>
      </w:r>
      <w:r w:rsidRPr="00A15E89">
        <w:rPr>
          <w:rFonts w:ascii="Calibri Light" w:hAnsi="Calibri Light"/>
          <w:i/>
          <w:color w:val="1F4E79"/>
          <w:spacing w:val="1"/>
          <w:sz w:val="22"/>
          <w:szCs w:val="22"/>
          <w:lang w:val="sk-SK"/>
        </w:rPr>
        <w:t xml:space="preserve"> </w:t>
      </w:r>
      <w:r w:rsidRPr="00A15E89">
        <w:rPr>
          <w:rFonts w:ascii="Calibri Light" w:hAnsi="Calibri Light"/>
          <w:i/>
          <w:color w:val="1F4E79"/>
          <w:spacing w:val="-1"/>
          <w:sz w:val="22"/>
          <w:szCs w:val="22"/>
          <w:lang w:val="sk-SK"/>
        </w:rPr>
        <w:t>komisie</w:t>
      </w:r>
      <w:bookmarkEnd w:id="50"/>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3633DB">
      <w:pPr>
        <w:pStyle w:val="Zkladntext"/>
        <w:ind w:left="426" w:right="-57"/>
        <w:rPr>
          <w:rFonts w:ascii="Calibri Light" w:hAnsi="Calibri Light"/>
          <w:sz w:val="22"/>
          <w:szCs w:val="22"/>
          <w:lang w:val="sk-SK"/>
        </w:rPr>
      </w:pPr>
      <w:r w:rsidRPr="00A15E89">
        <w:rPr>
          <w:rFonts w:ascii="Calibri Light" w:hAnsi="Calibri Light"/>
          <w:spacing w:val="-1"/>
          <w:sz w:val="22"/>
          <w:szCs w:val="22"/>
          <w:lang w:val="sk-SK"/>
        </w:rPr>
        <w:t>Po zverejnení oznamu Obec</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e-mailom</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oznámi</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pozve</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členov</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najneskôr však</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3</w:t>
      </w:r>
      <w:r w:rsidRPr="00A15E89">
        <w:rPr>
          <w:rFonts w:ascii="Calibri Light" w:hAnsi="Calibri Light"/>
          <w:spacing w:val="61"/>
          <w:sz w:val="22"/>
          <w:szCs w:val="22"/>
          <w:lang w:val="sk-SK"/>
        </w:rPr>
        <w:t xml:space="preserve"> </w:t>
      </w:r>
      <w:r w:rsidRPr="00A15E89">
        <w:rPr>
          <w:rFonts w:ascii="Calibri Light" w:hAnsi="Calibri Light"/>
          <w:spacing w:val="-1"/>
          <w:sz w:val="22"/>
          <w:szCs w:val="22"/>
          <w:lang w:val="sk-SK"/>
        </w:rPr>
        <w:t>pracovné</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dni</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realizáciou</w:t>
      </w:r>
      <w:r w:rsidRPr="00A15E89">
        <w:rPr>
          <w:rFonts w:ascii="Calibri Light" w:hAnsi="Calibri Light"/>
          <w:spacing w:val="7"/>
          <w:sz w:val="22"/>
          <w:szCs w:val="22"/>
          <w:lang w:val="sk-SK"/>
        </w:rPr>
        <w:t xml:space="preserve"> </w:t>
      </w:r>
      <w:r w:rsidRPr="00A15E89">
        <w:rPr>
          <w:rFonts w:ascii="Calibri Light" w:hAnsi="Calibri Light"/>
          <w:sz w:val="22"/>
          <w:szCs w:val="22"/>
          <w:lang w:val="sk-SK"/>
        </w:rPr>
        <w:t>VK.</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Zástupca</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MV</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zúčastňuje</w:t>
      </w:r>
      <w:r w:rsidRPr="00A15E89">
        <w:rPr>
          <w:rFonts w:ascii="Calibri Light" w:hAnsi="Calibri Light"/>
          <w:spacing w:val="8"/>
          <w:sz w:val="22"/>
          <w:szCs w:val="22"/>
          <w:lang w:val="sk-SK"/>
        </w:rPr>
        <w:t xml:space="preserve"> </w:t>
      </w:r>
      <w:r w:rsidRPr="00A15E89">
        <w:rPr>
          <w:rFonts w:ascii="Calibri Light" w:hAnsi="Calibri Light"/>
          <w:spacing w:val="8"/>
          <w:sz w:val="22"/>
          <w:szCs w:val="22"/>
          <w:lang w:val="sk-SK"/>
        </w:rPr>
        <w:br/>
      </w:r>
      <w:r w:rsidRPr="00A15E89">
        <w:rPr>
          <w:rFonts w:ascii="Calibri Light" w:hAnsi="Calibri Light"/>
          <w:sz w:val="22"/>
          <w:szCs w:val="22"/>
          <w:lang w:val="sk-SK"/>
        </w:rPr>
        <w:t>VK</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ako</w:t>
      </w:r>
      <w:r w:rsidRPr="00A15E89">
        <w:rPr>
          <w:rFonts w:ascii="Calibri Light" w:hAnsi="Calibri Light"/>
          <w:spacing w:val="59"/>
          <w:sz w:val="22"/>
          <w:szCs w:val="22"/>
          <w:lang w:val="sk-SK"/>
        </w:rPr>
        <w:t xml:space="preserve"> </w:t>
      </w:r>
      <w:r w:rsidRPr="00A15E89">
        <w:rPr>
          <w:rFonts w:ascii="Calibri Light" w:hAnsi="Calibri Light"/>
          <w:spacing w:val="-1"/>
          <w:sz w:val="22"/>
          <w:szCs w:val="22"/>
          <w:lang w:val="sk-SK"/>
        </w:rPr>
        <w:t>povinný</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člen</w:t>
      </w:r>
      <w:r w:rsidRPr="00A15E89">
        <w:rPr>
          <w:rFonts w:ascii="Calibri Light" w:hAnsi="Calibri Light"/>
          <w:spacing w:val="21"/>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svoju</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účasť</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komisii</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4"/>
          <w:sz w:val="22"/>
          <w:szCs w:val="22"/>
          <w:lang w:val="sk-SK"/>
        </w:rPr>
        <w:t xml:space="preserve"> </w:t>
      </w:r>
      <w:r w:rsidRPr="00A15E89">
        <w:rPr>
          <w:rFonts w:ascii="Calibri Light" w:hAnsi="Calibri Light"/>
          <w:sz w:val="22"/>
          <w:szCs w:val="22"/>
          <w:lang w:val="sk-SK"/>
        </w:rPr>
        <w:t>VK</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potvrdzuje</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e-mailom</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schvaľujúcim</w:t>
      </w:r>
      <w:r w:rsidRPr="00A15E89">
        <w:rPr>
          <w:rFonts w:ascii="Calibri Light" w:hAnsi="Calibri Light"/>
          <w:spacing w:val="61"/>
          <w:sz w:val="22"/>
          <w:szCs w:val="22"/>
          <w:lang w:val="sk-SK"/>
        </w:rPr>
        <w:t xml:space="preserve"> </w:t>
      </w:r>
      <w:r w:rsidRPr="00A15E89">
        <w:rPr>
          <w:rFonts w:ascii="Calibri Light" w:hAnsi="Calibri Light"/>
          <w:spacing w:val="61"/>
          <w:sz w:val="22"/>
          <w:szCs w:val="22"/>
          <w:lang w:val="sk-SK"/>
        </w:rPr>
        <w:br/>
      </w:r>
      <w:r w:rsidRPr="00A15E89">
        <w:rPr>
          <w:rFonts w:ascii="Calibri Light" w:hAnsi="Calibri Light"/>
          <w:spacing w:val="-1"/>
          <w:sz w:val="22"/>
          <w:szCs w:val="22"/>
          <w:lang w:val="sk-SK"/>
        </w:rPr>
        <w:t>Oznám</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výberovom konaní.</w:t>
      </w:r>
    </w:p>
    <w:p w:rsidR="00003887" w:rsidRPr="00A15E89" w:rsidRDefault="00003887" w:rsidP="00A73EA0">
      <w:pPr>
        <w:pStyle w:val="Nadpis2"/>
        <w:tabs>
          <w:tab w:val="left" w:pos="661"/>
        </w:tabs>
        <w:ind w:left="426" w:right="-57"/>
        <w:jc w:val="both"/>
        <w:rPr>
          <w:rFonts w:ascii="Calibri Light" w:hAnsi="Calibri Light"/>
          <w:i/>
          <w:color w:val="1F4E79"/>
          <w:spacing w:val="-2"/>
          <w:sz w:val="22"/>
          <w:szCs w:val="22"/>
          <w:lang w:val="sk-SK"/>
        </w:rPr>
      </w:pPr>
      <w:bookmarkStart w:id="51" w:name="_TOC_250011"/>
    </w:p>
    <w:p w:rsidR="00003887" w:rsidRPr="00A15E89" w:rsidRDefault="00003887" w:rsidP="00A73EA0">
      <w:pPr>
        <w:pStyle w:val="Nadpis2"/>
        <w:tabs>
          <w:tab w:val="left" w:pos="661"/>
        </w:tabs>
        <w:ind w:left="426" w:right="-57"/>
        <w:jc w:val="both"/>
        <w:rPr>
          <w:rFonts w:ascii="Calibri Light" w:hAnsi="Calibri Light"/>
          <w:bCs w:val="0"/>
          <w:i/>
          <w:color w:val="1F4E79"/>
          <w:sz w:val="22"/>
          <w:szCs w:val="22"/>
          <w:lang w:val="sk-SK"/>
        </w:rPr>
      </w:pPr>
      <w:r w:rsidRPr="00A15E89">
        <w:rPr>
          <w:rFonts w:ascii="Calibri Light" w:hAnsi="Calibri Light"/>
          <w:i/>
          <w:color w:val="1F4E79"/>
          <w:spacing w:val="-2"/>
          <w:sz w:val="22"/>
          <w:szCs w:val="22"/>
          <w:lang w:val="sk-SK"/>
        </w:rPr>
        <w:t>2.1.5 Zoznam</w:t>
      </w:r>
      <w:r w:rsidRPr="00A15E89">
        <w:rPr>
          <w:rFonts w:ascii="Calibri Light" w:hAnsi="Calibri Light"/>
          <w:i/>
          <w:color w:val="1F4E79"/>
          <w:sz w:val="22"/>
          <w:szCs w:val="22"/>
          <w:lang w:val="sk-SK"/>
        </w:rPr>
        <w:t xml:space="preserve"> </w:t>
      </w:r>
      <w:r w:rsidRPr="00A15E89">
        <w:rPr>
          <w:rFonts w:ascii="Calibri Light" w:hAnsi="Calibri Light"/>
          <w:i/>
          <w:color w:val="1F4E79"/>
          <w:spacing w:val="-1"/>
          <w:sz w:val="22"/>
          <w:szCs w:val="22"/>
          <w:lang w:val="sk-SK"/>
        </w:rPr>
        <w:t>pozvaných uchádzačov</w:t>
      </w:r>
      <w:r w:rsidRPr="00A15E89">
        <w:rPr>
          <w:rFonts w:ascii="Calibri Light" w:hAnsi="Calibri Light"/>
          <w:i/>
          <w:color w:val="1F4E79"/>
          <w:spacing w:val="-2"/>
          <w:sz w:val="22"/>
          <w:szCs w:val="22"/>
          <w:lang w:val="sk-SK"/>
        </w:rPr>
        <w:t xml:space="preserve"> </w:t>
      </w:r>
      <w:r w:rsidRPr="00A15E89">
        <w:rPr>
          <w:rFonts w:ascii="Calibri Light" w:hAnsi="Calibri Light"/>
          <w:i/>
          <w:color w:val="1F4E79"/>
          <w:sz w:val="22"/>
          <w:szCs w:val="22"/>
          <w:lang w:val="sk-SK"/>
        </w:rPr>
        <w:t>pre</w:t>
      </w:r>
      <w:r w:rsidRPr="00A15E89">
        <w:rPr>
          <w:rFonts w:ascii="Calibri Light" w:hAnsi="Calibri Light"/>
          <w:i/>
          <w:color w:val="1F4E79"/>
          <w:spacing w:val="-2"/>
          <w:sz w:val="22"/>
          <w:szCs w:val="22"/>
          <w:lang w:val="sk-SK"/>
        </w:rPr>
        <w:t xml:space="preserve"> </w:t>
      </w:r>
      <w:r w:rsidRPr="00A15E89">
        <w:rPr>
          <w:rFonts w:ascii="Calibri Light" w:hAnsi="Calibri Light"/>
          <w:i/>
          <w:color w:val="1F4E79"/>
          <w:spacing w:val="-1"/>
          <w:sz w:val="22"/>
          <w:szCs w:val="22"/>
          <w:lang w:val="sk-SK"/>
        </w:rPr>
        <w:t>členov výberovej</w:t>
      </w:r>
      <w:r w:rsidRPr="00A15E89">
        <w:rPr>
          <w:rFonts w:ascii="Calibri Light" w:hAnsi="Calibri Light"/>
          <w:i/>
          <w:color w:val="1F4E79"/>
          <w:spacing w:val="1"/>
          <w:sz w:val="22"/>
          <w:szCs w:val="22"/>
          <w:lang w:val="sk-SK"/>
        </w:rPr>
        <w:t xml:space="preserve"> </w:t>
      </w:r>
      <w:r w:rsidRPr="00A15E89">
        <w:rPr>
          <w:rFonts w:ascii="Calibri Light" w:hAnsi="Calibri Light"/>
          <w:i/>
          <w:color w:val="1F4E79"/>
          <w:spacing w:val="-1"/>
          <w:sz w:val="22"/>
          <w:szCs w:val="22"/>
          <w:lang w:val="sk-SK"/>
        </w:rPr>
        <w:t>komisie</w:t>
      </w:r>
      <w:bookmarkEnd w:id="51"/>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Obec najmenej 1 pracovný deň pred uskutočnením výberového konania oznámi (e-mailom) členom komisie mená uchádzačov na pracovné pozície, ktorí boli na výberové konanie pozvaní. V prípade zistenia možnej zaujatosti člena výberovej komisie podľa podkapitoly 2.2.1 tohto Postupu je nutné, aby takýto člen výberovej komisie zabezpečil za seba adekvátnu náhradu.</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Nadpis1"/>
        <w:ind w:right="-57"/>
        <w:jc w:val="both"/>
        <w:rPr>
          <w:rFonts w:ascii="Calibri Light" w:hAnsi="Calibri Light"/>
          <w:b w:val="0"/>
          <w:bCs w:val="0"/>
          <w:color w:val="1F4E79"/>
          <w:sz w:val="22"/>
          <w:szCs w:val="22"/>
          <w:lang w:val="sk-SK"/>
        </w:rPr>
      </w:pPr>
      <w:bookmarkStart w:id="52" w:name="_TOC_250010"/>
      <w:r w:rsidRPr="00A15E89">
        <w:rPr>
          <w:rFonts w:ascii="Calibri Light" w:hAnsi="Calibri Light"/>
          <w:color w:val="1F4E79"/>
          <w:spacing w:val="-1"/>
          <w:sz w:val="22"/>
          <w:szCs w:val="22"/>
          <w:lang w:val="sk-SK"/>
        </w:rPr>
        <w:t xml:space="preserve">     2.2 Realizácia</w:t>
      </w:r>
      <w:r w:rsidRPr="00A15E89">
        <w:rPr>
          <w:rFonts w:ascii="Calibri Light" w:hAnsi="Calibri Light"/>
          <w:color w:val="1F4E79"/>
          <w:spacing w:val="-3"/>
          <w:sz w:val="22"/>
          <w:szCs w:val="22"/>
          <w:lang w:val="sk-SK"/>
        </w:rPr>
        <w:t xml:space="preserve"> </w:t>
      </w:r>
      <w:r w:rsidRPr="00A15E89">
        <w:rPr>
          <w:rFonts w:ascii="Calibri Light" w:hAnsi="Calibri Light"/>
          <w:color w:val="1F4E79"/>
          <w:spacing w:val="-1"/>
          <w:sz w:val="22"/>
          <w:szCs w:val="22"/>
          <w:lang w:val="sk-SK"/>
        </w:rPr>
        <w:t>výberového</w:t>
      </w:r>
      <w:r w:rsidRPr="00A15E89">
        <w:rPr>
          <w:rFonts w:ascii="Calibri Light" w:hAnsi="Calibri Light"/>
          <w:color w:val="1F4E79"/>
          <w:sz w:val="22"/>
          <w:szCs w:val="22"/>
          <w:lang w:val="sk-SK"/>
        </w:rPr>
        <w:t xml:space="preserve"> </w:t>
      </w:r>
      <w:r w:rsidRPr="00A15E89">
        <w:rPr>
          <w:rFonts w:ascii="Calibri Light" w:hAnsi="Calibri Light"/>
          <w:color w:val="1F4E79"/>
          <w:spacing w:val="-1"/>
          <w:sz w:val="22"/>
          <w:szCs w:val="22"/>
          <w:lang w:val="sk-SK"/>
        </w:rPr>
        <w:t>konania</w:t>
      </w:r>
      <w:bookmarkEnd w:id="52"/>
    </w:p>
    <w:p w:rsidR="00003887" w:rsidRPr="00A15E89" w:rsidRDefault="00003887" w:rsidP="00A73EA0">
      <w:pPr>
        <w:ind w:left="426" w:right="-57"/>
        <w:jc w:val="both"/>
        <w:rPr>
          <w:rFonts w:ascii="Calibri Light" w:hAnsi="Calibri Light" w:cs="Calibri"/>
          <w:bCs/>
          <w:lang w:val="sk-SK"/>
        </w:rPr>
      </w:pPr>
    </w:p>
    <w:p w:rsidR="00003887" w:rsidRPr="00A15E89" w:rsidRDefault="00003887" w:rsidP="00A73EA0">
      <w:pPr>
        <w:ind w:left="426" w:right="-57"/>
        <w:jc w:val="both"/>
        <w:rPr>
          <w:rFonts w:ascii="Calibri Light" w:hAnsi="Calibri Light" w:cs="Calibri"/>
          <w:bCs/>
          <w:lang w:val="sk-SK"/>
        </w:rPr>
      </w:pPr>
      <w:r w:rsidRPr="00A15E89">
        <w:rPr>
          <w:rFonts w:ascii="Calibri Light" w:hAnsi="Calibri Light" w:cs="Calibri"/>
          <w:bCs/>
          <w:lang w:val="sk-SK"/>
        </w:rPr>
        <w:t>Pri samotnej realizácii výberového konania je nutné dodržať nižšie uvedené postupy.</w:t>
      </w:r>
    </w:p>
    <w:p w:rsidR="00003887" w:rsidRPr="00A15E89" w:rsidRDefault="00003887" w:rsidP="00A73EA0">
      <w:pPr>
        <w:pStyle w:val="Zkladntext"/>
        <w:tabs>
          <w:tab w:val="left" w:pos="826"/>
        </w:tabs>
        <w:ind w:left="426" w:right="-57"/>
        <w:jc w:val="both"/>
        <w:rPr>
          <w:rFonts w:ascii="Calibri Light" w:hAnsi="Calibri Light"/>
          <w:spacing w:val="-1"/>
          <w:sz w:val="22"/>
          <w:szCs w:val="22"/>
          <w:lang w:val="sk-SK"/>
        </w:rPr>
      </w:pPr>
      <w:bookmarkStart w:id="53" w:name="_TOC_250009"/>
      <w:r w:rsidRPr="00A15E89">
        <w:rPr>
          <w:rFonts w:ascii="Calibri Light" w:hAnsi="Calibri Light"/>
          <w:spacing w:val="-1"/>
          <w:sz w:val="22"/>
          <w:szCs w:val="22"/>
          <w:lang w:val="sk-SK"/>
        </w:rPr>
        <w:t xml:space="preserve">Nižšie uvedené kritéria hodnotenia majú uľahčiť členom výberovej komisie priebeh výberového konania </w:t>
      </w:r>
      <w:r w:rsidRPr="00A15E89">
        <w:rPr>
          <w:rFonts w:ascii="Calibri Light" w:hAnsi="Calibri Light"/>
          <w:spacing w:val="-1"/>
          <w:sz w:val="22"/>
          <w:szCs w:val="22"/>
          <w:lang w:val="sk-SK"/>
        </w:rPr>
        <w:br/>
        <w:t>a nastavenie rámca, ako prísť k objektívnemu rozhodnutiu. Pri personálnom obsadzovaní pracovných pozícií musia byť dodržané nasledujúce postupy:</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numPr>
          <w:ilvl w:val="0"/>
          <w:numId w:val="7"/>
        </w:numPr>
        <w:tabs>
          <w:tab w:val="left" w:pos="826"/>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Zamestnanci</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musia</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spĺňať</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minimálne</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kvalifikačné</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predpoklady</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stanovené</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tejto</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prílohe,</w:t>
      </w:r>
      <w:r w:rsidRPr="00A15E89">
        <w:rPr>
          <w:rFonts w:ascii="Calibri Light" w:hAnsi="Calibri Light"/>
          <w:spacing w:val="-1"/>
          <w:sz w:val="22"/>
          <w:szCs w:val="22"/>
          <w:lang w:val="sk-SK"/>
        </w:rPr>
        <w:br/>
        <w:t xml:space="preserve">        </w:t>
      </w:r>
      <w:r w:rsidRPr="00A15E89">
        <w:rPr>
          <w:rFonts w:ascii="Calibri Light" w:hAnsi="Calibri Light"/>
          <w:sz w:val="22"/>
          <w:szCs w:val="22"/>
          <w:lang w:val="sk-SK"/>
        </w:rPr>
        <w:t>resp.</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Ozname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výberovom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konaní;</w:t>
      </w:r>
    </w:p>
    <w:p w:rsidR="00003887" w:rsidRPr="00A15E89" w:rsidRDefault="00003887" w:rsidP="00A73EA0">
      <w:pPr>
        <w:pStyle w:val="Zkladntext"/>
        <w:numPr>
          <w:ilvl w:val="0"/>
          <w:numId w:val="6"/>
        </w:numPr>
        <w:ind w:left="426" w:right="-57" w:firstLine="0"/>
        <w:jc w:val="both"/>
        <w:rPr>
          <w:rFonts w:ascii="Calibri Light" w:hAnsi="Calibri Light"/>
          <w:sz w:val="22"/>
          <w:szCs w:val="22"/>
          <w:lang w:val="sk-SK"/>
        </w:rPr>
      </w:pPr>
      <w:r w:rsidRPr="00A15E89">
        <w:rPr>
          <w:rFonts w:ascii="Calibri Light" w:hAnsi="Calibri Light"/>
          <w:sz w:val="22"/>
          <w:szCs w:val="22"/>
          <w:lang w:val="sk-SK"/>
        </w:rPr>
        <w:t xml:space="preserve">Výber </w:t>
      </w:r>
      <w:r w:rsidRPr="00A15E89">
        <w:rPr>
          <w:rFonts w:ascii="Calibri Light" w:hAnsi="Calibri Light"/>
          <w:spacing w:val="-1"/>
          <w:sz w:val="22"/>
          <w:szCs w:val="22"/>
          <w:lang w:val="sk-SK"/>
        </w:rPr>
        <w:t>zamestnancov musí</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transparentný;</w:t>
      </w:r>
    </w:p>
    <w:p w:rsidR="00003887" w:rsidRPr="00A15E89" w:rsidRDefault="00003887" w:rsidP="00A73EA0">
      <w:pPr>
        <w:pStyle w:val="Zkladntext"/>
        <w:numPr>
          <w:ilvl w:val="0"/>
          <w:numId w:val="6"/>
        </w:numPr>
        <w:ind w:left="426" w:right="-57" w:firstLine="0"/>
        <w:jc w:val="both"/>
        <w:rPr>
          <w:rFonts w:ascii="Calibri Light" w:hAnsi="Calibri Light"/>
          <w:sz w:val="22"/>
          <w:szCs w:val="22"/>
          <w:lang w:val="sk-SK"/>
        </w:rPr>
      </w:pPr>
      <w:r w:rsidRPr="00A15E89">
        <w:rPr>
          <w:rFonts w:ascii="Calibri Light" w:hAnsi="Calibri Light"/>
          <w:sz w:val="22"/>
          <w:szCs w:val="22"/>
          <w:lang w:val="sk-SK"/>
        </w:rPr>
        <w:t xml:space="preserve">Výber </w:t>
      </w:r>
      <w:r w:rsidRPr="00A15E89">
        <w:rPr>
          <w:rFonts w:ascii="Calibri Light" w:hAnsi="Calibri Light"/>
          <w:spacing w:val="-1"/>
          <w:sz w:val="22"/>
          <w:szCs w:val="22"/>
          <w:lang w:val="sk-SK"/>
        </w:rPr>
        <w:t>zamestnancov musí</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z w:val="22"/>
          <w:szCs w:val="22"/>
          <w:lang w:val="sk-SK"/>
        </w:rPr>
        <w:t xml:space="preserve"> 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súlade</w:t>
      </w:r>
      <w:r w:rsidRPr="00A15E89">
        <w:rPr>
          <w:rFonts w:ascii="Calibri Light" w:hAnsi="Calibri Light"/>
          <w:sz w:val="22"/>
          <w:szCs w:val="22"/>
          <w:lang w:val="sk-SK"/>
        </w:rPr>
        <w:t xml:space="preserve"> s</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personálnou</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politikou zamestnávateľa;</w:t>
      </w:r>
    </w:p>
    <w:p w:rsidR="00003887" w:rsidRPr="00A15E89" w:rsidRDefault="00003887" w:rsidP="00A73EA0">
      <w:pPr>
        <w:pStyle w:val="Zkladntext"/>
        <w:numPr>
          <w:ilvl w:val="0"/>
          <w:numId w:val="6"/>
        </w:numPr>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Proces</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výberu</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zamestnancov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nemôže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byť</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spochybniteľný.</w:t>
      </w:r>
    </w:p>
    <w:p w:rsidR="00003887" w:rsidRPr="00A15E89" w:rsidRDefault="00003887" w:rsidP="00A73EA0">
      <w:pPr>
        <w:pStyle w:val="Nadpis2"/>
        <w:tabs>
          <w:tab w:val="left" w:pos="342"/>
        </w:tabs>
        <w:ind w:left="426" w:right="-57"/>
        <w:jc w:val="both"/>
        <w:rPr>
          <w:rFonts w:ascii="Calibri Light" w:hAnsi="Calibri Light"/>
          <w:i/>
          <w:color w:val="1F4E79"/>
          <w:spacing w:val="-1"/>
          <w:sz w:val="22"/>
          <w:szCs w:val="22"/>
          <w:lang w:val="sk-SK"/>
        </w:rPr>
      </w:pPr>
    </w:p>
    <w:p w:rsidR="00003887" w:rsidRPr="00A15E89" w:rsidRDefault="00003887" w:rsidP="00A73EA0">
      <w:pPr>
        <w:pStyle w:val="Nadpis2"/>
        <w:tabs>
          <w:tab w:val="left" w:pos="342"/>
        </w:tabs>
        <w:ind w:left="426" w:right="-57"/>
        <w:jc w:val="both"/>
        <w:rPr>
          <w:rFonts w:ascii="Calibri Light" w:hAnsi="Calibri Light"/>
          <w:bCs w:val="0"/>
          <w:i/>
          <w:color w:val="1F4E79"/>
          <w:sz w:val="22"/>
          <w:szCs w:val="22"/>
          <w:lang w:val="sk-SK"/>
        </w:rPr>
      </w:pPr>
      <w:r w:rsidRPr="00A15E89">
        <w:rPr>
          <w:rFonts w:ascii="Calibri Light" w:hAnsi="Calibri Light"/>
          <w:i/>
          <w:color w:val="1F4E79"/>
          <w:spacing w:val="-1"/>
          <w:sz w:val="22"/>
          <w:szCs w:val="22"/>
          <w:lang w:val="sk-SK"/>
        </w:rPr>
        <w:t>2.2.1 Vylúčenie konfliktu záujmov,</w:t>
      </w:r>
      <w:r w:rsidRPr="00A15E89">
        <w:rPr>
          <w:rFonts w:ascii="Calibri Light" w:hAnsi="Calibri Light"/>
          <w:i/>
          <w:color w:val="1F4E79"/>
          <w:spacing w:val="-2"/>
          <w:sz w:val="22"/>
          <w:szCs w:val="22"/>
          <w:lang w:val="sk-SK"/>
        </w:rPr>
        <w:t xml:space="preserve"> </w:t>
      </w:r>
      <w:r w:rsidRPr="00A15E89">
        <w:rPr>
          <w:rFonts w:ascii="Calibri Light" w:hAnsi="Calibri Light"/>
          <w:i/>
          <w:color w:val="1F4E79"/>
          <w:spacing w:val="-1"/>
          <w:sz w:val="22"/>
          <w:szCs w:val="22"/>
          <w:lang w:val="sk-SK"/>
        </w:rPr>
        <w:t xml:space="preserve">voľba predsedu komisie </w:t>
      </w:r>
      <w:bookmarkEnd w:id="53"/>
    </w:p>
    <w:p w:rsidR="00003887" w:rsidRPr="00A15E89" w:rsidRDefault="00003887" w:rsidP="00A73EA0">
      <w:pPr>
        <w:ind w:left="426" w:right="-57"/>
        <w:jc w:val="both"/>
        <w:rPr>
          <w:rFonts w:ascii="Calibri Light" w:hAnsi="Calibri Light" w:cs="Calibri"/>
          <w:b/>
          <w:bCs/>
          <w:color w:val="1F4E79"/>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Pri</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výberovom</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konaní</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vylúčená</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možná</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zaujatosť</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(či</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už</w:t>
      </w:r>
      <w:r w:rsidRPr="00A15E89">
        <w:rPr>
          <w:rFonts w:ascii="Calibri Light" w:hAnsi="Calibri Light"/>
          <w:spacing w:val="26"/>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prospech</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neprospech</w:t>
      </w:r>
      <w:r w:rsidRPr="00A15E89">
        <w:rPr>
          <w:rFonts w:ascii="Calibri Light" w:hAnsi="Calibri Light"/>
          <w:spacing w:val="55"/>
          <w:sz w:val="22"/>
          <w:szCs w:val="22"/>
          <w:lang w:val="sk-SK"/>
        </w:rPr>
        <w:t xml:space="preserve"> </w:t>
      </w:r>
      <w:r w:rsidRPr="00A15E89">
        <w:rPr>
          <w:rFonts w:ascii="Calibri Light" w:hAnsi="Calibri Light"/>
          <w:spacing w:val="-1"/>
          <w:sz w:val="22"/>
          <w:szCs w:val="22"/>
          <w:lang w:val="sk-SK"/>
        </w:rPr>
        <w:t>ktoréhokoľvek</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uchádzačov),</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ktorá</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by</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mohla</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ohroziť</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nestranné</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objektívne</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rozhodovanie</w:t>
      </w:r>
      <w:r w:rsidRPr="00A15E89">
        <w:rPr>
          <w:rFonts w:ascii="Calibri Light" w:hAnsi="Calibri Light"/>
          <w:spacing w:val="65"/>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 xml:space="preserve">Za </w:t>
      </w:r>
      <w:r w:rsidRPr="00A15E89">
        <w:rPr>
          <w:rFonts w:ascii="Calibri Light" w:hAnsi="Calibri Light"/>
          <w:spacing w:val="-1"/>
          <w:sz w:val="22"/>
          <w:szCs w:val="22"/>
          <w:lang w:val="sk-SK"/>
        </w:rPr>
        <w:t>možnú zaujatosť</w:t>
      </w:r>
      <w:r w:rsidRPr="00A15E89">
        <w:rPr>
          <w:rFonts w:ascii="Calibri Light" w:hAnsi="Calibri Light"/>
          <w:sz w:val="22"/>
          <w:szCs w:val="22"/>
          <w:lang w:val="sk-SK"/>
        </w:rPr>
        <w:t xml:space="preserve"> sa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považuje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najmä</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situácia,</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keď</w:t>
      </w:r>
      <w:r w:rsidRPr="00A15E89">
        <w:rPr>
          <w:rFonts w:ascii="Calibri Light" w:hAnsi="Calibri Light"/>
          <w:spacing w:val="-2"/>
          <w:sz w:val="22"/>
          <w:szCs w:val="22"/>
          <w:lang w:val="sk-SK"/>
        </w:rPr>
        <w:t xml:space="preserve"> sú</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člen</w:t>
      </w:r>
      <w:r w:rsidRPr="00A15E89">
        <w:rPr>
          <w:rFonts w:ascii="Calibri Light" w:hAnsi="Calibri Light"/>
          <w:spacing w:val="-1"/>
          <w:sz w:val="22"/>
          <w:szCs w:val="22"/>
          <w:lang w:val="sk-SK"/>
        </w:rPr>
        <w:t xml:space="preserve"> výberovej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uchádzač:</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tabs>
          <w:tab w:val="left" w:pos="478"/>
        </w:tabs>
        <w:ind w:left="426" w:right="-57"/>
        <w:rPr>
          <w:rFonts w:ascii="Calibri Light" w:hAnsi="Calibri Light" w:cs="Calibri"/>
          <w:sz w:val="22"/>
          <w:szCs w:val="22"/>
          <w:lang w:val="sk-SK"/>
        </w:rPr>
      </w:pPr>
      <w:r w:rsidRPr="00A15E89">
        <w:rPr>
          <w:rFonts w:ascii="Calibri Light" w:hAnsi="Calibri Light"/>
          <w:spacing w:val="-1"/>
          <w:sz w:val="22"/>
          <w:szCs w:val="22"/>
          <w:lang w:val="sk-SK"/>
        </w:rPr>
        <w:t>1.osobami</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blízkymi</w:t>
      </w:r>
      <w:r w:rsidRPr="00A15E89">
        <w:rPr>
          <w:rFonts w:ascii="Calibri Light" w:hAnsi="Calibri Light"/>
          <w:spacing w:val="3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zmysle</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116</w:t>
      </w:r>
      <w:r w:rsidRPr="00A15E89">
        <w:rPr>
          <w:rFonts w:ascii="Calibri Light" w:hAnsi="Calibri Light"/>
          <w:spacing w:val="3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117</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zákona</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č.</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40/1964</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Zb.</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Občiansky</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zákonník</w:t>
      </w:r>
      <w:r w:rsidRPr="00A15E89">
        <w:rPr>
          <w:rFonts w:ascii="Calibri Light" w:hAnsi="Calibri Light"/>
          <w:spacing w:val="3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znení</w:t>
      </w:r>
      <w:r w:rsidRPr="00A15E89">
        <w:rPr>
          <w:rFonts w:ascii="Calibri Light" w:hAnsi="Calibri Light"/>
          <w:spacing w:val="59"/>
          <w:sz w:val="22"/>
          <w:szCs w:val="22"/>
          <w:lang w:val="sk-SK"/>
        </w:rPr>
        <w:t xml:space="preserve"> </w:t>
      </w:r>
      <w:r w:rsidRPr="00A15E89">
        <w:rPr>
          <w:rFonts w:ascii="Calibri Light" w:hAnsi="Calibri Light"/>
          <w:spacing w:val="-1"/>
          <w:sz w:val="22"/>
          <w:szCs w:val="22"/>
          <w:lang w:val="sk-SK"/>
        </w:rPr>
        <w:t>neskorších predpisov</w:t>
      </w:r>
      <w:r w:rsidRPr="00A15E89">
        <w:rPr>
          <w:rFonts w:ascii="Calibri Light" w:hAnsi="Calibri Light" w:cs="Calibri"/>
          <w:spacing w:val="-1"/>
          <w:sz w:val="22"/>
          <w:szCs w:val="22"/>
          <w:lang w:val="sk-SK"/>
        </w:rPr>
        <w:t>,</w:t>
      </w:r>
    </w:p>
    <w:p w:rsidR="00003887" w:rsidRPr="00A15E89" w:rsidRDefault="007B1D34" w:rsidP="00A73EA0">
      <w:pPr>
        <w:pStyle w:val="Zkladntext"/>
        <w:tabs>
          <w:tab w:val="left" w:pos="478"/>
        </w:tabs>
        <w:ind w:left="170" w:right="-57"/>
        <w:rPr>
          <w:rFonts w:ascii="Calibri Light" w:hAnsi="Calibri Light"/>
          <w:sz w:val="22"/>
          <w:szCs w:val="22"/>
          <w:lang w:val="sk-SK"/>
        </w:rPr>
      </w:pPr>
      <w:r w:rsidRPr="00A15E89">
        <w:rPr>
          <w:rFonts w:ascii="Calibri Light" w:hAnsi="Calibri Light"/>
          <w:sz w:val="22"/>
          <w:szCs w:val="22"/>
          <w:lang w:val="sk-SK"/>
        </w:rPr>
        <w:t xml:space="preserve">     </w:t>
      </w:r>
      <w:r w:rsidR="00003887" w:rsidRPr="00A15E89">
        <w:rPr>
          <w:rFonts w:ascii="Calibri Light" w:hAnsi="Calibri Light"/>
          <w:sz w:val="22"/>
          <w:szCs w:val="22"/>
          <w:lang w:val="sk-SK"/>
        </w:rPr>
        <w:t>2.v</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pracovnoprávnom</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alebo obdobnom</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právnom vzťahu,</w:t>
      </w:r>
    </w:p>
    <w:p w:rsidR="007B1D34" w:rsidRPr="00A15E89" w:rsidRDefault="007B1D34" w:rsidP="00A73EA0">
      <w:pPr>
        <w:pStyle w:val="Zkladntext"/>
        <w:tabs>
          <w:tab w:val="left" w:pos="479"/>
        </w:tabs>
        <w:ind w:left="170" w:right="-57"/>
        <w:rPr>
          <w:rFonts w:ascii="Calibri Light" w:hAnsi="Calibri Light"/>
          <w:spacing w:val="-2"/>
          <w:sz w:val="22"/>
          <w:szCs w:val="22"/>
          <w:lang w:val="sk-SK"/>
        </w:rPr>
      </w:pPr>
      <w:r w:rsidRPr="00A15E89">
        <w:rPr>
          <w:rFonts w:ascii="Calibri Light" w:hAnsi="Calibri Light"/>
          <w:sz w:val="22"/>
          <w:szCs w:val="22"/>
          <w:lang w:val="sk-SK"/>
        </w:rPr>
        <w:t xml:space="preserve">     </w:t>
      </w:r>
      <w:r w:rsidR="00003887" w:rsidRPr="00A15E89">
        <w:rPr>
          <w:rFonts w:ascii="Calibri Light" w:hAnsi="Calibri Light"/>
          <w:sz w:val="22"/>
          <w:szCs w:val="22"/>
          <w:lang w:val="sk-SK"/>
        </w:rPr>
        <w:t xml:space="preserve">3. </w:t>
      </w:r>
      <w:r w:rsidR="00003887" w:rsidRPr="00A15E89">
        <w:rPr>
          <w:rFonts w:ascii="Calibri Light" w:hAnsi="Calibri Light"/>
          <w:w w:val="95"/>
          <w:sz w:val="22"/>
          <w:szCs w:val="22"/>
          <w:lang w:val="sk-SK"/>
        </w:rPr>
        <w:t xml:space="preserve">členmi </w:t>
      </w:r>
      <w:r w:rsidRPr="00A15E89">
        <w:rPr>
          <w:rFonts w:ascii="Calibri Light" w:hAnsi="Calibri Light"/>
          <w:spacing w:val="-1"/>
          <w:sz w:val="22"/>
          <w:szCs w:val="22"/>
          <w:lang w:val="sk-SK"/>
        </w:rPr>
        <w:t xml:space="preserve">toho </w:t>
      </w:r>
      <w:r w:rsidRPr="00A15E89">
        <w:rPr>
          <w:rFonts w:ascii="Calibri Light" w:hAnsi="Calibri Light"/>
          <w:spacing w:val="-1"/>
          <w:w w:val="95"/>
          <w:sz w:val="22"/>
          <w:szCs w:val="22"/>
          <w:lang w:val="sk-SK"/>
        </w:rPr>
        <w:t xml:space="preserve">istého občianskeho </w:t>
      </w:r>
      <w:r w:rsidR="00003887" w:rsidRPr="00A15E89">
        <w:rPr>
          <w:rFonts w:ascii="Calibri Light" w:hAnsi="Calibri Light"/>
          <w:spacing w:val="-1"/>
          <w:sz w:val="22"/>
          <w:szCs w:val="22"/>
          <w:lang w:val="sk-SK"/>
        </w:rPr>
        <w:t xml:space="preserve">združenia, neziskovej </w:t>
      </w:r>
      <w:r w:rsidR="00003887" w:rsidRPr="00A15E89">
        <w:rPr>
          <w:rFonts w:ascii="Calibri Light" w:hAnsi="Calibri Light"/>
          <w:spacing w:val="-1"/>
          <w:w w:val="95"/>
          <w:sz w:val="22"/>
          <w:szCs w:val="22"/>
          <w:lang w:val="sk-SK"/>
        </w:rPr>
        <w:t xml:space="preserve">organizácie </w:t>
      </w:r>
      <w:r w:rsidR="00003887" w:rsidRPr="00A15E89">
        <w:rPr>
          <w:rFonts w:ascii="Calibri Light" w:hAnsi="Calibri Light"/>
          <w:spacing w:val="-1"/>
          <w:sz w:val="22"/>
          <w:szCs w:val="22"/>
          <w:lang w:val="sk-SK"/>
        </w:rPr>
        <w:t>poskytujúcej</w:t>
      </w:r>
      <w:r w:rsidR="00003887" w:rsidRPr="00A15E89">
        <w:rPr>
          <w:rFonts w:ascii="Calibri Light" w:hAnsi="Calibri Light"/>
          <w:spacing w:val="67"/>
          <w:sz w:val="22"/>
          <w:szCs w:val="22"/>
          <w:lang w:val="sk-SK"/>
        </w:rPr>
        <w:t xml:space="preserve"> </w:t>
      </w:r>
      <w:r w:rsidR="00003887" w:rsidRPr="00A15E89">
        <w:rPr>
          <w:rFonts w:ascii="Calibri Light" w:hAnsi="Calibri Light"/>
          <w:spacing w:val="-1"/>
          <w:sz w:val="22"/>
          <w:szCs w:val="22"/>
          <w:lang w:val="sk-SK"/>
        </w:rPr>
        <w:t>verejnoprospešné</w:t>
      </w:r>
      <w:r w:rsidR="00003887"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t xml:space="preserve">  </w:t>
      </w:r>
    </w:p>
    <w:p w:rsidR="007B1D34" w:rsidRPr="00A15E89" w:rsidRDefault="007B1D34" w:rsidP="00A73EA0">
      <w:pPr>
        <w:pStyle w:val="Zkladntext"/>
        <w:tabs>
          <w:tab w:val="left" w:pos="479"/>
        </w:tabs>
        <w:ind w:left="170" w:right="-57"/>
        <w:rPr>
          <w:rFonts w:ascii="Calibri Light" w:hAnsi="Calibri Light"/>
          <w:spacing w:val="-1"/>
          <w:sz w:val="22"/>
          <w:szCs w:val="22"/>
          <w:lang w:val="sk-SK"/>
        </w:rPr>
      </w:pPr>
      <w:r w:rsidRPr="00A15E89">
        <w:rPr>
          <w:rFonts w:ascii="Calibri Light" w:hAnsi="Calibri Light"/>
          <w:spacing w:val="-2"/>
          <w:sz w:val="22"/>
          <w:szCs w:val="22"/>
          <w:lang w:val="sk-SK"/>
        </w:rPr>
        <w:t xml:space="preserve">      </w:t>
      </w:r>
      <w:r w:rsidR="00003887" w:rsidRPr="00A15E89">
        <w:rPr>
          <w:rFonts w:ascii="Calibri Light" w:hAnsi="Calibri Light"/>
          <w:spacing w:val="-1"/>
          <w:sz w:val="22"/>
          <w:szCs w:val="22"/>
          <w:lang w:val="sk-SK"/>
        </w:rPr>
        <w:t>služby</w:t>
      </w:r>
      <w:r w:rsidR="00003887" w:rsidRPr="00A15E89">
        <w:rPr>
          <w:rFonts w:ascii="Calibri Light" w:hAnsi="Calibri Light"/>
          <w:sz w:val="22"/>
          <w:szCs w:val="22"/>
          <w:lang w:val="sk-SK"/>
        </w:rPr>
        <w:t xml:space="preserve"> </w:t>
      </w:r>
      <w:r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alebo</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nadácie,</w:t>
      </w:r>
    </w:p>
    <w:p w:rsidR="00003887" w:rsidRPr="00A15E89" w:rsidRDefault="007B1D34" w:rsidP="00A73EA0">
      <w:pPr>
        <w:pStyle w:val="Zkladntext"/>
        <w:tabs>
          <w:tab w:val="left" w:pos="479"/>
        </w:tabs>
        <w:ind w:left="170" w:right="-57"/>
        <w:rPr>
          <w:rFonts w:ascii="Calibri Light" w:hAnsi="Calibri Light"/>
          <w:spacing w:val="-1"/>
          <w:sz w:val="22"/>
          <w:szCs w:val="22"/>
          <w:lang w:val="sk-SK"/>
        </w:rPr>
      </w:pPr>
      <w:r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4.spoločníkmi,</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akcionármi,</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alebo</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štatutármi</w:t>
      </w:r>
      <w:r w:rsidR="00003887" w:rsidRPr="00A15E89">
        <w:rPr>
          <w:rFonts w:ascii="Calibri Light" w:hAnsi="Calibri Light"/>
          <w:spacing w:val="-2"/>
          <w:sz w:val="22"/>
          <w:szCs w:val="22"/>
          <w:lang w:val="sk-SK"/>
        </w:rPr>
        <w:t xml:space="preserve"> </w:t>
      </w:r>
      <w:r w:rsidR="00003887" w:rsidRPr="00A15E89">
        <w:rPr>
          <w:rFonts w:ascii="Calibri Light" w:hAnsi="Calibri Light"/>
          <w:sz w:val="22"/>
          <w:szCs w:val="22"/>
          <w:lang w:val="sk-SK"/>
        </w:rPr>
        <w:t xml:space="preserve">tej </w:t>
      </w:r>
      <w:r w:rsidR="00003887" w:rsidRPr="00A15E89">
        <w:rPr>
          <w:rFonts w:ascii="Calibri Light" w:hAnsi="Calibri Light"/>
          <w:spacing w:val="-1"/>
          <w:sz w:val="22"/>
          <w:szCs w:val="22"/>
          <w:lang w:val="sk-SK"/>
        </w:rPr>
        <w:t>istej</w:t>
      </w:r>
      <w:r w:rsidR="00003887" w:rsidRPr="00A15E89">
        <w:rPr>
          <w:rFonts w:ascii="Calibri Light" w:hAnsi="Calibri Light"/>
          <w:spacing w:val="-2"/>
          <w:sz w:val="22"/>
          <w:szCs w:val="22"/>
          <w:lang w:val="sk-SK"/>
        </w:rPr>
        <w:t xml:space="preserve"> </w:t>
      </w:r>
      <w:r w:rsidR="00003887" w:rsidRPr="00A15E89">
        <w:rPr>
          <w:rFonts w:ascii="Calibri Light" w:hAnsi="Calibri Light"/>
          <w:spacing w:val="-1"/>
          <w:sz w:val="22"/>
          <w:szCs w:val="22"/>
          <w:lang w:val="sk-SK"/>
        </w:rPr>
        <w:t>obchodnej</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spoločnosti.</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z w:val="22"/>
          <w:szCs w:val="22"/>
          <w:lang w:val="sk-SK"/>
        </w:rPr>
        <w:t>V</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existuje</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riziko</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zaujatosti</w:t>
      </w:r>
      <w:r w:rsidRPr="00A15E89">
        <w:rPr>
          <w:rFonts w:ascii="Calibri Light" w:hAnsi="Calibri Light"/>
          <w:spacing w:val="34"/>
          <w:sz w:val="22"/>
          <w:szCs w:val="22"/>
          <w:lang w:val="sk-SK"/>
        </w:rPr>
        <w:t xml:space="preserve"> </w:t>
      </w:r>
      <w:r w:rsidRPr="00A15E89">
        <w:rPr>
          <w:rFonts w:ascii="Calibri Light" w:hAnsi="Calibri Light"/>
          <w:sz w:val="22"/>
          <w:szCs w:val="22"/>
          <w:lang w:val="sk-SK"/>
        </w:rPr>
        <w:t>člena</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popísané</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vyššie</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vo</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vzťahu</w:t>
      </w:r>
      <w:r w:rsidRPr="00A15E89">
        <w:rPr>
          <w:rFonts w:ascii="Calibri Light" w:hAnsi="Calibri Light"/>
          <w:spacing w:val="35"/>
          <w:sz w:val="22"/>
          <w:szCs w:val="22"/>
          <w:lang w:val="sk-SK"/>
        </w:rPr>
        <w:t xml:space="preserve"> </w:t>
      </w:r>
      <w:r w:rsidRPr="00A15E89">
        <w:rPr>
          <w:rFonts w:ascii="Calibri Light" w:hAnsi="Calibri Light"/>
          <w:spacing w:val="35"/>
          <w:sz w:val="22"/>
          <w:szCs w:val="22"/>
          <w:lang w:val="sk-SK"/>
        </w:rPr>
        <w:br/>
      </w:r>
      <w:r w:rsidRPr="00A15E89">
        <w:rPr>
          <w:rFonts w:ascii="Calibri Light" w:hAnsi="Calibri Light"/>
          <w:spacing w:val="-1"/>
          <w:sz w:val="22"/>
          <w:szCs w:val="22"/>
          <w:lang w:val="sk-SK"/>
        </w:rPr>
        <w:t>ku</w:t>
      </w:r>
      <w:r w:rsidRPr="00A15E89">
        <w:rPr>
          <w:rFonts w:ascii="Calibri Light" w:hAnsi="Calibri Light"/>
          <w:spacing w:val="79"/>
          <w:sz w:val="22"/>
          <w:szCs w:val="22"/>
          <w:lang w:val="sk-SK"/>
        </w:rPr>
        <w:t xml:space="preserve"> </w:t>
      </w:r>
      <w:r w:rsidRPr="00A15E89">
        <w:rPr>
          <w:rFonts w:ascii="Calibri Light" w:hAnsi="Calibri Light"/>
          <w:spacing w:val="-1"/>
          <w:sz w:val="22"/>
          <w:szCs w:val="22"/>
          <w:lang w:val="sk-SK"/>
        </w:rPr>
        <w:t>ktorémukoľvek</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uchádzačovi</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pracovnú</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pozíciu,</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tom</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člen</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informovať</w:t>
      </w:r>
      <w:r w:rsidRPr="00A15E89">
        <w:rPr>
          <w:rFonts w:ascii="Calibri Light" w:hAnsi="Calibri Light"/>
          <w:spacing w:val="51"/>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táto</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skutočnosť</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zaznamená</w:t>
      </w:r>
      <w:r w:rsidRPr="00A15E89">
        <w:rPr>
          <w:rFonts w:ascii="Calibri Light" w:hAnsi="Calibri Light"/>
          <w:spacing w:val="24"/>
          <w:sz w:val="22"/>
          <w:szCs w:val="22"/>
          <w:lang w:val="sk-SK"/>
        </w:rPr>
        <w:t xml:space="preserve"> </w:t>
      </w:r>
      <w:r w:rsidRPr="00A15E89">
        <w:rPr>
          <w:rFonts w:ascii="Calibri Light" w:hAnsi="Calibri Light"/>
          <w:spacing w:val="-2"/>
          <w:sz w:val="22"/>
          <w:szCs w:val="22"/>
          <w:lang w:val="sk-SK"/>
        </w:rPr>
        <w:t>do</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zápisnice</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Člen</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u</w:t>
      </w:r>
      <w:r w:rsidRPr="00A15E89">
        <w:rPr>
          <w:rFonts w:ascii="Calibri Light" w:hAnsi="Calibri Light"/>
          <w:spacing w:val="65"/>
          <w:sz w:val="22"/>
          <w:szCs w:val="22"/>
          <w:lang w:val="sk-SK"/>
        </w:rPr>
        <w:t xml:space="preserve"> </w:t>
      </w:r>
      <w:r w:rsidRPr="00A15E89">
        <w:rPr>
          <w:rFonts w:ascii="Calibri Light" w:hAnsi="Calibri Light"/>
          <w:spacing w:val="-1"/>
          <w:sz w:val="22"/>
          <w:szCs w:val="22"/>
          <w:lang w:val="sk-SK"/>
        </w:rPr>
        <w:t>ktorého</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bola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zistená</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možná</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zaujatosť</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vo</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vzťahu</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ku</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ktorémukoľvek</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uchádzačovi,</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pozvanému</w:t>
      </w:r>
      <w:r w:rsidRPr="00A15E89">
        <w:rPr>
          <w:rFonts w:ascii="Calibri Light" w:hAnsi="Calibri Light"/>
          <w:spacing w:val="18"/>
          <w:sz w:val="22"/>
          <w:szCs w:val="22"/>
          <w:lang w:val="sk-SK"/>
        </w:rPr>
        <w:t xml:space="preserve"> </w:t>
      </w:r>
      <w:r w:rsidRPr="00A15E89">
        <w:rPr>
          <w:rFonts w:ascii="Calibri Light" w:hAnsi="Calibri Light"/>
          <w:spacing w:val="-2"/>
          <w:sz w:val="22"/>
          <w:szCs w:val="22"/>
          <w:lang w:val="sk-SK"/>
        </w:rPr>
        <w:t>na</w:t>
      </w:r>
      <w:r w:rsidRPr="00A15E89">
        <w:rPr>
          <w:rFonts w:ascii="Calibri Light" w:hAnsi="Calibri Light"/>
          <w:spacing w:val="65"/>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sa </w:t>
      </w:r>
      <w:r w:rsidRPr="00A15E89">
        <w:rPr>
          <w:rFonts w:ascii="Calibri Light" w:hAnsi="Calibri Light"/>
          <w:spacing w:val="-2"/>
          <w:sz w:val="22"/>
          <w:szCs w:val="22"/>
          <w:lang w:val="sk-SK"/>
        </w:rPr>
        <w:t>nemôže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zúčastňovať</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na </w:t>
      </w:r>
      <w:r w:rsidRPr="00A15E89">
        <w:rPr>
          <w:rFonts w:ascii="Calibri Light" w:hAnsi="Calibri Light"/>
          <w:spacing w:val="-1"/>
          <w:sz w:val="22"/>
          <w:szCs w:val="22"/>
          <w:lang w:val="sk-SK"/>
        </w:rPr>
        <w:t>práci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ani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rozhodovaní</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pacing w:val="6"/>
          <w:sz w:val="22"/>
          <w:szCs w:val="22"/>
          <w:lang w:val="sk-SK"/>
        </w:rPr>
      </w:pPr>
      <w:r w:rsidRPr="00A15E89">
        <w:rPr>
          <w:rFonts w:ascii="Calibri Light" w:hAnsi="Calibri Light"/>
          <w:sz w:val="22"/>
          <w:szCs w:val="22"/>
          <w:lang w:val="sk-SK"/>
        </w:rPr>
        <w:t xml:space="preserve">V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z w:val="22"/>
          <w:szCs w:val="22"/>
          <w:lang w:val="sk-SK"/>
        </w:rPr>
        <w:t xml:space="preserve"> </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z w:val="22"/>
          <w:szCs w:val="22"/>
          <w:lang w:val="sk-SK"/>
        </w:rPr>
        <w:t xml:space="preserve"> </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z w:val="22"/>
          <w:szCs w:val="22"/>
          <w:lang w:val="sk-SK"/>
        </w:rPr>
        <w:t xml:space="preserve"> </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možná</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zaujatosť</w:t>
      </w:r>
      <w:r w:rsidRPr="00A15E89">
        <w:rPr>
          <w:rFonts w:ascii="Calibri Light" w:hAnsi="Calibri Light"/>
          <w:sz w:val="22"/>
          <w:szCs w:val="22"/>
          <w:lang w:val="sk-SK"/>
        </w:rPr>
        <w:t xml:space="preserve"> </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dodatočne</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identifikovaná</w:t>
      </w:r>
      <w:r w:rsidRPr="00A15E89">
        <w:rPr>
          <w:rFonts w:ascii="Calibri Light" w:hAnsi="Calibri Light"/>
          <w:sz w:val="22"/>
          <w:szCs w:val="22"/>
          <w:lang w:val="sk-SK"/>
        </w:rPr>
        <w:t xml:space="preserve"> </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táto</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nebola</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zaznamenaná</w:t>
      </w:r>
      <w:r w:rsidRPr="00A15E89">
        <w:rPr>
          <w:rFonts w:ascii="Calibri Light" w:hAnsi="Calibri Light"/>
          <w:spacing w:val="59"/>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zápisnici,</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42"/>
          <w:sz w:val="22"/>
          <w:szCs w:val="22"/>
          <w:lang w:val="sk-SK"/>
        </w:rPr>
        <w:t xml:space="preserve"> </w:t>
      </w:r>
      <w:r w:rsidRPr="00A15E89">
        <w:rPr>
          <w:rFonts w:ascii="Calibri Light" w:hAnsi="Calibri Light"/>
          <w:sz w:val="22"/>
          <w:szCs w:val="22"/>
          <w:lang w:val="sk-SK"/>
        </w:rPr>
        <w:t>ak</w:t>
      </w:r>
      <w:r w:rsidRPr="00A15E89">
        <w:rPr>
          <w:rFonts w:ascii="Calibri Light" w:hAnsi="Calibri Light"/>
          <w:spacing w:val="41"/>
          <w:sz w:val="22"/>
          <w:szCs w:val="22"/>
          <w:lang w:val="sk-SK"/>
        </w:rPr>
        <w:t xml:space="preserve"> </w:t>
      </w:r>
      <w:r w:rsidRPr="00A15E89">
        <w:rPr>
          <w:rFonts w:ascii="Calibri Light" w:hAnsi="Calibri Light"/>
          <w:spacing w:val="-2"/>
          <w:sz w:val="22"/>
          <w:szCs w:val="22"/>
          <w:lang w:val="sk-SK"/>
        </w:rPr>
        <w:t>nebola</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možná</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zaujatosť</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vylúčená</w:t>
      </w:r>
      <w:r w:rsidRPr="00A15E89">
        <w:rPr>
          <w:rFonts w:ascii="Calibri Light" w:hAnsi="Calibri Light"/>
          <w:spacing w:val="40"/>
          <w:sz w:val="22"/>
          <w:szCs w:val="22"/>
          <w:lang w:val="sk-SK"/>
        </w:rPr>
        <w:t xml:space="preserve"> </w:t>
      </w:r>
      <w:r w:rsidRPr="00A15E89">
        <w:rPr>
          <w:rFonts w:ascii="Calibri Light" w:hAnsi="Calibri Light"/>
          <w:sz w:val="22"/>
          <w:szCs w:val="22"/>
          <w:lang w:val="sk-SK"/>
        </w:rPr>
        <w:t>(vo</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komisii</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rozhodoval</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člen,</w:t>
      </w:r>
      <w:r w:rsidRPr="00A15E89">
        <w:rPr>
          <w:rFonts w:ascii="Calibri Light" w:hAnsi="Calibri Light"/>
          <w:spacing w:val="69"/>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mohol</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zaujatý</w:t>
      </w:r>
      <w:r w:rsidRPr="00A15E89">
        <w:rPr>
          <w:rFonts w:ascii="Calibri Light" w:hAnsi="Calibri Light"/>
          <w:spacing w:val="18"/>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zmysle</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tohto</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ustanovenia),</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výsledok</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považovaný</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za</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neschválený,</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3"/>
          <w:sz w:val="22"/>
          <w:szCs w:val="22"/>
          <w:lang w:val="sk-SK"/>
        </w:rPr>
        <w:t xml:space="preserve"> </w:t>
      </w:r>
      <w:r w:rsidRPr="00A15E89">
        <w:rPr>
          <w:rFonts w:ascii="Calibri Light" w:hAnsi="Calibri Light"/>
          <w:spacing w:val="-2"/>
          <w:sz w:val="22"/>
          <w:szCs w:val="22"/>
          <w:lang w:val="sk-SK"/>
        </w:rPr>
        <w:t>čom</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 xml:space="preserve">MV </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SR/USVRK</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006C522E" w:rsidRPr="00A15E89">
        <w:rPr>
          <w:rFonts w:ascii="Calibri Light" w:hAnsi="Calibri Light"/>
          <w:spacing w:val="-1"/>
          <w:sz w:val="22"/>
          <w:szCs w:val="22"/>
          <w:lang w:val="sk-SK"/>
        </w:rPr>
        <w:t xml:space="preserve">užívateľa </w:t>
      </w:r>
      <w:r w:rsidRPr="00A15E89">
        <w:rPr>
          <w:rFonts w:ascii="Calibri Light" w:hAnsi="Calibri Light"/>
          <w:spacing w:val="-1"/>
          <w:sz w:val="22"/>
          <w:szCs w:val="22"/>
          <w:lang w:val="sk-SK"/>
        </w:rPr>
        <w:t xml:space="preserve"> písomne</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informovať</w:t>
      </w:r>
      <w:r w:rsidRPr="00A15E89">
        <w:rPr>
          <w:rFonts w:ascii="Calibri Light" w:hAnsi="Calibri Light"/>
          <w:sz w:val="22"/>
          <w:szCs w:val="22"/>
          <w:lang w:val="sk-SK"/>
        </w:rPr>
        <w:t xml:space="preserve"> </w:t>
      </w:r>
      <w:r w:rsidRPr="00A15E89">
        <w:rPr>
          <w:rFonts w:ascii="Calibri Light" w:hAnsi="Calibri Light"/>
          <w:spacing w:val="37"/>
          <w:sz w:val="22"/>
          <w:szCs w:val="22"/>
          <w:lang w:val="sk-SK"/>
        </w:rPr>
        <w:t xml:space="preserve"> </w:t>
      </w:r>
      <w:r w:rsidRPr="00A15E89">
        <w:rPr>
          <w:rFonts w:ascii="Calibri Light" w:hAnsi="Calibri Light"/>
          <w:spacing w:val="-2"/>
          <w:sz w:val="22"/>
          <w:szCs w:val="22"/>
          <w:lang w:val="sk-SK"/>
        </w:rPr>
        <w:t>spolu</w:t>
      </w:r>
      <w:r w:rsidRPr="00A15E89">
        <w:rPr>
          <w:rFonts w:ascii="Calibri Light" w:hAnsi="Calibri Light"/>
          <w:spacing w:val="61"/>
          <w:sz w:val="22"/>
          <w:szCs w:val="22"/>
          <w:lang w:val="sk-SK"/>
        </w:rPr>
        <w:t xml:space="preserve"> </w:t>
      </w:r>
      <w:r w:rsidRPr="00A15E89">
        <w:rPr>
          <w:rFonts w:ascii="Calibri Light" w:hAnsi="Calibri Light"/>
          <w:sz w:val="22"/>
          <w:szCs w:val="22"/>
          <w:lang w:val="sk-SK"/>
        </w:rPr>
        <w:t xml:space="preserve">s </w:t>
      </w:r>
      <w:r w:rsidRPr="00A15E89">
        <w:rPr>
          <w:rFonts w:ascii="Calibri Light" w:hAnsi="Calibri Light"/>
          <w:spacing w:val="-1"/>
          <w:sz w:val="22"/>
          <w:szCs w:val="22"/>
          <w:lang w:val="sk-SK"/>
        </w:rPr>
        <w:t>odôvodnením.</w:t>
      </w:r>
      <w:r w:rsidRPr="00A15E89">
        <w:rPr>
          <w:rFonts w:ascii="Calibri Light" w:hAnsi="Calibri Light"/>
          <w:spacing w:val="6"/>
          <w:sz w:val="22"/>
          <w:szCs w:val="22"/>
          <w:lang w:val="sk-SK"/>
        </w:rPr>
        <w:t xml:space="preserve"> </w:t>
      </w:r>
    </w:p>
    <w:p w:rsidR="00003887" w:rsidRPr="00A15E89" w:rsidRDefault="00003887" w:rsidP="00A73EA0">
      <w:pPr>
        <w:pStyle w:val="Zkladntext"/>
        <w:ind w:left="426" w:right="-57"/>
        <w:rPr>
          <w:rFonts w:ascii="Calibri Light" w:hAnsi="Calibri Light"/>
          <w:spacing w:val="6"/>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Pracovné</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miesto</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vzniknuté</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základe</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takéhoto</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28"/>
          <w:sz w:val="22"/>
          <w:szCs w:val="22"/>
          <w:lang w:val="sk-SK"/>
        </w:rPr>
        <w:t xml:space="preserve"> </w:t>
      </w:r>
      <w:r w:rsidRPr="00A15E89">
        <w:rPr>
          <w:rFonts w:ascii="Calibri Light" w:hAnsi="Calibri Light"/>
          <w:spacing w:val="-2"/>
          <w:sz w:val="22"/>
          <w:szCs w:val="22"/>
          <w:lang w:val="sk-SK"/>
        </w:rPr>
        <w:t>nebude</w:t>
      </w:r>
      <w:r w:rsidRPr="00A15E89">
        <w:rPr>
          <w:rFonts w:ascii="Calibri Light" w:hAnsi="Calibri Light"/>
          <w:spacing w:val="85"/>
          <w:sz w:val="22"/>
          <w:szCs w:val="22"/>
          <w:lang w:val="sk-SK"/>
        </w:rPr>
        <w:t xml:space="preserve"> </w:t>
      </w:r>
      <w:r w:rsidRPr="00A15E89">
        <w:rPr>
          <w:rFonts w:ascii="Calibri Light" w:hAnsi="Calibri Light"/>
          <w:spacing w:val="-1"/>
          <w:sz w:val="22"/>
          <w:szCs w:val="22"/>
          <w:lang w:val="sk-SK"/>
        </w:rPr>
        <w:t>môcť</w:t>
      </w:r>
      <w:r w:rsidRPr="00A15E89">
        <w:rPr>
          <w:rFonts w:ascii="Calibri Light" w:hAnsi="Calibri Light"/>
          <w:spacing w:val="1"/>
          <w:sz w:val="22"/>
          <w:szCs w:val="22"/>
          <w:lang w:val="sk-SK"/>
        </w:rPr>
        <w:t xml:space="preserve"> </w:t>
      </w:r>
      <w:r w:rsidRPr="00A15E89">
        <w:rPr>
          <w:rFonts w:ascii="Calibri Light" w:hAnsi="Calibri Light"/>
          <w:spacing w:val="-2"/>
          <w:sz w:val="22"/>
          <w:szCs w:val="22"/>
          <w:lang w:val="sk-SK"/>
        </w:rPr>
        <w:t>byť</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financované</w:t>
      </w:r>
      <w:r w:rsidRPr="00A15E89">
        <w:rPr>
          <w:rFonts w:ascii="Calibri Light" w:hAnsi="Calibri Light"/>
          <w:sz w:val="22"/>
          <w:szCs w:val="22"/>
          <w:lang w:val="sk-SK"/>
        </w:rPr>
        <w:t xml:space="preserve"> </w:t>
      </w:r>
      <w:r w:rsidR="0054484C" w:rsidRPr="00A15E89">
        <w:rPr>
          <w:rFonts w:ascii="Calibri Light" w:hAnsi="Calibri Light"/>
          <w:sz w:val="22"/>
          <w:szCs w:val="22"/>
          <w:lang w:val="sk-SK"/>
        </w:rPr>
        <w:br/>
      </w:r>
      <w:r w:rsidRPr="00A15E89">
        <w:rPr>
          <w:rFonts w:ascii="Calibri Light" w:hAnsi="Calibri Light"/>
          <w:sz w:val="22"/>
          <w:szCs w:val="22"/>
          <w:lang w:val="sk-SK"/>
        </w:rPr>
        <w:t xml:space="preserve">z </w:t>
      </w:r>
      <w:r w:rsidRPr="00A15E89">
        <w:rPr>
          <w:rFonts w:ascii="Calibri Light" w:hAnsi="Calibri Light"/>
          <w:spacing w:val="-2"/>
          <w:sz w:val="22"/>
          <w:szCs w:val="22"/>
          <w:lang w:val="sk-SK"/>
        </w:rPr>
        <w:t xml:space="preserve">NP </w:t>
      </w:r>
      <w:r w:rsidRPr="00A15E89">
        <w:rPr>
          <w:rFonts w:ascii="Calibri Light" w:hAnsi="Calibri Light"/>
          <w:spacing w:val="-1"/>
          <w:sz w:val="22"/>
          <w:szCs w:val="22"/>
          <w:lang w:val="sk-SK"/>
        </w:rPr>
        <w:t>TSP</w:t>
      </w:r>
      <w:r w:rsidRPr="00A15E89">
        <w:rPr>
          <w:rFonts w:ascii="Calibri Light" w:hAnsi="Calibri Light"/>
          <w:sz w:val="22"/>
          <w:szCs w:val="22"/>
          <w:lang w:val="sk-SK"/>
        </w:rPr>
        <w:t xml:space="preserve"> a</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TP</w:t>
      </w:r>
      <w:r w:rsidR="006C522E" w:rsidRPr="00A15E89">
        <w:rPr>
          <w:rFonts w:ascii="Calibri Light" w:hAnsi="Calibri Light"/>
          <w:sz w:val="22"/>
          <w:szCs w:val="22"/>
          <w:lang w:val="sk-SK"/>
        </w:rPr>
        <w:t xml:space="preserve"> II.</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pacing w:val="-1"/>
          <w:sz w:val="22"/>
          <w:szCs w:val="22"/>
          <w:lang w:val="sk-SK"/>
        </w:rPr>
        <w:t>Výberová</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komisia</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si </w:t>
      </w:r>
      <w:r w:rsidRPr="00A15E89">
        <w:rPr>
          <w:rFonts w:ascii="Calibri Light" w:hAnsi="Calibri Light"/>
          <w:spacing w:val="-1"/>
          <w:sz w:val="22"/>
          <w:szCs w:val="22"/>
          <w:lang w:val="sk-SK"/>
        </w:rPr>
        <w:t>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svojom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zasadaní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volí predsedu</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plní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nasledovné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úlohy:</w:t>
      </w:r>
    </w:p>
    <w:p w:rsidR="00003887" w:rsidRPr="00A15E89" w:rsidRDefault="00003887" w:rsidP="00A73EA0">
      <w:pPr>
        <w:pStyle w:val="Zkladntext"/>
        <w:numPr>
          <w:ilvl w:val="0"/>
          <w:numId w:val="1"/>
        </w:numPr>
        <w:tabs>
          <w:tab w:val="left" w:pos="826"/>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dohliada,</w:t>
      </w:r>
      <w:r w:rsidRPr="00A15E89">
        <w:rPr>
          <w:rFonts w:ascii="Calibri Light" w:hAnsi="Calibri Light"/>
          <w:sz w:val="22"/>
          <w:szCs w:val="22"/>
          <w:lang w:val="sk-SK"/>
        </w:rPr>
        <w:t xml:space="preserve"> aby</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prebiehalo</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súlade</w:t>
      </w:r>
      <w:r w:rsidRPr="00A15E89">
        <w:rPr>
          <w:rFonts w:ascii="Calibri Light" w:hAnsi="Calibri Light"/>
          <w:sz w:val="22"/>
          <w:szCs w:val="22"/>
          <w:lang w:val="sk-SK"/>
        </w:rPr>
        <w:t xml:space="preserve"> s</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týmto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postupom,</w:t>
      </w:r>
    </w:p>
    <w:p w:rsidR="00003887" w:rsidRPr="00A15E89" w:rsidRDefault="00003887" w:rsidP="00A73EA0">
      <w:pPr>
        <w:pStyle w:val="Zkladntext"/>
        <w:numPr>
          <w:ilvl w:val="0"/>
          <w:numId w:val="1"/>
        </w:numPr>
        <w:tabs>
          <w:tab w:val="left" w:pos="826"/>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zodpovedá,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zápisnica</w:t>
      </w:r>
      <w:r w:rsidRPr="00A15E89">
        <w:rPr>
          <w:rFonts w:ascii="Calibri Light" w:hAnsi="Calibri Light"/>
          <w:sz w:val="22"/>
          <w:szCs w:val="22"/>
          <w:lang w:val="sk-SK"/>
        </w:rPr>
        <w:t xml:space="preserve"> z </w:t>
      </w:r>
      <w:r w:rsidRPr="00A15E89">
        <w:rPr>
          <w:rFonts w:ascii="Calibri Light" w:hAnsi="Calibri Light"/>
          <w:spacing w:val="-1"/>
          <w:sz w:val="22"/>
          <w:szCs w:val="22"/>
          <w:lang w:val="sk-SK"/>
        </w:rPr>
        <w:t>výberového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obsahuje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povinné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náležitosti</w:t>
      </w:r>
      <w:r w:rsidRPr="00A15E89">
        <w:rPr>
          <w:rFonts w:ascii="Calibri Light" w:hAnsi="Calibri Light"/>
          <w:spacing w:val="57"/>
          <w:sz w:val="22"/>
          <w:szCs w:val="22"/>
          <w:lang w:val="sk-SK"/>
        </w:rPr>
        <w:t xml:space="preserve"> </w:t>
      </w:r>
      <w:r w:rsidRPr="00A15E89">
        <w:rPr>
          <w:rFonts w:ascii="Calibri Light" w:hAnsi="Calibri Light"/>
          <w:spacing w:val="-1"/>
          <w:sz w:val="22"/>
          <w:szCs w:val="22"/>
          <w:lang w:val="sk-SK"/>
        </w:rPr>
        <w:t>uvedené</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tomto Postupe.</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Nadpis2"/>
        <w:tabs>
          <w:tab w:val="left" w:pos="342"/>
        </w:tabs>
        <w:ind w:right="-57"/>
        <w:jc w:val="both"/>
        <w:rPr>
          <w:rFonts w:ascii="Calibri Light" w:hAnsi="Calibri Light" w:cs="Calibri"/>
          <w:bCs w:val="0"/>
          <w:i/>
          <w:color w:val="1F4E79"/>
          <w:sz w:val="22"/>
          <w:szCs w:val="22"/>
          <w:highlight w:val="yellow"/>
          <w:lang w:val="sk-SK"/>
        </w:rPr>
      </w:pPr>
      <w:bookmarkStart w:id="54" w:name="_TOC_250008"/>
      <w:r w:rsidRPr="00A15E89">
        <w:rPr>
          <w:rFonts w:ascii="Calibri Light" w:hAnsi="Calibri Light"/>
          <w:i/>
          <w:color w:val="1F4E79"/>
          <w:spacing w:val="-1"/>
          <w:sz w:val="22"/>
          <w:szCs w:val="22"/>
          <w:lang w:val="sk-SK"/>
        </w:rPr>
        <w:t xml:space="preserve">      2.2.2 Kritériá hodnotenia </w:t>
      </w:r>
      <w:bookmarkEnd w:id="54"/>
    </w:p>
    <w:p w:rsidR="00003887" w:rsidRPr="00A15E89" w:rsidRDefault="00003887" w:rsidP="00A73EA0">
      <w:pPr>
        <w:ind w:right="-57"/>
        <w:jc w:val="both"/>
        <w:rPr>
          <w:rFonts w:ascii="Calibri Light" w:hAnsi="Calibri Light" w:cs="Calibri"/>
          <w:lang w:val="sk-SK"/>
        </w:rPr>
      </w:pPr>
    </w:p>
    <w:p w:rsidR="00003887" w:rsidRPr="00A15E89" w:rsidRDefault="00003887" w:rsidP="00A73EA0">
      <w:pPr>
        <w:pStyle w:val="Nadpis2"/>
        <w:ind w:left="426" w:right="-57"/>
        <w:jc w:val="both"/>
        <w:rPr>
          <w:rFonts w:ascii="Calibri Light" w:hAnsi="Calibri Light"/>
          <w:sz w:val="22"/>
          <w:szCs w:val="22"/>
          <w:u w:val="single" w:color="000000"/>
          <w:lang w:val="sk-SK"/>
        </w:rPr>
      </w:pPr>
      <w:r w:rsidRPr="00A15E89">
        <w:rPr>
          <w:rFonts w:ascii="Calibri Light" w:hAnsi="Calibri Light"/>
          <w:spacing w:val="-1"/>
          <w:sz w:val="22"/>
          <w:szCs w:val="22"/>
          <w:u w:val="single" w:color="000000"/>
          <w:lang w:val="sk-SK"/>
        </w:rPr>
        <w:t xml:space="preserve">Pozícia </w:t>
      </w:r>
      <w:r w:rsidRPr="00A15E89">
        <w:rPr>
          <w:rFonts w:ascii="Calibri Light" w:hAnsi="Calibri Light"/>
          <w:sz w:val="22"/>
          <w:szCs w:val="22"/>
          <w:u w:val="single" w:color="000000"/>
          <w:lang w:val="sk-SK"/>
        </w:rPr>
        <w:t>t</w:t>
      </w:r>
      <w:r w:rsidRPr="00A15E89">
        <w:rPr>
          <w:rFonts w:ascii="Calibri Light" w:hAnsi="Calibri Light"/>
          <w:spacing w:val="-1"/>
          <w:sz w:val="22"/>
          <w:szCs w:val="22"/>
          <w:u w:val="single" w:color="000000"/>
          <w:lang w:val="sk-SK"/>
        </w:rPr>
        <w:t>erénny</w:t>
      </w:r>
      <w:r w:rsidRPr="00A15E89">
        <w:rPr>
          <w:rFonts w:ascii="Calibri Light" w:hAnsi="Calibri Light"/>
          <w:sz w:val="22"/>
          <w:szCs w:val="22"/>
          <w:u w:val="single" w:color="000000"/>
          <w:lang w:val="sk-SK"/>
        </w:rPr>
        <w:t xml:space="preserve"> sociálny </w:t>
      </w:r>
      <w:r w:rsidRPr="00A15E89">
        <w:rPr>
          <w:rFonts w:ascii="Calibri Light" w:hAnsi="Calibri Light"/>
          <w:spacing w:val="-2"/>
          <w:sz w:val="22"/>
          <w:szCs w:val="22"/>
          <w:u w:val="single" w:color="000000"/>
          <w:lang w:val="sk-SK"/>
        </w:rPr>
        <w:t>pr</w:t>
      </w:r>
      <w:r w:rsidRPr="00A15E89">
        <w:rPr>
          <w:rFonts w:ascii="Calibri Light" w:hAnsi="Calibri Light"/>
          <w:spacing w:val="-1"/>
          <w:sz w:val="22"/>
          <w:szCs w:val="22"/>
          <w:u w:val="single" w:color="000000"/>
          <w:lang w:val="sk-SK"/>
        </w:rPr>
        <w:t>ac</w:t>
      </w:r>
      <w:r w:rsidRPr="00A15E89">
        <w:rPr>
          <w:rFonts w:ascii="Calibri Light" w:hAnsi="Calibri Light"/>
          <w:spacing w:val="-49"/>
          <w:sz w:val="22"/>
          <w:szCs w:val="22"/>
          <w:u w:val="single" w:color="000000"/>
          <w:lang w:val="sk-SK"/>
        </w:rPr>
        <w:t xml:space="preserve"> </w:t>
      </w:r>
      <w:r w:rsidRPr="00A15E89">
        <w:rPr>
          <w:rFonts w:ascii="Calibri Light" w:hAnsi="Calibri Light"/>
          <w:spacing w:val="-1"/>
          <w:sz w:val="22"/>
          <w:szCs w:val="22"/>
          <w:u w:val="single" w:color="000000"/>
          <w:lang w:val="sk-SK"/>
        </w:rPr>
        <w:t>ov</w:t>
      </w:r>
      <w:r w:rsidRPr="00A15E89">
        <w:rPr>
          <w:rFonts w:ascii="Calibri Light" w:hAnsi="Calibri Light"/>
          <w:spacing w:val="-2"/>
          <w:sz w:val="22"/>
          <w:szCs w:val="22"/>
          <w:u w:val="single" w:color="000000"/>
          <w:lang w:val="sk-SK"/>
        </w:rPr>
        <w:t>ní</w:t>
      </w:r>
      <w:r w:rsidRPr="00A15E89">
        <w:rPr>
          <w:rFonts w:ascii="Calibri Light" w:hAnsi="Calibri Light"/>
          <w:sz w:val="22"/>
          <w:szCs w:val="22"/>
          <w:u w:val="single" w:color="000000"/>
          <w:lang w:val="sk-SK"/>
        </w:rPr>
        <w:t xml:space="preserve">k </w:t>
      </w:r>
    </w:p>
    <w:p w:rsidR="00003887" w:rsidRPr="00A15E89" w:rsidRDefault="00003887" w:rsidP="00A73EA0">
      <w:pPr>
        <w:pStyle w:val="Nadpis2"/>
        <w:ind w:left="426" w:right="-57"/>
        <w:jc w:val="both"/>
        <w:rPr>
          <w:rFonts w:ascii="Calibri Light" w:hAnsi="Calibri Light"/>
          <w:sz w:val="22"/>
          <w:szCs w:val="22"/>
          <w:u w:val="single" w:color="000000"/>
          <w:lang w:val="sk-SK"/>
        </w:rPr>
      </w:pP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spacing w:val="-1"/>
          <w:sz w:val="22"/>
          <w:szCs w:val="22"/>
          <w:lang w:val="sk-SK"/>
        </w:rPr>
        <w:t>1. Pracovné</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skúsenosti,</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prax</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7"/>
          <w:sz w:val="22"/>
          <w:szCs w:val="22"/>
          <w:lang w:val="sk-SK"/>
        </w:rPr>
        <w:t xml:space="preserve"> </w:t>
      </w:r>
      <w:r w:rsidRPr="00A15E89">
        <w:rPr>
          <w:rFonts w:ascii="Calibri Light" w:hAnsi="Calibri Light"/>
          <w:sz w:val="22"/>
          <w:szCs w:val="22"/>
          <w:lang w:val="sk-SK"/>
        </w:rPr>
        <w:t>oblasti</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terénnej</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sociálnej</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prípadne</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z w:val="22"/>
          <w:szCs w:val="22"/>
          <w:lang w:val="sk-SK"/>
        </w:rPr>
        <w:t xml:space="preserve"> </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63"/>
          <w:sz w:val="22"/>
          <w:szCs w:val="22"/>
          <w:lang w:val="sk-SK"/>
        </w:rPr>
        <w:t xml:space="preserve"> </w:t>
      </w:r>
      <w:r w:rsidRPr="00A15E89">
        <w:rPr>
          <w:rFonts w:ascii="Calibri Light" w:hAnsi="Calibri Light"/>
          <w:spacing w:val="-1"/>
          <w:sz w:val="22"/>
          <w:szCs w:val="22"/>
          <w:lang w:val="sk-SK"/>
        </w:rPr>
        <w:t>komunitách</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ohrozených</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postihnutých</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sociálnym</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vylúčením</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(zohľadňuje</w:t>
      </w:r>
      <w:r w:rsidRPr="00A15E89">
        <w:rPr>
          <w:rFonts w:ascii="Calibri Light" w:hAnsi="Calibri Light"/>
          <w:spacing w:val="14"/>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63"/>
          <w:sz w:val="22"/>
          <w:szCs w:val="22"/>
          <w:lang w:val="sk-SK"/>
        </w:rPr>
        <w:t xml:space="preserve"> </w:t>
      </w:r>
      <w:r w:rsidRPr="00A15E89">
        <w:rPr>
          <w:rFonts w:ascii="Calibri Light" w:hAnsi="Calibri Light"/>
          <w:spacing w:val="-1"/>
          <w:sz w:val="22"/>
          <w:szCs w:val="22"/>
          <w:lang w:val="sk-SK"/>
        </w:rPr>
        <w:t>napríklad dĺžka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praxe,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druh vykonávanej</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práce </w:t>
      </w:r>
      <w:r w:rsidRPr="00A15E89">
        <w:rPr>
          <w:rFonts w:ascii="Calibri Light" w:hAnsi="Calibri Light"/>
          <w:sz w:val="22"/>
          <w:szCs w:val="22"/>
          <w:lang w:val="sk-SK"/>
        </w:rPr>
        <w:br/>
        <w:t xml:space="preserve">a </w:t>
      </w:r>
      <w:r w:rsidRPr="00A15E89">
        <w:rPr>
          <w:rFonts w:ascii="Calibri Light" w:hAnsi="Calibri Light"/>
          <w:spacing w:val="-1"/>
          <w:sz w:val="22"/>
          <w:szCs w:val="22"/>
          <w:lang w:val="sk-SK"/>
        </w:rPr>
        <w:t>dosiahnuté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výsledky);</w:t>
      </w:r>
    </w:p>
    <w:p w:rsidR="00003887" w:rsidRPr="00A15E89" w:rsidRDefault="00003887" w:rsidP="00A73EA0">
      <w:pPr>
        <w:ind w:left="426" w:right="-57"/>
        <w:rPr>
          <w:rFonts w:ascii="Calibri Light" w:hAnsi="Calibri Light" w:cs="Calibri"/>
          <w:lang w:val="sk-SK"/>
        </w:rPr>
      </w:pPr>
    </w:p>
    <w:p w:rsidR="00003887" w:rsidRPr="00A15E89" w:rsidRDefault="00003887" w:rsidP="00A73EA0">
      <w:pPr>
        <w:pStyle w:val="Zkladntext"/>
        <w:tabs>
          <w:tab w:val="left" w:pos="826"/>
        </w:tabs>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2. Absolvovanie</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ďalšieho</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vzdelávania,</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ktorého</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cieľom</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bolo</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priebežné</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udržiavanie,</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zdokonaľovanie</w:t>
      </w:r>
      <w:r w:rsidRPr="00A15E89">
        <w:rPr>
          <w:rFonts w:ascii="Calibri Light" w:hAnsi="Calibri Light"/>
          <w:spacing w:val="27"/>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7"/>
          <w:sz w:val="22"/>
          <w:szCs w:val="22"/>
          <w:lang w:val="sk-SK"/>
        </w:rPr>
        <w:t> </w:t>
      </w:r>
      <w:r w:rsidRPr="00A15E89">
        <w:rPr>
          <w:rFonts w:ascii="Calibri Light" w:hAnsi="Calibri Light"/>
          <w:spacing w:val="-2"/>
          <w:sz w:val="22"/>
          <w:szCs w:val="22"/>
          <w:lang w:val="sk-SK"/>
        </w:rPr>
        <w:t>dopĺňanie</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požadovaných</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vedomostí</w:t>
      </w:r>
      <w:r w:rsidRPr="00A15E89">
        <w:rPr>
          <w:rFonts w:ascii="Calibri Light" w:hAnsi="Calibri Light"/>
          <w:spacing w:val="24"/>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schopností</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potrebných</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67"/>
          <w:sz w:val="22"/>
          <w:szCs w:val="22"/>
          <w:lang w:val="sk-SK"/>
        </w:rPr>
        <w:t xml:space="preserve"> </w:t>
      </w:r>
      <w:r w:rsidRPr="00A15E89">
        <w:rPr>
          <w:rFonts w:ascii="Calibri Light" w:hAnsi="Calibri Light"/>
          <w:spacing w:val="-1"/>
          <w:sz w:val="22"/>
          <w:szCs w:val="22"/>
          <w:lang w:val="sk-SK"/>
        </w:rPr>
        <w:t>vykonávanie</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pracovných</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činností</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oblasti</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terénnej</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sociálnej</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(zohľadňuje</w:t>
      </w:r>
      <w:r w:rsidRPr="00A15E89">
        <w:rPr>
          <w:rFonts w:ascii="Calibri Light" w:hAnsi="Calibri Light"/>
          <w:spacing w:val="5"/>
          <w:sz w:val="22"/>
          <w:szCs w:val="22"/>
          <w:lang w:val="sk-SK"/>
        </w:rPr>
        <w:t xml:space="preserve"> </w:t>
      </w:r>
      <w:r w:rsidRPr="00A15E89">
        <w:rPr>
          <w:rFonts w:ascii="Calibri Light" w:hAnsi="Calibri Light"/>
          <w:spacing w:val="-2"/>
          <w:sz w:val="22"/>
          <w:szCs w:val="22"/>
          <w:lang w:val="sk-SK"/>
        </w:rPr>
        <w:t>sa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rozsah</w:t>
      </w:r>
      <w:r w:rsidRPr="00A15E89">
        <w:rPr>
          <w:rFonts w:ascii="Calibri Light" w:hAnsi="Calibri Light"/>
          <w:spacing w:val="75"/>
          <w:sz w:val="22"/>
          <w:szCs w:val="22"/>
          <w:lang w:val="sk-SK"/>
        </w:rPr>
        <w:t xml:space="preserve"> </w:t>
      </w:r>
      <w:r w:rsidRPr="00A15E89">
        <w:rPr>
          <w:rFonts w:ascii="Calibri Light" w:hAnsi="Calibri Light"/>
          <w:spacing w:val="-1"/>
          <w:sz w:val="22"/>
          <w:szCs w:val="22"/>
          <w:lang w:val="sk-SK"/>
        </w:rPr>
        <w:t>vzdelávania,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zameranie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vzdelávania,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získané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certifikáty</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br/>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podobne):</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pacing w:val="-1"/>
          <w:sz w:val="22"/>
          <w:szCs w:val="22"/>
          <w:lang w:val="sk-SK"/>
        </w:rPr>
        <w:t>špecializačného</w:t>
      </w:r>
      <w:r w:rsidRPr="00A15E89">
        <w:rPr>
          <w:rFonts w:ascii="Calibri Light" w:hAnsi="Calibri Light"/>
          <w:sz w:val="22"/>
          <w:szCs w:val="22"/>
          <w:lang w:val="sk-SK"/>
        </w:rPr>
        <w:t xml:space="preserve">  </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vzdelávania</w:t>
      </w:r>
      <w:r w:rsidRPr="00A15E89">
        <w:rPr>
          <w:rFonts w:ascii="Calibri Light" w:hAnsi="Calibri Light"/>
          <w:sz w:val="22"/>
          <w:szCs w:val="22"/>
          <w:lang w:val="sk-SK"/>
        </w:rPr>
        <w:t xml:space="preserve">  </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zabezpečovaného</w:t>
      </w:r>
      <w:r w:rsidRPr="00A15E89">
        <w:rPr>
          <w:rFonts w:ascii="Calibri Light" w:hAnsi="Calibri Light"/>
          <w:sz w:val="22"/>
          <w:szCs w:val="22"/>
          <w:lang w:val="sk-SK"/>
        </w:rPr>
        <w:t xml:space="preserve">  </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strednými</w:t>
      </w:r>
      <w:r w:rsidRPr="00A15E89">
        <w:rPr>
          <w:rFonts w:ascii="Calibri Light" w:hAnsi="Calibri Light"/>
          <w:sz w:val="22"/>
          <w:szCs w:val="22"/>
          <w:lang w:val="sk-SK"/>
        </w:rPr>
        <w:t xml:space="preserve">  </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školami</w:t>
      </w:r>
      <w:r w:rsidRPr="00A15E89">
        <w:rPr>
          <w:rFonts w:ascii="Calibri Light" w:hAnsi="Calibri Light"/>
          <w:sz w:val="22"/>
          <w:szCs w:val="22"/>
          <w:lang w:val="sk-SK"/>
        </w:rPr>
        <w:t xml:space="preserve">  </w:t>
      </w:r>
      <w:r w:rsidRPr="00A15E89">
        <w:rPr>
          <w:rFonts w:ascii="Calibri Light" w:hAnsi="Calibri Light"/>
          <w:spacing w:val="7"/>
          <w:sz w:val="22"/>
          <w:szCs w:val="22"/>
          <w:lang w:val="sk-SK"/>
        </w:rPr>
        <w:t xml:space="preserve"> </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pacing w:val="-2"/>
          <w:sz w:val="22"/>
          <w:szCs w:val="22"/>
          <w:lang w:val="sk-SK"/>
        </w:rPr>
        <w:t>alebo</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vysokými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školami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nadväzujúcimi</w:t>
      </w:r>
      <w:r w:rsidRPr="00A15E89">
        <w:rPr>
          <w:rFonts w:ascii="Calibri Light" w:hAnsi="Calibri Light"/>
          <w:sz w:val="22"/>
          <w:szCs w:val="22"/>
          <w:lang w:val="sk-SK"/>
        </w:rPr>
        <w:t xml:space="preserve"> na</w:t>
      </w:r>
      <w:r w:rsidRPr="00A15E89">
        <w:rPr>
          <w:rFonts w:ascii="Calibri Light" w:hAnsi="Calibri Light"/>
          <w:spacing w:val="-1"/>
          <w:sz w:val="22"/>
          <w:szCs w:val="22"/>
          <w:lang w:val="sk-SK"/>
        </w:rPr>
        <w:t xml:space="preserve"> získanú kvalifikáciu,</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z w:val="22"/>
          <w:szCs w:val="22"/>
          <w:lang w:val="sk-SK"/>
        </w:rPr>
        <w:t>účasťou</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na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akreditovaných</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kurzoch,</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z w:val="22"/>
          <w:szCs w:val="22"/>
          <w:lang w:val="sk-SK"/>
        </w:rPr>
        <w:t>účasťou</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na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školiacich akciách</w:t>
      </w:r>
      <w:r w:rsidRPr="00A15E89">
        <w:rPr>
          <w:rFonts w:ascii="Calibri Light" w:hAnsi="Calibri Light"/>
          <w:sz w:val="22"/>
          <w:szCs w:val="22"/>
          <w:lang w:val="sk-SK"/>
        </w:rPr>
        <w:t xml:space="preserve"> v </w:t>
      </w:r>
      <w:r w:rsidRPr="00A15E89">
        <w:rPr>
          <w:rFonts w:ascii="Calibri Light" w:hAnsi="Calibri Light"/>
          <w:spacing w:val="-1"/>
          <w:sz w:val="22"/>
          <w:szCs w:val="22"/>
          <w:lang w:val="sk-SK"/>
        </w:rPr>
        <w:t>sociálnej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oblasti,</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pacing w:val="-1"/>
          <w:sz w:val="22"/>
          <w:szCs w:val="22"/>
          <w:lang w:val="sk-SK"/>
        </w:rPr>
        <w:t>účasť</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certifikovaných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sociálno-psychologických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výcvikoch,</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pacing w:val="-1"/>
          <w:sz w:val="22"/>
          <w:szCs w:val="22"/>
          <w:lang w:val="sk-SK"/>
        </w:rPr>
        <w:t>lektorská</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činnosť</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publikačná činnosť,</w:t>
      </w:r>
    </w:p>
    <w:p w:rsidR="00003887" w:rsidRPr="00A15E89" w:rsidRDefault="00003887" w:rsidP="00A73EA0">
      <w:pPr>
        <w:pStyle w:val="Zkladntext"/>
        <w:numPr>
          <w:ilvl w:val="0"/>
          <w:numId w:val="12"/>
        </w:numPr>
        <w:tabs>
          <w:tab w:val="left" w:pos="1894"/>
        </w:tabs>
        <w:rPr>
          <w:rFonts w:ascii="Calibri Light" w:hAnsi="Calibri Light"/>
          <w:sz w:val="22"/>
          <w:szCs w:val="22"/>
          <w:lang w:val="sk-SK"/>
        </w:rPr>
      </w:pPr>
      <w:r w:rsidRPr="00A15E89">
        <w:rPr>
          <w:rFonts w:ascii="Calibri Light" w:hAnsi="Calibri Light"/>
          <w:spacing w:val="-1"/>
          <w:sz w:val="22"/>
          <w:szCs w:val="22"/>
          <w:lang w:val="sk-SK"/>
        </w:rPr>
        <w:t>účasť</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supervíznych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programoch;</w:t>
      </w:r>
    </w:p>
    <w:p w:rsidR="00003887" w:rsidRPr="00A15E89" w:rsidRDefault="00003887" w:rsidP="00A73EA0">
      <w:pPr>
        <w:pStyle w:val="Zkladntext"/>
        <w:tabs>
          <w:tab w:val="left" w:pos="1894"/>
        </w:tabs>
        <w:rPr>
          <w:rFonts w:ascii="Calibri Light" w:hAnsi="Calibri Light"/>
          <w:spacing w:val="-1"/>
          <w:sz w:val="22"/>
          <w:szCs w:val="22"/>
          <w:lang w:val="sk-SK"/>
        </w:rPr>
      </w:pPr>
    </w:p>
    <w:p w:rsidR="00003887" w:rsidRPr="00A15E89" w:rsidRDefault="00003887" w:rsidP="00A73EA0">
      <w:pPr>
        <w:pStyle w:val="Zkladntext"/>
        <w:tabs>
          <w:tab w:val="left" w:pos="1894"/>
        </w:tabs>
        <w:ind w:left="426"/>
        <w:jc w:val="both"/>
        <w:rPr>
          <w:rFonts w:ascii="Calibri Light" w:hAnsi="Calibri Light"/>
          <w:spacing w:val="2"/>
          <w:sz w:val="22"/>
          <w:szCs w:val="22"/>
          <w:lang w:val="sk-SK"/>
        </w:rPr>
      </w:pPr>
      <w:r w:rsidRPr="00A15E89">
        <w:rPr>
          <w:rFonts w:ascii="Calibri Light" w:hAnsi="Calibri Light"/>
          <w:spacing w:val="-1"/>
          <w:sz w:val="22"/>
          <w:szCs w:val="22"/>
          <w:lang w:val="sk-SK"/>
        </w:rPr>
        <w:t>3. Objektívne</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preukázateľné</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skúsenosti</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prácou</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cieľovou</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skupinou,</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napríklad</w:t>
      </w:r>
      <w:r w:rsidRPr="00A15E89">
        <w:rPr>
          <w:rFonts w:ascii="Calibri Light" w:hAnsi="Calibri Light"/>
          <w:spacing w:val="79"/>
          <w:sz w:val="22"/>
          <w:szCs w:val="22"/>
          <w:lang w:val="sk-SK"/>
        </w:rPr>
        <w:t xml:space="preserve"> </w:t>
      </w:r>
      <w:r w:rsidRPr="00A15E89">
        <w:rPr>
          <w:rFonts w:ascii="Calibri Light" w:hAnsi="Calibri Light"/>
          <w:spacing w:val="-1"/>
          <w:sz w:val="22"/>
          <w:szCs w:val="22"/>
          <w:lang w:val="sk-SK"/>
        </w:rPr>
        <w:t>pôsobenie</w:t>
      </w:r>
      <w:r w:rsidRPr="00A15E89">
        <w:rPr>
          <w:rFonts w:ascii="Calibri Light" w:hAnsi="Calibri Light"/>
          <w:sz w:val="22"/>
          <w:szCs w:val="22"/>
          <w:lang w:val="sk-SK"/>
        </w:rPr>
        <w:t xml:space="preserve">   v  </w:t>
      </w:r>
      <w:r w:rsidRPr="00A15E89">
        <w:rPr>
          <w:rFonts w:ascii="Calibri Light" w:hAnsi="Calibri Light"/>
          <w:spacing w:val="49"/>
          <w:sz w:val="22"/>
          <w:szCs w:val="22"/>
          <w:lang w:val="sk-SK"/>
        </w:rPr>
        <w:t xml:space="preserve"> </w:t>
      </w:r>
      <w:r w:rsidRPr="00A15E89">
        <w:rPr>
          <w:rFonts w:ascii="Calibri Light" w:hAnsi="Calibri Light"/>
          <w:spacing w:val="-1"/>
          <w:sz w:val="22"/>
          <w:szCs w:val="22"/>
          <w:lang w:val="sk-SK"/>
        </w:rPr>
        <w:t>komunitách</w:t>
      </w:r>
      <w:r w:rsidRPr="00A15E89">
        <w:rPr>
          <w:rFonts w:ascii="Calibri Light" w:hAnsi="Calibri Light"/>
          <w:sz w:val="22"/>
          <w:szCs w:val="22"/>
          <w:lang w:val="sk-SK"/>
        </w:rPr>
        <w:t xml:space="preserve"> </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postihnutých</w:t>
      </w:r>
      <w:r w:rsidRPr="00A15E89">
        <w:rPr>
          <w:rFonts w:ascii="Calibri Light" w:hAnsi="Calibri Light"/>
          <w:sz w:val="22"/>
          <w:szCs w:val="22"/>
          <w:lang w:val="sk-SK"/>
        </w:rPr>
        <w:t xml:space="preserve"> </w:t>
      </w:r>
      <w:r w:rsidRPr="00A15E89">
        <w:rPr>
          <w:rFonts w:ascii="Calibri Light" w:hAnsi="Calibri Light"/>
          <w:spacing w:val="48"/>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z w:val="22"/>
          <w:szCs w:val="22"/>
          <w:lang w:val="sk-SK"/>
        </w:rPr>
        <w:t xml:space="preserve"> </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ohrozených</w:t>
      </w:r>
      <w:r w:rsidRPr="00A15E89">
        <w:rPr>
          <w:rFonts w:ascii="Calibri Light" w:hAnsi="Calibri Light"/>
          <w:sz w:val="22"/>
          <w:szCs w:val="22"/>
          <w:lang w:val="sk-SK"/>
        </w:rPr>
        <w:t xml:space="preserve"> </w:t>
      </w:r>
      <w:r w:rsidRPr="00A15E89">
        <w:rPr>
          <w:rFonts w:ascii="Calibri Light" w:hAnsi="Calibri Light"/>
          <w:spacing w:val="48"/>
          <w:sz w:val="22"/>
          <w:szCs w:val="22"/>
          <w:lang w:val="sk-SK"/>
        </w:rPr>
        <w:t xml:space="preserve"> </w:t>
      </w:r>
      <w:r w:rsidRPr="00A15E89">
        <w:rPr>
          <w:rFonts w:ascii="Calibri Light" w:hAnsi="Calibri Light"/>
          <w:spacing w:val="-1"/>
          <w:sz w:val="22"/>
          <w:szCs w:val="22"/>
          <w:lang w:val="sk-SK"/>
        </w:rPr>
        <w:t>sociálnym</w:t>
      </w:r>
      <w:r w:rsidRPr="00A15E89">
        <w:rPr>
          <w:rFonts w:ascii="Calibri Light" w:hAnsi="Calibri Light"/>
          <w:sz w:val="22"/>
          <w:szCs w:val="22"/>
          <w:lang w:val="sk-SK"/>
        </w:rPr>
        <w:t xml:space="preserve"> </w:t>
      </w:r>
      <w:r w:rsidRPr="00A15E89">
        <w:rPr>
          <w:rFonts w:ascii="Calibri Light" w:hAnsi="Calibri Light"/>
          <w:spacing w:val="47"/>
          <w:sz w:val="22"/>
          <w:szCs w:val="22"/>
          <w:lang w:val="sk-SK"/>
        </w:rPr>
        <w:t xml:space="preserve"> </w:t>
      </w:r>
      <w:r w:rsidRPr="00A15E89">
        <w:rPr>
          <w:rFonts w:ascii="Calibri Light" w:hAnsi="Calibri Light"/>
          <w:spacing w:val="-2"/>
          <w:sz w:val="22"/>
          <w:szCs w:val="22"/>
          <w:lang w:val="sk-SK"/>
        </w:rPr>
        <w:t>vylúčením</w:t>
      </w:r>
      <w:r w:rsidRPr="00A15E89">
        <w:rPr>
          <w:rFonts w:ascii="Calibri Light" w:hAnsi="Calibri Light"/>
          <w:spacing w:val="8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rámci</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poskytovania</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sociálnych</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služieb,</w:t>
      </w:r>
      <w:r w:rsidRPr="00A15E89">
        <w:rPr>
          <w:rFonts w:ascii="Calibri Light" w:hAnsi="Calibri Light"/>
          <w:spacing w:val="36"/>
          <w:sz w:val="22"/>
          <w:szCs w:val="22"/>
          <w:lang w:val="sk-SK"/>
        </w:rPr>
        <w:t xml:space="preserve"> </w:t>
      </w:r>
      <w:r w:rsidRPr="00A15E89">
        <w:rPr>
          <w:rFonts w:ascii="Calibri Light" w:hAnsi="Calibri Light"/>
          <w:spacing w:val="36"/>
          <w:sz w:val="22"/>
          <w:szCs w:val="22"/>
          <w:lang w:val="sk-SK"/>
        </w:rPr>
        <w:br/>
      </w:r>
      <w:r w:rsidRPr="00A15E89">
        <w:rPr>
          <w:rFonts w:ascii="Calibri Light" w:hAnsi="Calibri Light"/>
          <w:sz w:val="22"/>
          <w:szCs w:val="22"/>
          <w:lang w:val="sk-SK"/>
        </w:rPr>
        <w:t>v</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komunitných</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aktivitách,</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dobrovoľníckych</w:t>
      </w:r>
      <w:r w:rsidRPr="00A15E89">
        <w:rPr>
          <w:rFonts w:ascii="Calibri Light" w:hAnsi="Calibri Light"/>
          <w:spacing w:val="53"/>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misijných</w:t>
      </w:r>
      <w:r w:rsidRPr="00A15E89">
        <w:rPr>
          <w:rFonts w:ascii="Calibri Light" w:hAnsi="Calibri Light"/>
          <w:spacing w:val="21"/>
          <w:sz w:val="22"/>
          <w:szCs w:val="22"/>
          <w:lang w:val="sk-SK"/>
        </w:rPr>
        <w:t xml:space="preserve"> </w:t>
      </w:r>
      <w:r w:rsidRPr="00A15E89">
        <w:rPr>
          <w:rFonts w:ascii="Calibri Light" w:hAnsi="Calibri Light"/>
          <w:spacing w:val="-1"/>
          <w:sz w:val="22"/>
          <w:szCs w:val="22"/>
          <w:lang w:val="sk-SK"/>
        </w:rPr>
        <w:t>aktivít</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pobytom</w:t>
      </w:r>
      <w:r w:rsidRPr="00A15E89">
        <w:rPr>
          <w:rFonts w:ascii="Calibri Light" w:hAnsi="Calibri Light"/>
          <w:spacing w:val="22"/>
          <w:sz w:val="22"/>
          <w:szCs w:val="22"/>
          <w:lang w:val="sk-SK"/>
        </w:rPr>
        <w:t xml:space="preserve"> </w:t>
      </w:r>
      <w:r w:rsidRPr="00A15E89">
        <w:rPr>
          <w:rFonts w:ascii="Calibri Light" w:hAnsi="Calibri Light"/>
          <w:sz w:val="22"/>
          <w:szCs w:val="22"/>
          <w:lang w:val="sk-SK"/>
        </w:rPr>
        <w:t xml:space="preserve">v </w:t>
      </w:r>
      <w:r w:rsidRPr="00A15E89">
        <w:rPr>
          <w:rFonts w:ascii="Calibri Light" w:hAnsi="Calibri Light"/>
          <w:spacing w:val="-1"/>
          <w:sz w:val="22"/>
          <w:szCs w:val="22"/>
          <w:lang w:val="sk-SK"/>
        </w:rPr>
        <w:t>komunitách</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postihnutých</w:t>
      </w:r>
      <w:r w:rsidRPr="00A15E89">
        <w:rPr>
          <w:rFonts w:ascii="Calibri Light" w:hAnsi="Calibri Light"/>
          <w:spacing w:val="21"/>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ohrozených</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sociálnym</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vylúčením</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(do</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tohto</w:t>
      </w:r>
      <w:r w:rsidRPr="00A15E89">
        <w:rPr>
          <w:rFonts w:ascii="Calibri Light" w:hAnsi="Calibri Light"/>
          <w:spacing w:val="39"/>
          <w:sz w:val="22"/>
          <w:szCs w:val="22"/>
          <w:lang w:val="sk-SK"/>
        </w:rPr>
        <w:t xml:space="preserve"> </w:t>
      </w:r>
      <w:r w:rsidRPr="00A15E89">
        <w:rPr>
          <w:rFonts w:ascii="Calibri Light" w:hAnsi="Calibri Light"/>
          <w:sz w:val="22"/>
          <w:szCs w:val="22"/>
          <w:lang w:val="sk-SK"/>
        </w:rPr>
        <w:t>kritéria</w:t>
      </w:r>
      <w:r w:rsidRPr="00A15E89">
        <w:rPr>
          <w:rFonts w:ascii="Calibri Light" w:hAnsi="Calibri Light"/>
          <w:spacing w:val="39"/>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nezapočítava</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účasť</w:t>
      </w:r>
      <w:r w:rsidRPr="00A15E89">
        <w:rPr>
          <w:rFonts w:ascii="Calibri Light" w:hAnsi="Calibri Light"/>
          <w:spacing w:val="39"/>
          <w:sz w:val="22"/>
          <w:szCs w:val="22"/>
          <w:lang w:val="sk-SK"/>
        </w:rPr>
        <w:t xml:space="preserve"> </w:t>
      </w:r>
      <w:r w:rsidRPr="00A15E89">
        <w:rPr>
          <w:rFonts w:ascii="Calibri Light" w:hAnsi="Calibri Light"/>
          <w:spacing w:val="39"/>
          <w:sz w:val="22"/>
          <w:szCs w:val="22"/>
          <w:lang w:val="sk-SK"/>
        </w:rPr>
        <w:br/>
      </w:r>
      <w:r w:rsidRPr="00A15E89">
        <w:rPr>
          <w:rFonts w:ascii="Calibri Light" w:hAnsi="Calibri Light"/>
          <w:spacing w:val="-1"/>
          <w:sz w:val="22"/>
          <w:szCs w:val="22"/>
          <w:lang w:val="sk-SK"/>
        </w:rPr>
        <w:t>na</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organizovaní</w:t>
      </w:r>
      <w:r w:rsidRPr="00A15E89">
        <w:rPr>
          <w:rFonts w:ascii="Calibri Light" w:hAnsi="Calibri Light"/>
          <w:spacing w:val="59"/>
          <w:sz w:val="22"/>
          <w:szCs w:val="22"/>
          <w:lang w:val="sk-SK"/>
        </w:rPr>
        <w:t xml:space="preserve"> </w:t>
      </w:r>
      <w:r w:rsidRPr="00A15E89">
        <w:rPr>
          <w:rFonts w:ascii="Calibri Light" w:hAnsi="Calibri Light"/>
          <w:spacing w:val="-1"/>
          <w:sz w:val="22"/>
          <w:szCs w:val="22"/>
          <w:lang w:val="sk-SK"/>
        </w:rPr>
        <w:t>aktivačných</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prác</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administratívna</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práca</w:t>
      </w:r>
      <w:r w:rsidRPr="00A15E89">
        <w:rPr>
          <w:rFonts w:ascii="Calibri Light" w:hAnsi="Calibri Light"/>
          <w:spacing w:val="46"/>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podobné</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47"/>
          <w:sz w:val="22"/>
          <w:szCs w:val="22"/>
          <w:lang w:val="sk-SK"/>
        </w:rPr>
        <w:t xml:space="preserve"> </w:t>
      </w:r>
      <w:r w:rsidRPr="00A15E89">
        <w:rPr>
          <w:rFonts w:ascii="Calibri Light" w:hAnsi="Calibri Light"/>
          <w:sz w:val="22"/>
          <w:szCs w:val="22"/>
          <w:lang w:val="sk-SK"/>
        </w:rPr>
        <w:t>aj</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keď</w:t>
      </w:r>
      <w:r w:rsidRPr="00A15E89">
        <w:rPr>
          <w:rFonts w:ascii="Calibri Light" w:hAnsi="Calibri Light"/>
          <w:spacing w:val="46"/>
          <w:sz w:val="22"/>
          <w:szCs w:val="22"/>
          <w:lang w:val="sk-SK"/>
        </w:rPr>
        <w:t xml:space="preserve"> </w:t>
      </w:r>
      <w:r w:rsidRPr="00A15E89">
        <w:rPr>
          <w:rFonts w:ascii="Calibri Light" w:hAnsi="Calibri Light"/>
          <w:sz w:val="22"/>
          <w:szCs w:val="22"/>
          <w:lang w:val="sk-SK"/>
        </w:rPr>
        <w:t>boli</w:t>
      </w:r>
      <w:r w:rsidRPr="00A15E89">
        <w:rPr>
          <w:rFonts w:ascii="Calibri Light" w:hAnsi="Calibri Light"/>
          <w:spacing w:val="79"/>
          <w:sz w:val="22"/>
          <w:szCs w:val="22"/>
          <w:lang w:val="sk-SK"/>
        </w:rPr>
        <w:t xml:space="preserve"> </w:t>
      </w:r>
      <w:r w:rsidRPr="00A15E89">
        <w:rPr>
          <w:rFonts w:ascii="Calibri Light" w:hAnsi="Calibri Light"/>
          <w:spacing w:val="-1"/>
          <w:sz w:val="22"/>
          <w:szCs w:val="22"/>
          <w:lang w:val="sk-SK"/>
        </w:rPr>
        <w:t>vykonávané</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kontakte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príslušníkmi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cieľovej</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skupiny);</w:t>
      </w:r>
    </w:p>
    <w:p w:rsidR="00003887" w:rsidRPr="00A15E89" w:rsidRDefault="00003887" w:rsidP="00A73EA0">
      <w:pPr>
        <w:pStyle w:val="Zkladntext"/>
        <w:tabs>
          <w:tab w:val="left" w:pos="1894"/>
        </w:tabs>
        <w:ind w:left="426"/>
        <w:jc w:val="both"/>
        <w:rPr>
          <w:rFonts w:ascii="Calibri Light" w:hAnsi="Calibri Light"/>
          <w:spacing w:val="2"/>
          <w:sz w:val="22"/>
          <w:szCs w:val="22"/>
          <w:lang w:val="sk-SK"/>
        </w:rPr>
      </w:pPr>
    </w:p>
    <w:p w:rsidR="00003887" w:rsidRPr="00A15E89" w:rsidRDefault="00003887" w:rsidP="00A73EA0">
      <w:pPr>
        <w:pStyle w:val="Zkladntext"/>
        <w:tabs>
          <w:tab w:val="left" w:pos="1894"/>
        </w:tabs>
        <w:ind w:left="426"/>
        <w:jc w:val="both"/>
        <w:rPr>
          <w:rFonts w:ascii="Calibri Light" w:hAnsi="Calibri Light"/>
          <w:spacing w:val="-1"/>
          <w:sz w:val="22"/>
          <w:szCs w:val="22"/>
          <w:lang w:val="sk-SK"/>
        </w:rPr>
      </w:pPr>
      <w:r w:rsidRPr="00A15E89">
        <w:rPr>
          <w:rFonts w:ascii="Calibri Light" w:hAnsi="Calibri Light"/>
          <w:spacing w:val="2"/>
          <w:sz w:val="22"/>
          <w:szCs w:val="22"/>
          <w:lang w:val="sk-SK"/>
        </w:rPr>
        <w:t xml:space="preserve">4. </w:t>
      </w:r>
      <w:r w:rsidRPr="00A15E89">
        <w:rPr>
          <w:rFonts w:ascii="Calibri Light" w:hAnsi="Calibri Light"/>
          <w:spacing w:val="-1"/>
          <w:sz w:val="22"/>
          <w:szCs w:val="22"/>
          <w:lang w:val="sk-SK"/>
        </w:rPr>
        <w:t>Odporúčanie  a pracovné  hodnotenie  od  predchádzajúcich  zamestnávateľov  alebo organizácií, s ktorými uchádzač spolupracoval.</w:t>
      </w:r>
    </w:p>
    <w:p w:rsidR="00003887" w:rsidRPr="00A15E89" w:rsidRDefault="00003887" w:rsidP="00A73EA0">
      <w:pPr>
        <w:pStyle w:val="Zkladntext"/>
        <w:tabs>
          <w:tab w:val="left" w:pos="1894"/>
        </w:tabs>
        <w:ind w:left="426"/>
        <w:jc w:val="both"/>
        <w:rPr>
          <w:rFonts w:ascii="Calibri Light" w:hAnsi="Calibri Light"/>
          <w:spacing w:val="2"/>
          <w:sz w:val="22"/>
          <w:szCs w:val="22"/>
          <w:lang w:val="sk-SK"/>
        </w:rPr>
      </w:pPr>
    </w:p>
    <w:p w:rsidR="00003887" w:rsidRPr="00A15E89" w:rsidRDefault="00003887" w:rsidP="00A73EA0">
      <w:pPr>
        <w:pStyle w:val="Zkladntext"/>
        <w:tabs>
          <w:tab w:val="left" w:pos="1110"/>
        </w:tabs>
        <w:ind w:left="426"/>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5. Znalosť  jazyka  cieľovej  skupiny  (rómsky,  maďarský  a podobne).  Znalosť  cieľovej skupiny (pobyt v nej </w:t>
      </w:r>
      <w:r w:rsidRPr="00A15E89">
        <w:rPr>
          <w:rFonts w:ascii="Calibri Light" w:hAnsi="Calibri Light"/>
          <w:spacing w:val="-1"/>
          <w:sz w:val="22"/>
          <w:szCs w:val="22"/>
          <w:lang w:val="sk-SK"/>
        </w:rPr>
        <w:br/>
        <w:t>a podobne).</w:t>
      </w:r>
    </w:p>
    <w:p w:rsidR="00003887" w:rsidRPr="00A15E89" w:rsidRDefault="00003887" w:rsidP="00A73EA0">
      <w:pPr>
        <w:pStyle w:val="Nadpis2"/>
        <w:ind w:right="-57"/>
        <w:jc w:val="both"/>
        <w:rPr>
          <w:rFonts w:ascii="Calibri Light" w:hAnsi="Calibri Light"/>
          <w:spacing w:val="-1"/>
          <w:sz w:val="22"/>
          <w:szCs w:val="22"/>
          <w:u w:val="single" w:color="000000"/>
          <w:lang w:val="sk-SK"/>
        </w:rPr>
      </w:pPr>
    </w:p>
    <w:p w:rsidR="003633DB" w:rsidRPr="00A15E89" w:rsidRDefault="003633DB" w:rsidP="00A73EA0">
      <w:pPr>
        <w:pStyle w:val="Nadpis2"/>
        <w:ind w:left="426" w:right="-57"/>
        <w:jc w:val="both"/>
        <w:rPr>
          <w:ins w:id="55" w:author="Lýdia Gabčová" w:date="2020-02-18T14:22:00Z"/>
          <w:rFonts w:ascii="Calibri Light" w:hAnsi="Calibri Light"/>
          <w:spacing w:val="-1"/>
          <w:sz w:val="22"/>
          <w:szCs w:val="22"/>
          <w:u w:val="single" w:color="000000"/>
          <w:lang w:val="sk-SK"/>
        </w:rPr>
      </w:pPr>
    </w:p>
    <w:p w:rsidR="00003887" w:rsidRPr="00A15E89" w:rsidRDefault="00003887" w:rsidP="00A73EA0">
      <w:pPr>
        <w:pStyle w:val="Nadpis2"/>
        <w:ind w:left="426" w:right="-57"/>
        <w:jc w:val="both"/>
        <w:rPr>
          <w:rFonts w:ascii="Calibri Light" w:hAnsi="Calibri Light"/>
          <w:b w:val="0"/>
          <w:bCs w:val="0"/>
          <w:sz w:val="22"/>
          <w:szCs w:val="22"/>
          <w:lang w:val="sk-SK"/>
        </w:rPr>
      </w:pPr>
      <w:r w:rsidRPr="00A15E89">
        <w:rPr>
          <w:rFonts w:ascii="Calibri Light" w:hAnsi="Calibri Light"/>
          <w:spacing w:val="-1"/>
          <w:sz w:val="22"/>
          <w:szCs w:val="22"/>
          <w:u w:val="single" w:color="000000"/>
          <w:lang w:val="sk-SK"/>
        </w:rPr>
        <w:t xml:space="preserve">Pozícia </w:t>
      </w:r>
      <w:r w:rsidRPr="00A15E89">
        <w:rPr>
          <w:rFonts w:ascii="Calibri Light" w:hAnsi="Calibri Light"/>
          <w:sz w:val="22"/>
          <w:szCs w:val="22"/>
          <w:u w:val="single" w:color="000000"/>
          <w:lang w:val="sk-SK"/>
        </w:rPr>
        <w:t>t</w:t>
      </w:r>
      <w:r w:rsidRPr="00A15E89">
        <w:rPr>
          <w:rFonts w:ascii="Calibri Light" w:hAnsi="Calibri Light"/>
          <w:spacing w:val="-1"/>
          <w:sz w:val="22"/>
          <w:szCs w:val="22"/>
          <w:u w:val="single" w:color="000000"/>
          <w:lang w:val="sk-SK"/>
        </w:rPr>
        <w:t>erénny</w:t>
      </w:r>
      <w:r w:rsidRPr="00A15E89">
        <w:rPr>
          <w:rFonts w:ascii="Calibri Light" w:hAnsi="Calibri Light"/>
          <w:sz w:val="22"/>
          <w:szCs w:val="22"/>
          <w:u w:val="single" w:color="000000"/>
          <w:lang w:val="sk-SK"/>
        </w:rPr>
        <w:t xml:space="preserve"> </w:t>
      </w:r>
      <w:r w:rsidRPr="00A15E89">
        <w:rPr>
          <w:rFonts w:ascii="Calibri Light" w:hAnsi="Calibri Light"/>
          <w:spacing w:val="-2"/>
          <w:sz w:val="22"/>
          <w:szCs w:val="22"/>
          <w:u w:val="single" w:color="000000"/>
          <w:lang w:val="sk-SK"/>
        </w:rPr>
        <w:t>pr</w:t>
      </w:r>
      <w:r w:rsidRPr="00A15E89">
        <w:rPr>
          <w:rFonts w:ascii="Calibri Light" w:hAnsi="Calibri Light"/>
          <w:spacing w:val="-1"/>
          <w:sz w:val="22"/>
          <w:szCs w:val="22"/>
          <w:u w:val="single" w:color="000000"/>
          <w:lang w:val="sk-SK"/>
        </w:rPr>
        <w:t>ac</w:t>
      </w:r>
      <w:r w:rsidRPr="00A15E89">
        <w:rPr>
          <w:rFonts w:ascii="Calibri Light" w:hAnsi="Calibri Light"/>
          <w:spacing w:val="-49"/>
          <w:sz w:val="22"/>
          <w:szCs w:val="22"/>
          <w:u w:val="single" w:color="000000"/>
          <w:lang w:val="sk-SK"/>
        </w:rPr>
        <w:t xml:space="preserve"> </w:t>
      </w:r>
      <w:r w:rsidRPr="00A15E89">
        <w:rPr>
          <w:rFonts w:ascii="Calibri Light" w:hAnsi="Calibri Light"/>
          <w:spacing w:val="-1"/>
          <w:sz w:val="22"/>
          <w:szCs w:val="22"/>
          <w:u w:val="single" w:color="000000"/>
          <w:lang w:val="sk-SK"/>
        </w:rPr>
        <w:t>ov</w:t>
      </w:r>
      <w:r w:rsidRPr="00A15E89">
        <w:rPr>
          <w:rFonts w:ascii="Calibri Light" w:hAnsi="Calibri Light"/>
          <w:spacing w:val="-2"/>
          <w:sz w:val="22"/>
          <w:szCs w:val="22"/>
          <w:u w:val="single" w:color="000000"/>
          <w:lang w:val="sk-SK"/>
        </w:rPr>
        <w:t>ní</w:t>
      </w:r>
      <w:r w:rsidRPr="00A15E89">
        <w:rPr>
          <w:rFonts w:ascii="Calibri Light" w:hAnsi="Calibri Light"/>
          <w:sz w:val="22"/>
          <w:szCs w:val="22"/>
          <w:u w:val="single" w:color="000000"/>
          <w:lang w:val="sk-SK"/>
        </w:rPr>
        <w:t>k</w:t>
      </w:r>
    </w:p>
    <w:p w:rsidR="003633DB" w:rsidRPr="00A15E89" w:rsidRDefault="003633DB" w:rsidP="00A73EA0">
      <w:pPr>
        <w:pStyle w:val="Zkladntext"/>
        <w:tabs>
          <w:tab w:val="left" w:pos="1122"/>
        </w:tabs>
        <w:ind w:left="426" w:right="-57"/>
        <w:jc w:val="both"/>
        <w:rPr>
          <w:ins w:id="56" w:author="Lýdia Gabčová" w:date="2020-02-18T14:22:00Z"/>
          <w:rFonts w:ascii="Calibri Light" w:hAnsi="Calibri Light"/>
          <w:spacing w:val="-1"/>
          <w:sz w:val="22"/>
          <w:szCs w:val="22"/>
          <w:lang w:val="sk-SK"/>
        </w:rPr>
      </w:pPr>
    </w:p>
    <w:p w:rsidR="00003887" w:rsidRPr="00A15E89" w:rsidRDefault="00003887" w:rsidP="00A73EA0">
      <w:pPr>
        <w:pStyle w:val="Zkladntext"/>
        <w:tabs>
          <w:tab w:val="left" w:pos="1122"/>
        </w:tabs>
        <w:ind w:left="426" w:right="-57"/>
        <w:jc w:val="both"/>
        <w:rPr>
          <w:rFonts w:ascii="Calibri Light" w:hAnsi="Calibri Light"/>
          <w:sz w:val="22"/>
          <w:szCs w:val="22"/>
          <w:lang w:val="sk-SK"/>
        </w:rPr>
      </w:pPr>
      <w:r w:rsidRPr="00A15E89">
        <w:rPr>
          <w:rFonts w:ascii="Calibri Light" w:hAnsi="Calibri Light"/>
          <w:spacing w:val="-1"/>
          <w:sz w:val="22"/>
          <w:szCs w:val="22"/>
          <w:lang w:val="sk-SK"/>
        </w:rPr>
        <w:t>1.</w:t>
      </w:r>
      <w:r w:rsidR="0054484C"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Pracovné</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skúsenosti,</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prax</w:t>
      </w:r>
      <w:r w:rsidRPr="00A15E89">
        <w:rPr>
          <w:rFonts w:ascii="Calibri Light" w:hAnsi="Calibri Light"/>
          <w:spacing w:val="28"/>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oblasti</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terénnej</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sociálnej</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prípadne</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28"/>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73"/>
          <w:sz w:val="22"/>
          <w:szCs w:val="22"/>
          <w:lang w:val="sk-SK"/>
        </w:rPr>
        <w:t xml:space="preserve"> </w:t>
      </w:r>
      <w:r w:rsidRPr="00A15E89">
        <w:rPr>
          <w:rFonts w:ascii="Calibri Light" w:hAnsi="Calibri Light"/>
          <w:spacing w:val="-1"/>
          <w:sz w:val="22"/>
          <w:szCs w:val="22"/>
          <w:lang w:val="sk-SK"/>
        </w:rPr>
        <w:t>komunitách</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ohrozených</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postihnutých</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sociálnym</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vylúčením</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(zohľadňuje</w:t>
      </w:r>
      <w:r w:rsidRPr="00A15E89">
        <w:rPr>
          <w:rFonts w:ascii="Calibri Light" w:hAnsi="Calibri Light"/>
          <w:spacing w:val="23"/>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79"/>
          <w:sz w:val="22"/>
          <w:szCs w:val="22"/>
          <w:lang w:val="sk-SK"/>
        </w:rPr>
        <w:t xml:space="preserve"> </w:t>
      </w:r>
      <w:r w:rsidRPr="00A15E89">
        <w:rPr>
          <w:rFonts w:ascii="Calibri Light" w:hAnsi="Calibri Light"/>
          <w:spacing w:val="-1"/>
          <w:sz w:val="22"/>
          <w:szCs w:val="22"/>
          <w:lang w:val="sk-SK"/>
        </w:rPr>
        <w:t>napríklad dĺžka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praxe,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druh vykonávanej</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práce </w:t>
      </w:r>
      <w:r w:rsidR="0054484C" w:rsidRPr="00A15E89">
        <w:rPr>
          <w:rFonts w:ascii="Calibri Light" w:hAnsi="Calibri Light"/>
          <w:sz w:val="22"/>
          <w:szCs w:val="22"/>
          <w:lang w:val="sk-SK"/>
        </w:rPr>
        <w:br/>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dosiahnuté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výsledky</w:t>
      </w:r>
      <w:r w:rsidRPr="00A15E89">
        <w:rPr>
          <w:rFonts w:ascii="Calibri Light" w:hAnsi="Calibri Light"/>
          <w:sz w:val="22"/>
          <w:szCs w:val="22"/>
          <w:lang w:val="sk-SK"/>
        </w:rPr>
        <w:t xml:space="preserve"> a </w:t>
      </w:r>
      <w:r w:rsidRPr="00A15E89">
        <w:rPr>
          <w:rFonts w:ascii="Calibri Light" w:hAnsi="Calibri Light"/>
          <w:spacing w:val="-2"/>
          <w:sz w:val="22"/>
          <w:szCs w:val="22"/>
          <w:lang w:val="sk-SK"/>
        </w:rPr>
        <w:t>podobne)</w:t>
      </w:r>
      <w:r w:rsidR="0054484C" w:rsidRPr="00A15E89">
        <w:rPr>
          <w:rFonts w:ascii="Calibri Light" w:hAnsi="Calibri Light"/>
          <w:spacing w:val="-2"/>
          <w:sz w:val="22"/>
          <w:szCs w:val="22"/>
          <w:lang w:val="sk-SK"/>
        </w:rPr>
        <w:t>,</w:t>
      </w:r>
    </w:p>
    <w:p w:rsidR="00003887" w:rsidRPr="00A15E89" w:rsidRDefault="00003887" w:rsidP="00A73EA0">
      <w:pPr>
        <w:pStyle w:val="Zkladntext"/>
        <w:tabs>
          <w:tab w:val="left" w:pos="1122"/>
        </w:tabs>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2.</w:t>
      </w:r>
      <w:r w:rsidR="0054484C"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Predchádzajúca</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skúsenosť</w:t>
      </w:r>
      <w:r w:rsidRPr="00A15E89">
        <w:rPr>
          <w:rFonts w:ascii="Calibri Light" w:hAnsi="Calibri Light"/>
          <w:spacing w:val="30"/>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vykonávania</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aktivít</w:t>
      </w:r>
      <w:r w:rsidRPr="00A15E89">
        <w:rPr>
          <w:rFonts w:ascii="Calibri Light" w:hAnsi="Calibri Light"/>
          <w:spacing w:val="3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cieľovej</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skupine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(započítava</w:t>
      </w:r>
      <w:r w:rsidRPr="00A15E89">
        <w:rPr>
          <w:rFonts w:ascii="Calibri Light" w:hAnsi="Calibri Light"/>
          <w:spacing w:val="28"/>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31"/>
          <w:sz w:val="22"/>
          <w:szCs w:val="22"/>
          <w:lang w:val="sk-SK"/>
        </w:rPr>
        <w:t xml:space="preserve"> </w:t>
      </w:r>
      <w:r w:rsidRPr="00A15E89">
        <w:rPr>
          <w:rFonts w:ascii="Calibri Light" w:hAnsi="Calibri Light"/>
          <w:sz w:val="22"/>
          <w:szCs w:val="22"/>
          <w:lang w:val="sk-SK"/>
        </w:rPr>
        <w:t>aj</w:t>
      </w:r>
      <w:r w:rsidRPr="00A15E89">
        <w:rPr>
          <w:rFonts w:ascii="Calibri Light" w:hAnsi="Calibri Light"/>
          <w:spacing w:val="87"/>
          <w:sz w:val="22"/>
          <w:szCs w:val="22"/>
          <w:lang w:val="sk-SK"/>
        </w:rPr>
        <w:t xml:space="preserve"> </w:t>
      </w:r>
      <w:r w:rsidRPr="00A15E89">
        <w:rPr>
          <w:rFonts w:ascii="Calibri Light" w:hAnsi="Calibri Light"/>
          <w:spacing w:val="-1"/>
          <w:sz w:val="22"/>
          <w:szCs w:val="22"/>
          <w:lang w:val="sk-SK"/>
        </w:rPr>
        <w:t>účasť</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organizovaní</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aktivačných</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prác,</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účasť</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dobrovoľníckej</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misijnej</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činnosti,</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komunitné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aktivity</w:t>
      </w:r>
      <w:r w:rsidRPr="00A15E89">
        <w:rPr>
          <w:rFonts w:ascii="Calibri Light" w:hAnsi="Calibri Light"/>
          <w:sz w:val="22"/>
          <w:szCs w:val="22"/>
          <w:lang w:val="sk-SK"/>
        </w:rPr>
        <w:t xml:space="preserve"> 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podobne),</w:t>
      </w:r>
    </w:p>
    <w:p w:rsidR="00003887" w:rsidRPr="00A15E89" w:rsidRDefault="00003887" w:rsidP="00A73EA0">
      <w:pPr>
        <w:pStyle w:val="Zkladntext"/>
        <w:tabs>
          <w:tab w:val="left" w:pos="1122"/>
        </w:tabs>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3.</w:t>
      </w:r>
      <w:r w:rsidR="0054484C"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Odporúčanie</w:t>
      </w:r>
      <w:r w:rsidRPr="00A15E89">
        <w:rPr>
          <w:rFonts w:ascii="Calibri Light" w:hAnsi="Calibri Light"/>
          <w:sz w:val="22"/>
          <w:szCs w:val="22"/>
          <w:lang w:val="sk-SK"/>
        </w:rPr>
        <w:t xml:space="preserve"> </w:t>
      </w:r>
      <w:r w:rsidRPr="00A15E89">
        <w:rPr>
          <w:rFonts w:ascii="Calibri Light" w:hAnsi="Calibri Light"/>
          <w:spacing w:val="15"/>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pracovné</w:t>
      </w:r>
      <w:r w:rsidRPr="00A15E89">
        <w:rPr>
          <w:rFonts w:ascii="Calibri Light" w:hAnsi="Calibri Light"/>
          <w:sz w:val="22"/>
          <w:szCs w:val="22"/>
          <w:lang w:val="sk-SK"/>
        </w:rPr>
        <w:t xml:space="preserve"> </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hodnotenie</w:t>
      </w:r>
      <w:r w:rsidRPr="00A15E89">
        <w:rPr>
          <w:rFonts w:ascii="Calibri Light" w:hAnsi="Calibri Light"/>
          <w:sz w:val="22"/>
          <w:szCs w:val="22"/>
          <w:lang w:val="sk-SK"/>
        </w:rPr>
        <w:t xml:space="preserve"> </w:t>
      </w:r>
      <w:r w:rsidRPr="00A15E89">
        <w:rPr>
          <w:rFonts w:ascii="Calibri Light" w:hAnsi="Calibri Light"/>
          <w:spacing w:val="16"/>
          <w:sz w:val="22"/>
          <w:szCs w:val="22"/>
          <w:lang w:val="sk-SK"/>
        </w:rPr>
        <w:t xml:space="preserve"> </w:t>
      </w:r>
      <w:r w:rsidRPr="00A15E89">
        <w:rPr>
          <w:rFonts w:ascii="Calibri Light" w:hAnsi="Calibri Light"/>
          <w:sz w:val="22"/>
          <w:szCs w:val="22"/>
          <w:lang w:val="sk-SK"/>
        </w:rPr>
        <w:t xml:space="preserve">od </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predchádzajúcich</w:t>
      </w:r>
      <w:r w:rsidRPr="00A15E89">
        <w:rPr>
          <w:rFonts w:ascii="Calibri Light" w:hAnsi="Calibri Light"/>
          <w:sz w:val="22"/>
          <w:szCs w:val="22"/>
          <w:lang w:val="sk-SK"/>
        </w:rPr>
        <w:t xml:space="preserve"> </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zamestnávateľov</w:t>
      </w:r>
      <w:r w:rsidRPr="00A15E89">
        <w:rPr>
          <w:rFonts w:ascii="Calibri Light" w:hAnsi="Calibri Light"/>
          <w:sz w:val="22"/>
          <w:szCs w:val="22"/>
          <w:lang w:val="sk-SK"/>
        </w:rPr>
        <w:t xml:space="preserve"> </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63"/>
          <w:sz w:val="22"/>
          <w:szCs w:val="22"/>
          <w:lang w:val="sk-SK"/>
        </w:rPr>
        <w:t xml:space="preserve"> </w:t>
      </w:r>
      <w:r w:rsidRPr="00A15E89">
        <w:rPr>
          <w:rFonts w:ascii="Calibri Light" w:hAnsi="Calibri Light"/>
          <w:spacing w:val="-1"/>
          <w:sz w:val="22"/>
          <w:szCs w:val="22"/>
          <w:lang w:val="sk-SK"/>
        </w:rPr>
        <w:t>organizácií,</w:t>
      </w:r>
      <w:r w:rsidRPr="00A15E89">
        <w:rPr>
          <w:rFonts w:ascii="Calibri Light" w:hAnsi="Calibri Light"/>
          <w:sz w:val="22"/>
          <w:szCs w:val="22"/>
          <w:lang w:val="sk-SK"/>
        </w:rPr>
        <w:t xml:space="preserve"> s</w:t>
      </w:r>
      <w:r w:rsidRPr="00A15E89">
        <w:rPr>
          <w:rFonts w:ascii="Calibri Light" w:hAnsi="Calibri Light"/>
          <w:spacing w:val="-1"/>
          <w:sz w:val="22"/>
          <w:szCs w:val="22"/>
          <w:lang w:val="sk-SK"/>
        </w:rPr>
        <w:t xml:space="preserve"> ktorými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spolupracoval</w:t>
      </w:r>
      <w:r w:rsidR="0054484C" w:rsidRPr="00A15E89">
        <w:rPr>
          <w:rFonts w:ascii="Calibri Light" w:hAnsi="Calibri Light"/>
          <w:spacing w:val="-1"/>
          <w:sz w:val="22"/>
          <w:szCs w:val="22"/>
          <w:lang w:val="sk-SK"/>
        </w:rPr>
        <w:t>,</w:t>
      </w:r>
    </w:p>
    <w:p w:rsidR="00003887" w:rsidRPr="00A15E89" w:rsidRDefault="00003887" w:rsidP="00A73EA0">
      <w:pPr>
        <w:pStyle w:val="Zkladntext"/>
        <w:tabs>
          <w:tab w:val="left" w:pos="1122"/>
        </w:tabs>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4.</w:t>
      </w:r>
      <w:r w:rsidR="0054484C"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Znalosť</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jazyka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cieľovej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skupiny</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(rómsky,</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 xml:space="preserve">maďarský </w:t>
      </w:r>
      <w:r w:rsidRPr="00A15E89">
        <w:rPr>
          <w:rFonts w:ascii="Calibri Light" w:hAnsi="Calibri Light"/>
          <w:sz w:val="22"/>
          <w:szCs w:val="22"/>
          <w:lang w:val="sk-SK"/>
        </w:rPr>
        <w:t xml:space="preserve">a </w:t>
      </w:r>
      <w:r w:rsidRPr="00A15E89">
        <w:rPr>
          <w:rFonts w:ascii="Calibri Light" w:hAnsi="Calibri Light"/>
          <w:spacing w:val="-2"/>
          <w:sz w:val="22"/>
          <w:szCs w:val="22"/>
          <w:lang w:val="sk-SK"/>
        </w:rPr>
        <w:t>pod.),</w:t>
      </w:r>
    </w:p>
    <w:p w:rsidR="00003887" w:rsidRPr="00A15E89" w:rsidRDefault="00003887" w:rsidP="00A73EA0">
      <w:pPr>
        <w:pStyle w:val="Zkladntext"/>
        <w:tabs>
          <w:tab w:val="left" w:pos="1122"/>
        </w:tabs>
        <w:ind w:left="426" w:right="-57"/>
        <w:jc w:val="both"/>
        <w:rPr>
          <w:rFonts w:ascii="Calibri Light" w:hAnsi="Calibri Light" w:cs="Calibri"/>
          <w:sz w:val="22"/>
          <w:szCs w:val="22"/>
          <w:lang w:val="sk-SK"/>
        </w:rPr>
      </w:pPr>
      <w:r w:rsidRPr="00A15E89">
        <w:rPr>
          <w:rFonts w:ascii="Calibri Light" w:hAnsi="Calibri Light"/>
          <w:spacing w:val="-1"/>
          <w:sz w:val="22"/>
          <w:szCs w:val="22"/>
          <w:lang w:val="sk-SK"/>
        </w:rPr>
        <w:t>5.</w:t>
      </w:r>
      <w:r w:rsidR="0054484C"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Znalosť</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cieľovej</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skupiny</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(pobyt</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spacing w:val="-2"/>
          <w:sz w:val="22"/>
          <w:szCs w:val="22"/>
          <w:lang w:val="sk-SK"/>
        </w:rPr>
        <w:t>nej</w:t>
      </w:r>
      <w:r w:rsidRPr="00A15E89">
        <w:rPr>
          <w:rFonts w:ascii="Calibri Light" w:hAnsi="Calibri Light"/>
          <w:sz w:val="22"/>
          <w:szCs w:val="22"/>
          <w:lang w:val="sk-SK"/>
        </w:rPr>
        <w:t xml:space="preserve"> a </w:t>
      </w:r>
      <w:r w:rsidRPr="00A15E89">
        <w:rPr>
          <w:rFonts w:ascii="Calibri Light" w:hAnsi="Calibri Light"/>
          <w:spacing w:val="-2"/>
          <w:sz w:val="22"/>
          <w:szCs w:val="22"/>
          <w:lang w:val="sk-SK"/>
        </w:rPr>
        <w:t>pod.).</w:t>
      </w:r>
    </w:p>
    <w:p w:rsidR="00003887" w:rsidRPr="00A15E89" w:rsidRDefault="00003887" w:rsidP="00A73EA0">
      <w:pPr>
        <w:pStyle w:val="Zkladntext"/>
        <w:ind w:left="426" w:right="-57"/>
        <w:jc w:val="both"/>
        <w:rPr>
          <w:rFonts w:ascii="Calibri Light" w:hAnsi="Calibri Light"/>
          <w:b/>
          <w:spacing w:val="-1"/>
          <w:sz w:val="22"/>
          <w:szCs w:val="22"/>
          <w:lang w:val="sk-SK"/>
        </w:rPr>
      </w:pPr>
    </w:p>
    <w:p w:rsidR="00003887" w:rsidRPr="00A15E89" w:rsidRDefault="00003887" w:rsidP="00A73EA0">
      <w:pPr>
        <w:pStyle w:val="Nadpis2"/>
        <w:tabs>
          <w:tab w:val="left" w:pos="342"/>
        </w:tabs>
        <w:ind w:right="-57"/>
        <w:jc w:val="both"/>
        <w:rPr>
          <w:rFonts w:ascii="Calibri Light" w:hAnsi="Calibri Light" w:cs="Calibri"/>
          <w:bCs w:val="0"/>
          <w:i/>
          <w:color w:val="1F4E79"/>
          <w:sz w:val="22"/>
          <w:szCs w:val="22"/>
          <w:lang w:val="sk-SK"/>
        </w:rPr>
      </w:pPr>
      <w:bookmarkStart w:id="57" w:name="_TOC_250007"/>
      <w:r w:rsidRPr="00A15E89">
        <w:rPr>
          <w:rFonts w:ascii="Calibri Light" w:hAnsi="Calibri Light"/>
          <w:i/>
          <w:color w:val="1F4E79"/>
          <w:spacing w:val="-2"/>
          <w:sz w:val="22"/>
          <w:szCs w:val="22"/>
          <w:lang w:val="sk-SK"/>
        </w:rPr>
        <w:t xml:space="preserve">     2.2.3 Osobný</w:t>
      </w:r>
      <w:r w:rsidRPr="00A15E89">
        <w:rPr>
          <w:rFonts w:ascii="Calibri Light" w:hAnsi="Calibri Light"/>
          <w:i/>
          <w:color w:val="1F4E79"/>
          <w:sz w:val="22"/>
          <w:szCs w:val="22"/>
          <w:lang w:val="sk-SK"/>
        </w:rPr>
        <w:t xml:space="preserve"> </w:t>
      </w:r>
      <w:r w:rsidRPr="00A15E89">
        <w:rPr>
          <w:rFonts w:ascii="Calibri Light" w:hAnsi="Calibri Light"/>
          <w:i/>
          <w:color w:val="1F4E79"/>
          <w:spacing w:val="-1"/>
          <w:sz w:val="22"/>
          <w:szCs w:val="22"/>
          <w:lang w:val="sk-SK"/>
        </w:rPr>
        <w:t>pohovor</w:t>
      </w:r>
      <w:r w:rsidRPr="00A15E89">
        <w:rPr>
          <w:rFonts w:ascii="Calibri Light" w:hAnsi="Calibri Light"/>
          <w:i/>
          <w:color w:val="1F4E79"/>
          <w:sz w:val="22"/>
          <w:szCs w:val="22"/>
          <w:lang w:val="sk-SK"/>
        </w:rPr>
        <w:t xml:space="preserve"> s</w:t>
      </w:r>
      <w:r w:rsidRPr="00A15E89">
        <w:rPr>
          <w:rFonts w:ascii="Calibri Light" w:hAnsi="Calibri Light"/>
          <w:i/>
          <w:color w:val="1F4E79"/>
          <w:spacing w:val="-1"/>
          <w:sz w:val="22"/>
          <w:szCs w:val="22"/>
          <w:lang w:val="sk-SK"/>
        </w:rPr>
        <w:t xml:space="preserve"> uchádzačmi</w:t>
      </w:r>
      <w:bookmarkEnd w:id="57"/>
    </w:p>
    <w:p w:rsidR="00003887" w:rsidRPr="00A15E89" w:rsidRDefault="00003887" w:rsidP="00A73EA0">
      <w:pPr>
        <w:ind w:left="426" w:right="-57"/>
        <w:jc w:val="both"/>
        <w:rPr>
          <w:rFonts w:ascii="Calibri Light" w:hAnsi="Calibri Light"/>
          <w:lang w:val="sk-SK"/>
        </w:rPr>
      </w:pPr>
    </w:p>
    <w:p w:rsidR="00003887" w:rsidRPr="00A15E89" w:rsidRDefault="00003887" w:rsidP="00A73EA0">
      <w:pPr>
        <w:ind w:left="426" w:right="-57"/>
        <w:jc w:val="both"/>
        <w:rPr>
          <w:rFonts w:ascii="Calibri Light" w:hAnsi="Calibri Light" w:cs="Calibri"/>
          <w:b/>
          <w:bCs/>
          <w:lang w:val="sk-SK"/>
        </w:rPr>
      </w:pPr>
      <w:r w:rsidRPr="00A15E89">
        <w:rPr>
          <w:rFonts w:ascii="Calibri Light" w:hAnsi="Calibri Light"/>
          <w:lang w:val="sk-SK"/>
        </w:rPr>
        <w:t>S</w:t>
      </w:r>
      <w:r w:rsidRPr="00A15E89">
        <w:rPr>
          <w:rFonts w:ascii="Calibri Light" w:hAnsi="Calibri Light"/>
          <w:spacing w:val="11"/>
          <w:lang w:val="sk-SK"/>
        </w:rPr>
        <w:t xml:space="preserve"> </w:t>
      </w:r>
      <w:r w:rsidRPr="00A15E89">
        <w:rPr>
          <w:rFonts w:ascii="Calibri Light" w:hAnsi="Calibri Light"/>
          <w:spacing w:val="-1"/>
          <w:lang w:val="sk-SK"/>
        </w:rPr>
        <w:t>uchádzačmi,</w:t>
      </w:r>
      <w:r w:rsidRPr="00A15E89">
        <w:rPr>
          <w:rFonts w:ascii="Calibri Light" w:hAnsi="Calibri Light"/>
          <w:spacing w:val="9"/>
          <w:lang w:val="sk-SK"/>
        </w:rPr>
        <w:t xml:space="preserve"> </w:t>
      </w:r>
      <w:r w:rsidRPr="00A15E89">
        <w:rPr>
          <w:rFonts w:ascii="Calibri Light" w:hAnsi="Calibri Light"/>
          <w:lang w:val="sk-SK"/>
        </w:rPr>
        <w:t>ktorí</w:t>
      </w:r>
      <w:r w:rsidRPr="00A15E89">
        <w:rPr>
          <w:rFonts w:ascii="Calibri Light" w:hAnsi="Calibri Light"/>
          <w:spacing w:val="9"/>
          <w:lang w:val="sk-SK"/>
        </w:rPr>
        <w:t xml:space="preserve"> </w:t>
      </w:r>
      <w:r w:rsidRPr="00A15E89">
        <w:rPr>
          <w:rFonts w:ascii="Calibri Light" w:hAnsi="Calibri Light"/>
          <w:spacing w:val="-1"/>
          <w:lang w:val="sk-SK"/>
        </w:rPr>
        <w:t>spĺňajú</w:t>
      </w:r>
      <w:r w:rsidRPr="00A15E89">
        <w:rPr>
          <w:rFonts w:ascii="Calibri Light" w:hAnsi="Calibri Light"/>
          <w:spacing w:val="11"/>
          <w:lang w:val="sk-SK"/>
        </w:rPr>
        <w:t xml:space="preserve"> </w:t>
      </w:r>
      <w:r w:rsidRPr="00A15E89">
        <w:rPr>
          <w:rFonts w:ascii="Calibri Light" w:hAnsi="Calibri Light"/>
          <w:spacing w:val="-1"/>
          <w:lang w:val="sk-SK"/>
        </w:rPr>
        <w:t>kvalifikačné</w:t>
      </w:r>
      <w:r w:rsidRPr="00A15E89">
        <w:rPr>
          <w:rFonts w:ascii="Calibri Light" w:hAnsi="Calibri Light"/>
          <w:spacing w:val="12"/>
          <w:lang w:val="sk-SK"/>
        </w:rPr>
        <w:t xml:space="preserve"> </w:t>
      </w:r>
      <w:r w:rsidRPr="00A15E89">
        <w:rPr>
          <w:rFonts w:ascii="Calibri Light" w:hAnsi="Calibri Light"/>
          <w:spacing w:val="-1"/>
          <w:lang w:val="sk-SK"/>
        </w:rPr>
        <w:t>predpoklady</w:t>
      </w:r>
      <w:r w:rsidRPr="00A15E89">
        <w:rPr>
          <w:rFonts w:ascii="Calibri Light" w:hAnsi="Calibri Light"/>
          <w:spacing w:val="11"/>
          <w:lang w:val="sk-SK"/>
        </w:rPr>
        <w:t xml:space="preserve"> </w:t>
      </w:r>
      <w:r w:rsidRPr="00A15E89">
        <w:rPr>
          <w:rFonts w:ascii="Calibri Light" w:hAnsi="Calibri Light"/>
          <w:spacing w:val="-1"/>
          <w:lang w:val="sk-SK"/>
        </w:rPr>
        <w:t>pre danú pracovnú</w:t>
      </w:r>
      <w:r w:rsidRPr="00A15E89">
        <w:rPr>
          <w:rFonts w:ascii="Calibri Light" w:hAnsi="Calibri Light"/>
          <w:spacing w:val="12"/>
          <w:lang w:val="sk-SK"/>
        </w:rPr>
        <w:t xml:space="preserve"> </w:t>
      </w:r>
      <w:r w:rsidRPr="00A15E89">
        <w:rPr>
          <w:rFonts w:ascii="Calibri Light" w:hAnsi="Calibri Light"/>
          <w:spacing w:val="-1"/>
          <w:lang w:val="sk-SK"/>
        </w:rPr>
        <w:t>pozíciu</w:t>
      </w:r>
      <w:r w:rsidRPr="00A15E89">
        <w:rPr>
          <w:rFonts w:ascii="Calibri Light" w:hAnsi="Calibri Light"/>
          <w:spacing w:val="11"/>
          <w:lang w:val="sk-SK"/>
        </w:rPr>
        <w:t xml:space="preserve"> </w:t>
      </w:r>
      <w:r w:rsidRPr="00A15E89">
        <w:rPr>
          <w:rFonts w:ascii="Calibri Light" w:hAnsi="Calibri Light"/>
          <w:spacing w:val="-1"/>
          <w:lang w:val="sk-SK"/>
        </w:rPr>
        <w:t>(podkapitola</w:t>
      </w:r>
      <w:r w:rsidRPr="00A15E89">
        <w:rPr>
          <w:rFonts w:ascii="Calibri Light" w:hAnsi="Calibri Light"/>
          <w:spacing w:val="11"/>
          <w:lang w:val="sk-SK"/>
        </w:rPr>
        <w:t xml:space="preserve"> </w:t>
      </w:r>
      <w:r w:rsidRPr="00A15E89">
        <w:rPr>
          <w:rFonts w:ascii="Calibri Light" w:hAnsi="Calibri Light"/>
          <w:spacing w:val="-1"/>
          <w:lang w:val="sk-SK"/>
        </w:rPr>
        <w:t>2.1.2)</w:t>
      </w:r>
      <w:r w:rsidRPr="00A15E89">
        <w:rPr>
          <w:rFonts w:ascii="Calibri Light" w:hAnsi="Calibri Light"/>
          <w:spacing w:val="12"/>
          <w:lang w:val="sk-SK"/>
        </w:rPr>
        <w:t xml:space="preserve"> </w:t>
      </w:r>
      <w:r w:rsidRPr="00A15E89">
        <w:rPr>
          <w:rFonts w:ascii="Calibri Light" w:hAnsi="Calibri Light"/>
          <w:lang w:val="sk-SK"/>
        </w:rPr>
        <w:t>a</w:t>
      </w:r>
      <w:r w:rsidRPr="00A15E89">
        <w:rPr>
          <w:rFonts w:ascii="Calibri Light" w:hAnsi="Calibri Light"/>
          <w:spacing w:val="12"/>
          <w:lang w:val="sk-SK"/>
        </w:rPr>
        <w:t xml:space="preserve"> </w:t>
      </w:r>
      <w:r w:rsidRPr="00A15E89">
        <w:rPr>
          <w:rFonts w:ascii="Calibri Light" w:hAnsi="Calibri Light"/>
          <w:spacing w:val="-1"/>
          <w:lang w:val="sk-SK"/>
        </w:rPr>
        <w:t>boli</w:t>
      </w:r>
      <w:r w:rsidRPr="00A15E89">
        <w:rPr>
          <w:rFonts w:ascii="Calibri Light" w:hAnsi="Calibri Light"/>
          <w:spacing w:val="12"/>
          <w:lang w:val="sk-SK"/>
        </w:rPr>
        <w:t xml:space="preserve"> </w:t>
      </w:r>
      <w:r w:rsidR="0054484C" w:rsidRPr="00A15E89">
        <w:rPr>
          <w:rFonts w:ascii="Calibri Light" w:hAnsi="Calibri Light"/>
          <w:spacing w:val="12"/>
          <w:lang w:val="sk-SK"/>
        </w:rPr>
        <w:br/>
      </w:r>
      <w:r w:rsidRPr="00A15E89">
        <w:rPr>
          <w:rFonts w:ascii="Calibri Light" w:hAnsi="Calibri Light"/>
          <w:spacing w:val="-1"/>
          <w:lang w:val="sk-SK"/>
        </w:rPr>
        <w:t>na</w:t>
      </w:r>
      <w:r w:rsidRPr="00A15E89">
        <w:rPr>
          <w:rFonts w:ascii="Calibri Light" w:hAnsi="Calibri Light"/>
          <w:spacing w:val="87"/>
          <w:lang w:val="sk-SK"/>
        </w:rPr>
        <w:t xml:space="preserve"> </w:t>
      </w:r>
      <w:r w:rsidRPr="00A15E89">
        <w:rPr>
          <w:rFonts w:ascii="Calibri Light" w:hAnsi="Calibri Light"/>
          <w:spacing w:val="-1"/>
          <w:lang w:val="sk-SK"/>
        </w:rPr>
        <w:t>výberové</w:t>
      </w:r>
      <w:r w:rsidRPr="00A15E89">
        <w:rPr>
          <w:rFonts w:ascii="Calibri Light" w:hAnsi="Calibri Light"/>
          <w:lang w:val="sk-SK"/>
        </w:rPr>
        <w:t xml:space="preserve"> </w:t>
      </w:r>
      <w:r w:rsidRPr="00A15E89">
        <w:rPr>
          <w:rFonts w:ascii="Calibri Light" w:hAnsi="Calibri Light"/>
          <w:spacing w:val="-1"/>
          <w:lang w:val="sk-SK"/>
        </w:rPr>
        <w:t>konanie</w:t>
      </w:r>
      <w:r w:rsidRPr="00A15E89">
        <w:rPr>
          <w:rFonts w:ascii="Calibri Light" w:hAnsi="Calibri Light"/>
          <w:lang w:val="sk-SK"/>
        </w:rPr>
        <w:t xml:space="preserve"> </w:t>
      </w:r>
      <w:r w:rsidRPr="00A15E89">
        <w:rPr>
          <w:rFonts w:ascii="Calibri Light" w:hAnsi="Calibri Light"/>
          <w:spacing w:val="-1"/>
          <w:lang w:val="sk-SK"/>
        </w:rPr>
        <w:t>pozvaní,</w:t>
      </w:r>
      <w:r w:rsidRPr="00A15E89">
        <w:rPr>
          <w:rFonts w:ascii="Calibri Light" w:hAnsi="Calibri Light"/>
          <w:spacing w:val="-2"/>
          <w:lang w:val="sk-SK"/>
        </w:rPr>
        <w:t xml:space="preserve"> </w:t>
      </w:r>
      <w:r w:rsidRPr="00A15E89">
        <w:rPr>
          <w:rFonts w:ascii="Calibri Light" w:hAnsi="Calibri Light"/>
          <w:lang w:val="sk-SK"/>
        </w:rPr>
        <w:t>uskutoční</w:t>
      </w:r>
      <w:r w:rsidRPr="00A15E89">
        <w:rPr>
          <w:rFonts w:ascii="Calibri Light" w:hAnsi="Calibri Light"/>
          <w:spacing w:val="-3"/>
          <w:lang w:val="sk-SK"/>
        </w:rPr>
        <w:t xml:space="preserve"> </w:t>
      </w:r>
      <w:r w:rsidRPr="00A15E89">
        <w:rPr>
          <w:rFonts w:ascii="Calibri Light" w:hAnsi="Calibri Light"/>
          <w:spacing w:val="-1"/>
          <w:lang w:val="sk-SK"/>
        </w:rPr>
        <w:t>výberová</w:t>
      </w:r>
      <w:r w:rsidRPr="00A15E89">
        <w:rPr>
          <w:rFonts w:ascii="Calibri Light" w:hAnsi="Calibri Light"/>
          <w:lang w:val="sk-SK"/>
        </w:rPr>
        <w:t xml:space="preserve"> </w:t>
      </w:r>
      <w:r w:rsidRPr="00A15E89">
        <w:rPr>
          <w:rFonts w:ascii="Calibri Light" w:hAnsi="Calibri Light"/>
          <w:spacing w:val="-1"/>
          <w:lang w:val="sk-SK"/>
        </w:rPr>
        <w:t>komisia</w:t>
      </w:r>
      <w:r w:rsidRPr="00A15E89">
        <w:rPr>
          <w:rFonts w:ascii="Calibri Light" w:hAnsi="Calibri Light"/>
          <w:lang w:val="sk-SK"/>
        </w:rPr>
        <w:t xml:space="preserve"> </w:t>
      </w:r>
      <w:r w:rsidRPr="00A15E89">
        <w:rPr>
          <w:rFonts w:ascii="Calibri Light" w:hAnsi="Calibri Light"/>
          <w:spacing w:val="-1"/>
          <w:lang w:val="sk-SK"/>
        </w:rPr>
        <w:t>osobný</w:t>
      </w:r>
      <w:r w:rsidRPr="00A15E89">
        <w:rPr>
          <w:rFonts w:ascii="Calibri Light" w:hAnsi="Calibri Light"/>
          <w:lang w:val="sk-SK"/>
        </w:rPr>
        <w:t xml:space="preserve"> </w:t>
      </w:r>
      <w:r w:rsidRPr="00A15E89">
        <w:rPr>
          <w:rFonts w:ascii="Calibri Light" w:hAnsi="Calibri Light"/>
          <w:spacing w:val="-1"/>
          <w:lang w:val="sk-SK"/>
        </w:rPr>
        <w:t>pohovor. Výberová komisia sa pri obsadzovaní každej pracovnej pozície najprv oboznámi s dokladmi predloženými uchádzačmi. Prítomní uchádzači pred začatím osobného pohovoru podpíšu súhlas so spracúvaním osobných údajov (viď. Vzor 3 Súhlas so spracúvaním osobných údajov).</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V prípade, že sa v v jeden deň realizujú výberové konania pre obe pracovné pozície  TSP aj TP, výberová komisia má povinnosť  oddeliť jednotlivé  výberové  konania na jednotlivé pracovné pozície. Až po zrealizovaní jedného výberového konania môže začať realizovať  výberové konanie na druhú pracovnú pozíciu v poradí TSP, TP. Neúspešní uchádzači na pracovnú pozíciu TSP, ktorí uviedli v žiadosti záujem aj o pracovnú pozíciu</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TP,</w:t>
      </w:r>
      <w:r w:rsidRPr="00A15E89">
        <w:rPr>
          <w:rFonts w:ascii="Calibri Light" w:hAnsi="Calibri Light"/>
          <w:sz w:val="22"/>
          <w:szCs w:val="22"/>
          <w:lang w:val="sk-SK"/>
        </w:rPr>
        <w:t xml:space="preserve"> sa</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t>ňu</w:t>
      </w:r>
      <w:r w:rsidRPr="00A15E89">
        <w:rPr>
          <w:rFonts w:ascii="Calibri Light" w:hAnsi="Calibri Light"/>
          <w:spacing w:val="-1"/>
          <w:sz w:val="22"/>
          <w:szCs w:val="22"/>
          <w:lang w:val="sk-SK"/>
        </w:rPr>
        <w:t xml:space="preserve"> môžu následne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uchádzať.</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73EA0" w:rsidRDefault="00003887" w:rsidP="003633DB">
      <w:pPr>
        <w:ind w:left="426"/>
        <w:rPr>
          <w:lang w:val="sk-SK"/>
        </w:rPr>
      </w:pPr>
      <w:r w:rsidRPr="00A73EA0">
        <w:rPr>
          <w:lang w:val="sk-SK"/>
        </w:rPr>
        <w:t>V osobnom</w:t>
      </w:r>
      <w:r w:rsidRPr="00A73EA0">
        <w:rPr>
          <w:spacing w:val="1"/>
          <w:lang w:val="sk-SK"/>
        </w:rPr>
        <w:t xml:space="preserve"> </w:t>
      </w:r>
      <w:r w:rsidRPr="00A73EA0">
        <w:rPr>
          <w:lang w:val="sk-SK"/>
        </w:rPr>
        <w:t>pohovore sa</w:t>
      </w:r>
      <w:r w:rsidRPr="00A73EA0">
        <w:rPr>
          <w:spacing w:val="49"/>
          <w:lang w:val="sk-SK"/>
        </w:rPr>
        <w:t xml:space="preserve"> </w:t>
      </w:r>
      <w:r w:rsidRPr="00A73EA0">
        <w:rPr>
          <w:lang w:val="sk-SK"/>
        </w:rPr>
        <w:t>overuje</w:t>
      </w:r>
      <w:r w:rsidRPr="00A73EA0">
        <w:rPr>
          <w:spacing w:val="21"/>
          <w:lang w:val="sk-SK"/>
        </w:rPr>
        <w:t xml:space="preserve"> </w:t>
      </w:r>
      <w:r w:rsidRPr="00A73EA0">
        <w:rPr>
          <w:lang w:val="sk-SK"/>
        </w:rPr>
        <w:t>spôsobilosť</w:t>
      </w:r>
      <w:r w:rsidRPr="00A73EA0">
        <w:rPr>
          <w:spacing w:val="22"/>
          <w:lang w:val="sk-SK"/>
        </w:rPr>
        <w:t xml:space="preserve"> </w:t>
      </w:r>
      <w:r w:rsidRPr="00A73EA0">
        <w:rPr>
          <w:lang w:val="sk-SK"/>
        </w:rPr>
        <w:t>na</w:t>
      </w:r>
      <w:r w:rsidRPr="00A73EA0">
        <w:rPr>
          <w:spacing w:val="19"/>
          <w:lang w:val="sk-SK"/>
        </w:rPr>
        <w:t xml:space="preserve"> </w:t>
      </w:r>
      <w:r w:rsidRPr="00A73EA0">
        <w:rPr>
          <w:lang w:val="sk-SK"/>
        </w:rPr>
        <w:t>výkon</w:t>
      </w:r>
      <w:r w:rsidRPr="00A73EA0">
        <w:rPr>
          <w:spacing w:val="21"/>
          <w:lang w:val="sk-SK"/>
        </w:rPr>
        <w:t xml:space="preserve"> </w:t>
      </w:r>
      <w:r w:rsidRPr="00A73EA0">
        <w:rPr>
          <w:lang w:val="sk-SK"/>
        </w:rPr>
        <w:t>práce</w:t>
      </w:r>
      <w:r w:rsidRPr="00A73EA0">
        <w:rPr>
          <w:spacing w:val="24"/>
          <w:lang w:val="sk-SK"/>
        </w:rPr>
        <w:t xml:space="preserve"> </w:t>
      </w:r>
      <w:r w:rsidRPr="00A73EA0">
        <w:rPr>
          <w:lang w:val="sk-SK"/>
        </w:rPr>
        <w:t>v</w:t>
      </w:r>
      <w:r w:rsidRPr="00A73EA0">
        <w:rPr>
          <w:spacing w:val="20"/>
          <w:lang w:val="sk-SK"/>
        </w:rPr>
        <w:t xml:space="preserve"> </w:t>
      </w:r>
      <w:r w:rsidRPr="00A73EA0">
        <w:rPr>
          <w:lang w:val="sk-SK"/>
        </w:rPr>
        <w:t>obsadzovanej</w:t>
      </w:r>
      <w:r w:rsidRPr="00A73EA0">
        <w:rPr>
          <w:spacing w:val="22"/>
          <w:lang w:val="sk-SK"/>
        </w:rPr>
        <w:t xml:space="preserve"> </w:t>
      </w:r>
      <w:r w:rsidRPr="003633DB">
        <w:t>pracovnej pozícii</w:t>
      </w:r>
      <w:r w:rsidRPr="00A73EA0">
        <w:rPr>
          <w:lang w:val="sk-SK"/>
        </w:rPr>
        <w:t>, v</w:t>
      </w:r>
      <w:r w:rsidRPr="00A73EA0">
        <w:rPr>
          <w:spacing w:val="22"/>
          <w:lang w:val="sk-SK"/>
        </w:rPr>
        <w:t xml:space="preserve"> </w:t>
      </w:r>
      <w:r w:rsidRPr="00A73EA0">
        <w:rPr>
          <w:spacing w:val="-2"/>
          <w:lang w:val="sk-SK"/>
        </w:rPr>
        <w:t>zmysle</w:t>
      </w:r>
      <w:r w:rsidRPr="00A73EA0">
        <w:rPr>
          <w:spacing w:val="22"/>
          <w:lang w:val="sk-SK"/>
        </w:rPr>
        <w:t xml:space="preserve"> </w:t>
      </w:r>
      <w:r w:rsidRPr="00A73EA0">
        <w:rPr>
          <w:lang w:val="sk-SK"/>
        </w:rPr>
        <w:t>napĺňania</w:t>
      </w:r>
      <w:r w:rsidRPr="00A73EA0">
        <w:rPr>
          <w:spacing w:val="21"/>
          <w:lang w:val="sk-SK"/>
        </w:rPr>
        <w:t xml:space="preserve"> </w:t>
      </w:r>
      <w:r w:rsidRPr="00A73EA0">
        <w:rPr>
          <w:lang w:val="sk-SK"/>
        </w:rPr>
        <w:t>hodnotiacich</w:t>
      </w:r>
      <w:r w:rsidRPr="00A73EA0">
        <w:rPr>
          <w:spacing w:val="107"/>
          <w:lang w:val="sk-SK"/>
        </w:rPr>
        <w:t xml:space="preserve"> </w:t>
      </w:r>
      <w:r w:rsidRPr="00A73EA0">
        <w:rPr>
          <w:lang w:val="sk-SK"/>
        </w:rPr>
        <w:t>kritérií uvádzaných v bode 2.2.2.</w:t>
      </w:r>
    </w:p>
    <w:p w:rsidR="00003887" w:rsidRPr="00A15E89" w:rsidRDefault="00003887" w:rsidP="003633DB">
      <w:pPr>
        <w:ind w:left="852" w:right="-57"/>
        <w:jc w:val="both"/>
        <w:rPr>
          <w:rFonts w:ascii="Calibri Light" w:hAnsi="Calibri Light"/>
          <w:b/>
          <w:spacing w:val="-1"/>
          <w:lang w:val="sk-SK"/>
        </w:rPr>
      </w:pPr>
    </w:p>
    <w:p w:rsidR="00003887" w:rsidRPr="00A15E89" w:rsidRDefault="00003887" w:rsidP="003633DB">
      <w:pPr>
        <w:ind w:left="426" w:right="-57"/>
        <w:rPr>
          <w:rFonts w:ascii="Calibri Light" w:hAnsi="Calibri Light" w:cs="Calibri"/>
          <w:lang w:val="sk-SK"/>
        </w:rPr>
      </w:pPr>
      <w:r w:rsidRPr="00A15E89">
        <w:rPr>
          <w:rFonts w:ascii="Calibri Light" w:hAnsi="Calibri Light"/>
          <w:b/>
          <w:spacing w:val="-1"/>
          <w:lang w:val="sk-SK"/>
        </w:rPr>
        <w:t>Bodovanie uvedených kritérií pre obe pracovné pozície uvádzame ako súčasť   vzoru č.4 - Zápisnica z výberového konania, ktorého súčasťou sú aj hodnotiace hárky.</w:t>
      </w:r>
    </w:p>
    <w:p w:rsidR="00003887" w:rsidRPr="00A15E89" w:rsidRDefault="00003887" w:rsidP="00A73EA0">
      <w:pPr>
        <w:ind w:left="426" w:right="-57"/>
        <w:jc w:val="both"/>
        <w:rPr>
          <w:rFonts w:ascii="Calibri Light" w:hAnsi="Calibri Light" w:cs="Calibri"/>
          <w:b/>
          <w:bCs/>
          <w:lang w:val="sk-SK"/>
        </w:rPr>
      </w:pPr>
    </w:p>
    <w:p w:rsidR="00003887" w:rsidRPr="00A15E89" w:rsidRDefault="00003887" w:rsidP="00A73EA0">
      <w:pPr>
        <w:pStyle w:val="Nadpis2"/>
        <w:ind w:right="-57"/>
        <w:jc w:val="both"/>
        <w:rPr>
          <w:rFonts w:ascii="Calibri Light" w:hAnsi="Calibri Light"/>
          <w:bCs w:val="0"/>
          <w:i/>
          <w:color w:val="1F4E79"/>
          <w:sz w:val="22"/>
          <w:szCs w:val="22"/>
          <w:lang w:val="sk-SK"/>
        </w:rPr>
      </w:pPr>
      <w:bookmarkStart w:id="58" w:name="_TOC_250006"/>
      <w:r w:rsidRPr="00A15E89">
        <w:rPr>
          <w:rFonts w:ascii="Calibri Light" w:hAnsi="Calibri Light"/>
          <w:i/>
          <w:color w:val="1F4E79"/>
          <w:spacing w:val="-2"/>
          <w:sz w:val="22"/>
          <w:szCs w:val="22"/>
          <w:lang w:val="sk-SK"/>
        </w:rPr>
        <w:t xml:space="preserve">      2.2.4 Výber</w:t>
      </w:r>
      <w:r w:rsidRPr="00A15E89">
        <w:rPr>
          <w:rFonts w:ascii="Calibri Light" w:hAnsi="Calibri Light"/>
          <w:i/>
          <w:color w:val="1F4E79"/>
          <w:sz w:val="22"/>
          <w:szCs w:val="22"/>
          <w:lang w:val="sk-SK"/>
        </w:rPr>
        <w:t xml:space="preserve"> </w:t>
      </w:r>
      <w:r w:rsidRPr="00A15E89">
        <w:rPr>
          <w:rFonts w:ascii="Calibri Light" w:hAnsi="Calibri Light"/>
          <w:i/>
          <w:color w:val="1F4E79"/>
          <w:spacing w:val="-1"/>
          <w:sz w:val="22"/>
          <w:szCs w:val="22"/>
          <w:lang w:val="sk-SK"/>
        </w:rPr>
        <w:t xml:space="preserve">uchádzača </w:t>
      </w:r>
      <w:r w:rsidRPr="00A15E89">
        <w:rPr>
          <w:rFonts w:ascii="Calibri Light" w:hAnsi="Calibri Light"/>
          <w:i/>
          <w:color w:val="1F4E79"/>
          <w:sz w:val="22"/>
          <w:szCs w:val="22"/>
          <w:lang w:val="sk-SK"/>
        </w:rPr>
        <w:t>a </w:t>
      </w:r>
      <w:r w:rsidRPr="00A15E89">
        <w:rPr>
          <w:rFonts w:ascii="Calibri Light" w:hAnsi="Calibri Light"/>
          <w:i/>
          <w:color w:val="1F4E79"/>
          <w:spacing w:val="-2"/>
          <w:sz w:val="22"/>
          <w:szCs w:val="22"/>
          <w:lang w:val="sk-SK"/>
        </w:rPr>
        <w:t>náhradníkov</w:t>
      </w:r>
      <w:bookmarkEnd w:id="58"/>
    </w:p>
    <w:p w:rsidR="00003887" w:rsidRPr="00A15E89" w:rsidRDefault="00003887" w:rsidP="00A73EA0">
      <w:pPr>
        <w:pStyle w:val="Nadpis2"/>
        <w:ind w:left="1078" w:right="-57"/>
        <w:jc w:val="both"/>
        <w:rPr>
          <w:rFonts w:ascii="Calibri Light" w:hAnsi="Calibri Light"/>
          <w:b w:val="0"/>
          <w:bCs w:val="0"/>
          <w:i/>
          <w:color w:val="1F4E79"/>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Výberová komisia vyberie pre pracovnú pozíciu najvhodnejšieho uchádzača z pohľadu výberových kritérií </w:t>
      </w:r>
      <w:r w:rsidR="0054484C" w:rsidRPr="00A15E89">
        <w:rPr>
          <w:rFonts w:ascii="Calibri Light" w:hAnsi="Calibri Light"/>
          <w:spacing w:val="-1"/>
          <w:sz w:val="22"/>
          <w:szCs w:val="22"/>
          <w:lang w:val="sk-SK"/>
        </w:rPr>
        <w:br/>
      </w:r>
      <w:r w:rsidRPr="00A15E89">
        <w:rPr>
          <w:rFonts w:ascii="Calibri Light" w:hAnsi="Calibri Light"/>
          <w:spacing w:val="-1"/>
          <w:sz w:val="22"/>
          <w:szCs w:val="22"/>
          <w:lang w:val="sk-SK"/>
        </w:rPr>
        <w:t>a s vybratým uchádzačom bude uzatvorený pracovnoprávny vzťah. V prípade, že v niektorej z otázok nebol dosiahnutý konsenzus, výberová komisia rozhodne väčšinovým hlasovaním jej členov.</w:t>
      </w:r>
    </w:p>
    <w:p w:rsidR="00003887" w:rsidRPr="00A15E89" w:rsidRDefault="00003887" w:rsidP="00A73EA0">
      <w:pPr>
        <w:pStyle w:val="Nadpis2"/>
        <w:ind w:left="426" w:right="-57"/>
        <w:jc w:val="both"/>
        <w:rPr>
          <w:rFonts w:ascii="Calibri Light" w:hAnsi="Calibri Light"/>
          <w:sz w:val="22"/>
          <w:szCs w:val="22"/>
          <w:lang w:val="sk-SK"/>
        </w:rPr>
      </w:pPr>
    </w:p>
    <w:p w:rsidR="00003887" w:rsidRPr="00A15E89" w:rsidRDefault="00003887" w:rsidP="00A73EA0">
      <w:pPr>
        <w:pStyle w:val="Nadpis2"/>
        <w:ind w:left="426" w:right="-57"/>
        <w:jc w:val="both"/>
        <w:rPr>
          <w:rFonts w:ascii="Calibri Light" w:hAnsi="Calibri Light"/>
          <w:b w:val="0"/>
          <w:bCs w:val="0"/>
          <w:sz w:val="22"/>
          <w:szCs w:val="22"/>
          <w:lang w:val="sk-SK"/>
        </w:rPr>
      </w:pP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prípade rovnosti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 xml:space="preserve">hlasov </w:t>
      </w:r>
      <w:r w:rsidRPr="00A15E89">
        <w:rPr>
          <w:rFonts w:ascii="Calibri Light" w:hAnsi="Calibri Light"/>
          <w:sz w:val="22"/>
          <w:szCs w:val="22"/>
          <w:lang w:val="sk-SK"/>
        </w:rPr>
        <w:t xml:space="preserve">má </w:t>
      </w:r>
      <w:r w:rsidRPr="00A15E89">
        <w:rPr>
          <w:rFonts w:ascii="Calibri Light" w:hAnsi="Calibri Light"/>
          <w:spacing w:val="-1"/>
          <w:sz w:val="22"/>
          <w:szCs w:val="22"/>
          <w:lang w:val="sk-SK"/>
        </w:rPr>
        <w:t>rozhodujúci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hlas</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 xml:space="preserve">zástupca </w:t>
      </w:r>
      <w:r w:rsidRPr="00A15E89">
        <w:rPr>
          <w:rFonts w:ascii="Calibri Light" w:hAnsi="Calibri Light"/>
          <w:sz w:val="22"/>
          <w:szCs w:val="22"/>
          <w:lang w:val="sk-SK"/>
        </w:rPr>
        <w:t>MV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SR/ÚSVRK.</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Výberová komisia môže zároveň rozhodnúť o výbere náhradníkov na jednotlivé obsadzované pracovné miesta. Na obsadzované pracovné miesto môžu byť určení najviac dvaja náhradníci, ktorí musia spĺňať kvalifikačné predpoklady pre danú pozíciu a zároveň musia byť najvhodnejší z pohľadu výberových kritérií - tj. </w:t>
      </w:r>
      <w:r w:rsidR="0054484C" w:rsidRPr="00A15E89">
        <w:rPr>
          <w:rFonts w:ascii="Calibri Light" w:hAnsi="Calibri Light"/>
          <w:spacing w:val="-1"/>
          <w:sz w:val="22"/>
          <w:szCs w:val="22"/>
          <w:lang w:val="sk-SK"/>
        </w:rPr>
        <w:t>dosiahnuť</w:t>
      </w:r>
      <w:r w:rsidRPr="00A15E89">
        <w:rPr>
          <w:rFonts w:ascii="Calibri Light" w:hAnsi="Calibri Light"/>
          <w:spacing w:val="-1"/>
          <w:sz w:val="22"/>
          <w:szCs w:val="22"/>
          <w:lang w:val="sk-SK"/>
        </w:rPr>
        <w:t xml:space="preserve"> ďalší najvyšší počet bodov v sumárnom hodnotiacom hárku.</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Náhradníkom, vybraným výberovou komisiou, môže obec ponúknuť pracovnú pozíciu </w:t>
      </w:r>
      <w:r w:rsidRPr="00A15E89">
        <w:rPr>
          <w:rFonts w:ascii="Calibri Light" w:hAnsi="Calibri Light"/>
          <w:spacing w:val="-1"/>
          <w:sz w:val="22"/>
          <w:szCs w:val="22"/>
          <w:lang w:val="sk-SK"/>
        </w:rPr>
        <w:br/>
        <w:t>v prípade, že uchádzač, ktorý bol výberovou komisiou vybraný neuzavrie pracovnoprávny vzťah, nezačne alebo prestane pozíciu vykonávať do doby 6 mesiacov odo dňa výberového konania. Po uplynutí doby 6 mesiacov odo dňa konania VK môže obec obsadzovať neobsadené, alebo uvoľnené pozície iba na základe nového výberového konania.</w:t>
      </w:r>
    </w:p>
    <w:p w:rsidR="00003887" w:rsidRPr="00A15E89" w:rsidRDefault="00003887" w:rsidP="00A73EA0">
      <w:pPr>
        <w:pStyle w:val="Nadpis1"/>
        <w:tabs>
          <w:tab w:val="left" w:pos="430"/>
        </w:tabs>
        <w:ind w:left="179" w:right="-57"/>
        <w:jc w:val="both"/>
        <w:rPr>
          <w:rFonts w:ascii="Calibri Light" w:hAnsi="Calibri Light"/>
          <w:color w:val="1F4E79"/>
          <w:sz w:val="22"/>
          <w:szCs w:val="22"/>
          <w:lang w:val="sk-SK"/>
        </w:rPr>
      </w:pPr>
      <w:bookmarkStart w:id="59" w:name="_TOC_250004"/>
      <w:r w:rsidRPr="00A15E89">
        <w:rPr>
          <w:rFonts w:ascii="Calibri Light" w:hAnsi="Calibri Light"/>
          <w:color w:val="1F4E79"/>
          <w:sz w:val="22"/>
          <w:szCs w:val="22"/>
          <w:lang w:val="sk-SK"/>
        </w:rPr>
        <w:t xml:space="preserve">  </w:t>
      </w:r>
    </w:p>
    <w:p w:rsidR="00003887" w:rsidRPr="00A15E89" w:rsidRDefault="00003887" w:rsidP="00A73EA0">
      <w:pPr>
        <w:pStyle w:val="Nadpis1"/>
        <w:tabs>
          <w:tab w:val="left" w:pos="430"/>
        </w:tabs>
        <w:ind w:left="179" w:right="-57"/>
        <w:jc w:val="both"/>
        <w:rPr>
          <w:rFonts w:ascii="Calibri Light" w:hAnsi="Calibri Light"/>
          <w:b w:val="0"/>
          <w:bCs w:val="0"/>
          <w:color w:val="1F4E79"/>
          <w:sz w:val="22"/>
          <w:szCs w:val="22"/>
          <w:lang w:val="sk-SK"/>
        </w:rPr>
      </w:pPr>
      <w:r w:rsidRPr="00A15E89">
        <w:rPr>
          <w:rFonts w:ascii="Calibri Light" w:hAnsi="Calibri Light"/>
          <w:color w:val="1F4E79"/>
          <w:sz w:val="22"/>
          <w:szCs w:val="22"/>
          <w:lang w:val="sk-SK"/>
        </w:rPr>
        <w:t xml:space="preserve"> </w:t>
      </w:r>
      <w:r w:rsidR="00693D00" w:rsidRPr="00A15E89">
        <w:rPr>
          <w:rFonts w:ascii="Calibri Light" w:hAnsi="Calibri Light"/>
          <w:color w:val="1F4E79"/>
          <w:sz w:val="22"/>
          <w:szCs w:val="22"/>
          <w:lang w:val="sk-SK"/>
        </w:rPr>
        <w:t xml:space="preserve">  </w:t>
      </w:r>
      <w:r w:rsidRPr="00A15E89">
        <w:rPr>
          <w:rFonts w:ascii="Calibri Light" w:hAnsi="Calibri Light"/>
          <w:color w:val="1F4E79"/>
          <w:sz w:val="22"/>
          <w:szCs w:val="22"/>
          <w:lang w:val="sk-SK"/>
        </w:rPr>
        <w:t xml:space="preserve"> 2.3 Uzavretie</w:t>
      </w:r>
      <w:r w:rsidRPr="00A15E89">
        <w:rPr>
          <w:rFonts w:ascii="Calibri Light" w:hAnsi="Calibri Light"/>
          <w:color w:val="1F4E79"/>
          <w:spacing w:val="-2"/>
          <w:sz w:val="22"/>
          <w:szCs w:val="22"/>
          <w:lang w:val="sk-SK"/>
        </w:rPr>
        <w:t xml:space="preserve"> </w:t>
      </w:r>
      <w:r w:rsidRPr="00A15E89">
        <w:rPr>
          <w:rFonts w:ascii="Calibri Light" w:hAnsi="Calibri Light"/>
          <w:color w:val="1F4E79"/>
          <w:spacing w:val="-1"/>
          <w:sz w:val="22"/>
          <w:szCs w:val="22"/>
          <w:lang w:val="sk-SK"/>
        </w:rPr>
        <w:t>výberového</w:t>
      </w:r>
      <w:r w:rsidRPr="00A15E89">
        <w:rPr>
          <w:rFonts w:ascii="Calibri Light" w:hAnsi="Calibri Light"/>
          <w:color w:val="1F4E79"/>
          <w:sz w:val="22"/>
          <w:szCs w:val="22"/>
          <w:lang w:val="sk-SK"/>
        </w:rPr>
        <w:t xml:space="preserve"> </w:t>
      </w:r>
      <w:r w:rsidRPr="00A15E89">
        <w:rPr>
          <w:rFonts w:ascii="Calibri Light" w:hAnsi="Calibri Light"/>
          <w:color w:val="1F4E79"/>
          <w:spacing w:val="-1"/>
          <w:sz w:val="22"/>
          <w:szCs w:val="22"/>
          <w:lang w:val="sk-SK"/>
        </w:rPr>
        <w:t>konania</w:t>
      </w:r>
      <w:bookmarkEnd w:id="59"/>
    </w:p>
    <w:p w:rsidR="00003887" w:rsidRPr="00A15E89" w:rsidRDefault="00003887" w:rsidP="00A73EA0">
      <w:pPr>
        <w:ind w:left="426" w:right="-57"/>
        <w:jc w:val="both"/>
        <w:rPr>
          <w:rFonts w:ascii="Calibri Light" w:hAnsi="Calibri Light" w:cs="Calibri"/>
          <w:b/>
          <w:bCs/>
          <w:lang w:val="sk-SK"/>
        </w:rPr>
      </w:pPr>
    </w:p>
    <w:p w:rsidR="0054484C" w:rsidRPr="00A15E89" w:rsidRDefault="00003887" w:rsidP="00A73EA0">
      <w:pPr>
        <w:ind w:left="426" w:right="-57"/>
        <w:jc w:val="both"/>
        <w:rPr>
          <w:rFonts w:ascii="Calibri Light" w:hAnsi="Calibri Light" w:cs="Calibri"/>
          <w:bCs/>
          <w:lang w:val="sk-SK"/>
        </w:rPr>
      </w:pPr>
      <w:r w:rsidRPr="00A15E89">
        <w:rPr>
          <w:rFonts w:ascii="Calibri Light" w:hAnsi="Calibri Light" w:cs="Calibri"/>
          <w:bCs/>
          <w:lang w:val="sk-SK"/>
        </w:rPr>
        <w:t xml:space="preserve">Po realizovaní osobných pohovorov a bodovaní je nutné spracovať zápisnicu z výberového konania a overiť ju. </w:t>
      </w:r>
    </w:p>
    <w:p w:rsidR="0054484C" w:rsidRPr="00A15E89" w:rsidRDefault="0054484C" w:rsidP="00A73EA0">
      <w:pPr>
        <w:ind w:left="426" w:right="-57"/>
        <w:jc w:val="both"/>
        <w:rPr>
          <w:rFonts w:ascii="Calibri Light" w:hAnsi="Calibri Light" w:cs="Calibri"/>
          <w:bCs/>
          <w:lang w:val="sk-SK"/>
        </w:rPr>
      </w:pPr>
    </w:p>
    <w:p w:rsidR="00003887" w:rsidRPr="00A15E89" w:rsidRDefault="0054484C" w:rsidP="00A73EA0">
      <w:pPr>
        <w:ind w:left="426" w:right="-57"/>
        <w:jc w:val="both"/>
        <w:rPr>
          <w:rFonts w:ascii="Calibri Light" w:hAnsi="Calibri Light"/>
          <w:lang w:val="sk-SK"/>
        </w:rPr>
      </w:pPr>
      <w:r w:rsidRPr="00A15E89">
        <w:rPr>
          <w:rFonts w:ascii="Calibri Light" w:hAnsi="Calibri Light" w:cs="Calibri"/>
          <w:bCs/>
          <w:lang w:val="sk-SK"/>
        </w:rPr>
        <w:t>Povinné údaje pre zhotovenie zápisnice</w:t>
      </w:r>
      <w:r w:rsidR="00003887" w:rsidRPr="00A15E89">
        <w:rPr>
          <w:rFonts w:ascii="Calibri Light" w:hAnsi="Calibri Light"/>
          <w:spacing w:val="-1"/>
          <w:lang w:val="sk-SK"/>
        </w:rPr>
        <w:t>:</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cs="Calibri"/>
          <w:sz w:val="22"/>
          <w:szCs w:val="22"/>
          <w:lang w:val="sk-SK"/>
        </w:rPr>
      </w:pPr>
      <w:r w:rsidRPr="00A15E89">
        <w:rPr>
          <w:rFonts w:ascii="Calibri Light" w:hAnsi="Calibri Light"/>
          <w:spacing w:val="-1"/>
          <w:sz w:val="22"/>
          <w:szCs w:val="22"/>
          <w:lang w:val="sk-SK"/>
        </w:rPr>
        <w:t>dátum</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miesto zasadnutia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meno,</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nominujúcu</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 xml:space="preserve">organizáciu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vlastnoručný</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podpis</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členov</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meno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člena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bol</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zvolený</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za </w:t>
      </w:r>
      <w:r w:rsidRPr="00A15E89">
        <w:rPr>
          <w:rFonts w:ascii="Calibri Light" w:hAnsi="Calibri Light"/>
          <w:spacing w:val="-1"/>
          <w:sz w:val="22"/>
          <w:szCs w:val="22"/>
          <w:lang w:val="sk-SK"/>
        </w:rPr>
        <w:t>predsedu</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pStyle w:val="Zkladntext"/>
        <w:numPr>
          <w:ilvl w:val="0"/>
          <w:numId w:val="4"/>
        </w:numPr>
        <w:tabs>
          <w:tab w:val="left" w:pos="370"/>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presný</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názov</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pracovnej</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pozície,</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ktorá</w:t>
      </w:r>
      <w:r w:rsidRPr="00A15E89">
        <w:rPr>
          <w:rFonts w:ascii="Calibri Light" w:hAnsi="Calibri Light"/>
          <w:spacing w:val="34"/>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výberovým</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konaním</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obsadzuje</w:t>
      </w:r>
      <w:r w:rsidR="0054484C" w:rsidRPr="00A15E89">
        <w:rPr>
          <w:rFonts w:ascii="Calibri Light" w:hAnsi="Calibri Light"/>
          <w:spacing w:val="-1"/>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uvedením</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počtu</w:t>
      </w:r>
      <w:r w:rsidRPr="00A15E89">
        <w:rPr>
          <w:rFonts w:ascii="Calibri Light" w:hAnsi="Calibri Light"/>
          <w:spacing w:val="77"/>
          <w:sz w:val="22"/>
          <w:szCs w:val="22"/>
          <w:lang w:val="sk-SK"/>
        </w:rPr>
        <w:t xml:space="preserve"> </w:t>
      </w:r>
      <w:r w:rsidR="0054484C" w:rsidRPr="00A15E89">
        <w:rPr>
          <w:rFonts w:ascii="Calibri Light" w:hAnsi="Calibri Light"/>
          <w:spacing w:val="77"/>
          <w:sz w:val="22"/>
          <w:szCs w:val="22"/>
          <w:lang w:val="sk-SK"/>
        </w:rPr>
        <w:br/>
        <w:t xml:space="preserve">  </w:t>
      </w:r>
      <w:r w:rsidRPr="00A15E89">
        <w:rPr>
          <w:rFonts w:ascii="Calibri Light" w:hAnsi="Calibri Light"/>
          <w:spacing w:val="-1"/>
          <w:sz w:val="22"/>
          <w:szCs w:val="22"/>
          <w:lang w:val="sk-SK"/>
        </w:rPr>
        <w:t>obsadzovaných</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miest,</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mená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uchádzačov,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ktorí</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sa </w:t>
      </w:r>
      <w:r w:rsidRPr="00A15E89">
        <w:rPr>
          <w:rFonts w:ascii="Calibri Light" w:hAnsi="Calibri Light"/>
          <w:spacing w:val="-1"/>
          <w:sz w:val="22"/>
          <w:szCs w:val="22"/>
          <w:lang w:val="sk-SK"/>
        </w:rPr>
        <w:t xml:space="preserve">prihlásili </w:t>
      </w:r>
      <w:r w:rsidRPr="00A15E89">
        <w:rPr>
          <w:rFonts w:ascii="Calibri Light" w:hAnsi="Calibri Light"/>
          <w:sz w:val="22"/>
          <w:szCs w:val="22"/>
          <w:lang w:val="sk-SK"/>
        </w:rPr>
        <w:t>do</w:t>
      </w:r>
      <w:r w:rsidRPr="00A15E89">
        <w:rPr>
          <w:rFonts w:ascii="Calibri Light" w:hAnsi="Calibri Light"/>
          <w:spacing w:val="-1"/>
          <w:sz w:val="22"/>
          <w:szCs w:val="22"/>
          <w:lang w:val="sk-SK"/>
        </w:rPr>
        <w:t xml:space="preserve"> výberového konania,</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mená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uchádzačov,</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ktorí</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boli</w:t>
      </w:r>
      <w:r w:rsidRPr="00A15E89">
        <w:rPr>
          <w:rFonts w:ascii="Calibri Light" w:hAnsi="Calibri Light"/>
          <w:spacing w:val="-1"/>
          <w:sz w:val="22"/>
          <w:szCs w:val="22"/>
          <w:lang w:val="sk-SK"/>
        </w:rPr>
        <w:t xml:space="preserve"> pozvaní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konanie,</w:t>
      </w:r>
    </w:p>
    <w:p w:rsidR="00003887" w:rsidRPr="00A15E89" w:rsidRDefault="00003887" w:rsidP="00A73EA0">
      <w:pPr>
        <w:pStyle w:val="Zkladntext"/>
        <w:numPr>
          <w:ilvl w:val="0"/>
          <w:numId w:val="4"/>
        </w:numPr>
        <w:tabs>
          <w:tab w:val="left" w:pos="337"/>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popis</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spôsobu výberu</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uchádzačov,</w:t>
      </w:r>
    </w:p>
    <w:p w:rsidR="00003887" w:rsidRPr="00A15E89" w:rsidRDefault="00003887" w:rsidP="00A73EA0">
      <w:pPr>
        <w:pStyle w:val="Zkladntext"/>
        <w:numPr>
          <w:ilvl w:val="0"/>
          <w:numId w:val="4"/>
        </w:numPr>
        <w:tabs>
          <w:tab w:val="left" w:pos="361"/>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meno</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uchádzača,</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20"/>
          <w:sz w:val="22"/>
          <w:szCs w:val="22"/>
          <w:lang w:val="sk-SK"/>
        </w:rPr>
        <w:t xml:space="preserve"> </w:t>
      </w:r>
      <w:r w:rsidRPr="00A15E89">
        <w:rPr>
          <w:rFonts w:ascii="Calibri Light" w:hAnsi="Calibri Light"/>
          <w:sz w:val="22"/>
          <w:szCs w:val="22"/>
          <w:lang w:val="sk-SK"/>
        </w:rPr>
        <w:t>bol</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komisiou</w:t>
      </w:r>
      <w:r w:rsidRPr="00A15E89">
        <w:rPr>
          <w:rFonts w:ascii="Calibri Light" w:hAnsi="Calibri Light"/>
          <w:spacing w:val="21"/>
          <w:sz w:val="22"/>
          <w:szCs w:val="22"/>
          <w:lang w:val="sk-SK"/>
        </w:rPr>
        <w:t xml:space="preserve"> </w:t>
      </w:r>
      <w:r w:rsidRPr="00A15E89">
        <w:rPr>
          <w:rFonts w:ascii="Calibri Light" w:hAnsi="Calibri Light"/>
          <w:sz w:val="22"/>
          <w:szCs w:val="22"/>
          <w:lang w:val="sk-SK"/>
        </w:rPr>
        <w:t>vybraný</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pozíciu</w:t>
      </w:r>
      <w:r w:rsidRPr="00A15E89">
        <w:rPr>
          <w:rFonts w:ascii="Calibri Light" w:hAnsi="Calibri Light"/>
          <w:spacing w:val="23"/>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mená</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náhradníkov</w:t>
      </w:r>
      <w:r w:rsidRPr="00A15E89">
        <w:rPr>
          <w:rFonts w:ascii="Calibri Light" w:hAnsi="Calibri Light"/>
          <w:spacing w:val="23"/>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zdôvodnenie</w:t>
      </w:r>
      <w:r w:rsidRPr="00A15E89">
        <w:rPr>
          <w:rFonts w:ascii="Calibri Light" w:hAnsi="Calibri Light"/>
          <w:spacing w:val="65"/>
          <w:sz w:val="22"/>
          <w:szCs w:val="22"/>
          <w:lang w:val="sk-SK"/>
        </w:rPr>
        <w:t xml:space="preserve"> </w:t>
      </w:r>
      <w:r w:rsidRPr="00A15E89">
        <w:rPr>
          <w:rFonts w:ascii="Calibri Light" w:hAnsi="Calibri Light"/>
          <w:sz w:val="22"/>
          <w:szCs w:val="22"/>
          <w:lang w:val="sk-SK"/>
        </w:rPr>
        <w:t>ich</w:t>
      </w:r>
      <w:r w:rsidRPr="00A15E89">
        <w:rPr>
          <w:rFonts w:ascii="Calibri Light" w:hAnsi="Calibri Light"/>
          <w:spacing w:val="-1"/>
          <w:sz w:val="22"/>
          <w:szCs w:val="22"/>
          <w:lang w:val="sk-SK"/>
        </w:rPr>
        <w:t xml:space="preserve"> výberu</w:t>
      </w:r>
      <w:r w:rsidR="0054484C" w:rsidRPr="00A15E89">
        <w:rPr>
          <w:rFonts w:ascii="Calibri Light" w:hAnsi="Calibri Light"/>
          <w:spacing w:val="-1"/>
          <w:sz w:val="22"/>
          <w:szCs w:val="22"/>
          <w:lang w:val="sk-SK"/>
        </w:rPr>
        <w:br/>
        <w:t xml:space="preserve">    </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(splnenie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kvalifikačných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predpokladov</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podľa</w:t>
      </w:r>
      <w:r w:rsidRPr="00A15E89">
        <w:rPr>
          <w:rFonts w:ascii="Calibri Light" w:hAnsi="Calibri Light"/>
          <w:sz w:val="22"/>
          <w:szCs w:val="22"/>
          <w:lang w:val="sk-SK"/>
        </w:rPr>
        <w:t xml:space="preserve"> časti I, </w:t>
      </w:r>
      <w:r w:rsidRPr="00A15E89">
        <w:rPr>
          <w:rFonts w:ascii="Calibri Light" w:hAnsi="Calibri Light"/>
          <w:spacing w:val="-1"/>
          <w:sz w:val="22"/>
          <w:szCs w:val="22"/>
          <w:lang w:val="sk-SK"/>
        </w:rPr>
        <w:t>bodu 2.1.2</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tohto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Postupu),</w:t>
      </w:r>
      <w:r w:rsidRPr="00A15E89">
        <w:rPr>
          <w:rFonts w:ascii="Calibri Light" w:hAnsi="Calibri Light"/>
          <w:spacing w:val="53"/>
          <w:sz w:val="22"/>
          <w:szCs w:val="22"/>
          <w:lang w:val="sk-SK"/>
        </w:rPr>
        <w:t xml:space="preserve"> </w:t>
      </w:r>
    </w:p>
    <w:p w:rsidR="00003887" w:rsidRPr="00A15E89" w:rsidRDefault="00003887" w:rsidP="00A73EA0">
      <w:pPr>
        <w:pStyle w:val="Zkladntext"/>
        <w:numPr>
          <w:ilvl w:val="0"/>
          <w:numId w:val="4"/>
        </w:numPr>
        <w:tabs>
          <w:tab w:val="left" w:pos="361"/>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prípadné</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pripomienky</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voči</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procesu</w:t>
      </w:r>
      <w:r w:rsidRPr="00A15E89">
        <w:rPr>
          <w:rFonts w:ascii="Calibri Light" w:hAnsi="Calibri Light"/>
          <w:spacing w:val="44"/>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43"/>
          <w:sz w:val="22"/>
          <w:szCs w:val="22"/>
          <w:lang w:val="sk-SK"/>
        </w:rPr>
        <w:t xml:space="preserve"> </w:t>
      </w:r>
      <w:r w:rsidRPr="00A15E89">
        <w:rPr>
          <w:rFonts w:ascii="Calibri Light" w:hAnsi="Calibri Light"/>
          <w:spacing w:val="-1"/>
          <w:sz w:val="22"/>
          <w:szCs w:val="22"/>
          <w:lang w:val="sk-SK"/>
        </w:rPr>
        <w:t>výsledkom</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zo</w:t>
      </w:r>
      <w:r w:rsidRPr="00A15E89">
        <w:rPr>
          <w:rFonts w:ascii="Calibri Light" w:hAnsi="Calibri Light"/>
          <w:spacing w:val="47"/>
          <w:sz w:val="22"/>
          <w:szCs w:val="22"/>
          <w:lang w:val="sk-SK"/>
        </w:rPr>
        <w:t xml:space="preserve"> </w:t>
      </w:r>
      <w:r w:rsidRPr="00A15E89">
        <w:rPr>
          <w:rFonts w:ascii="Calibri Light" w:hAnsi="Calibri Light"/>
          <w:spacing w:val="-2"/>
          <w:sz w:val="22"/>
          <w:szCs w:val="22"/>
          <w:lang w:val="sk-SK"/>
        </w:rPr>
        <w:t>strany</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niektorého</w:t>
      </w:r>
      <w:r w:rsidRPr="00A15E89">
        <w:rPr>
          <w:rFonts w:ascii="Calibri Light" w:hAnsi="Calibri Light"/>
          <w:spacing w:val="75"/>
          <w:sz w:val="22"/>
          <w:szCs w:val="22"/>
          <w:lang w:val="sk-SK"/>
        </w:rPr>
        <w:t xml:space="preserve"> </w:t>
      </w:r>
      <w:r w:rsidRPr="00A15E89">
        <w:rPr>
          <w:rFonts w:ascii="Calibri Light" w:hAnsi="Calibri Light"/>
          <w:sz w:val="22"/>
          <w:szCs w:val="22"/>
          <w:lang w:val="sk-SK"/>
        </w:rPr>
        <w:t>člena</w:t>
      </w:r>
      <w:r w:rsidR="0054484C" w:rsidRPr="00A15E89">
        <w:rPr>
          <w:rFonts w:ascii="Calibri Light" w:hAnsi="Calibri Light"/>
          <w:sz w:val="22"/>
          <w:szCs w:val="22"/>
          <w:lang w:val="sk-SK"/>
        </w:rPr>
        <w:br/>
        <w:t xml:space="preserve">     </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oznámenie</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možnej</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zaujatosti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člena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komisie.</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pacing w:val="-1"/>
          <w:sz w:val="22"/>
          <w:szCs w:val="22"/>
          <w:lang w:val="sk-SK"/>
        </w:rPr>
        <w:t>Zápisnica</w:t>
      </w:r>
      <w:r w:rsidRPr="00A15E89">
        <w:rPr>
          <w:rFonts w:ascii="Calibri Light" w:hAnsi="Calibri Light"/>
          <w:spacing w:val="37"/>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byť</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vyhotovená</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mieste,</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po</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uskutočnení</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67"/>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47"/>
          <w:sz w:val="22"/>
          <w:szCs w:val="22"/>
          <w:lang w:val="sk-SK"/>
        </w:rPr>
        <w:t xml:space="preserve"> </w:t>
      </w:r>
      <w:r w:rsidR="0054484C" w:rsidRPr="00A15E89">
        <w:rPr>
          <w:rFonts w:ascii="Calibri Light" w:hAnsi="Calibri Light"/>
          <w:spacing w:val="47"/>
          <w:sz w:val="22"/>
          <w:szCs w:val="22"/>
          <w:lang w:val="sk-SK"/>
        </w:rPr>
        <w:br/>
      </w:r>
      <w:r w:rsidRPr="00A15E89">
        <w:rPr>
          <w:rFonts w:ascii="Calibri Light" w:hAnsi="Calibri Light"/>
          <w:sz w:val="22"/>
          <w:szCs w:val="22"/>
          <w:lang w:val="sk-SK"/>
        </w:rPr>
        <w:t>a</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podpísaná</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všetkými</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členmi</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49"/>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(viď.</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formulár</w:t>
      </w:r>
      <w:r w:rsidRPr="00A15E89">
        <w:rPr>
          <w:rFonts w:ascii="Calibri Light" w:hAnsi="Calibri Light"/>
          <w:spacing w:val="45"/>
          <w:sz w:val="22"/>
          <w:szCs w:val="22"/>
          <w:lang w:val="sk-SK"/>
        </w:rPr>
        <w:t xml:space="preserve"> </w:t>
      </w:r>
      <w:r w:rsidRPr="00A15E89">
        <w:rPr>
          <w:rFonts w:ascii="Calibri Light" w:hAnsi="Calibri Light"/>
          <w:sz w:val="22"/>
          <w:szCs w:val="22"/>
          <w:lang w:val="sk-SK"/>
        </w:rPr>
        <w:t>4</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Vzor</w:t>
      </w:r>
      <w:r w:rsidRPr="00A15E89">
        <w:rPr>
          <w:rFonts w:ascii="Calibri Light" w:hAnsi="Calibri Light"/>
          <w:sz w:val="22"/>
          <w:szCs w:val="22"/>
          <w:lang w:val="sk-SK"/>
        </w:rPr>
        <w:t xml:space="preserve">  -</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Zápisnica</w:t>
      </w:r>
      <w:r w:rsidRPr="00A15E89">
        <w:rPr>
          <w:rFonts w:ascii="Calibri Light" w:hAnsi="Calibri Light"/>
          <w:spacing w:val="45"/>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75"/>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p>
    <w:p w:rsidR="00003887" w:rsidRPr="00A15E89" w:rsidRDefault="00003887" w:rsidP="00A73EA0">
      <w:pPr>
        <w:ind w:right="-57"/>
        <w:jc w:val="both"/>
        <w:rPr>
          <w:rFonts w:ascii="Calibri Light" w:hAnsi="Calibri Light" w:cs="Calibri"/>
          <w:b/>
          <w:bCs/>
          <w:lang w:val="sk-SK"/>
        </w:rPr>
      </w:pPr>
    </w:p>
    <w:p w:rsidR="00003887" w:rsidRPr="00A15E89" w:rsidRDefault="00003887" w:rsidP="00A73EA0">
      <w:pPr>
        <w:pStyle w:val="Nadpis2"/>
        <w:ind w:left="0"/>
        <w:jc w:val="both"/>
        <w:rPr>
          <w:rFonts w:ascii="Calibri Light" w:hAnsi="Calibri Light"/>
          <w:i/>
          <w:color w:val="1F4E79"/>
          <w:spacing w:val="-1"/>
          <w:sz w:val="22"/>
          <w:szCs w:val="22"/>
          <w:lang w:val="sk-SK"/>
        </w:rPr>
      </w:pPr>
      <w:bookmarkStart w:id="60" w:name="_TOC_250003"/>
      <w:r w:rsidRPr="00A15E89">
        <w:rPr>
          <w:rFonts w:ascii="Calibri Light" w:hAnsi="Calibri Light"/>
          <w:i/>
          <w:color w:val="1F4E79"/>
          <w:sz w:val="22"/>
          <w:szCs w:val="22"/>
          <w:lang w:val="sk-SK"/>
        </w:rPr>
        <w:t xml:space="preserve">        2.3.1</w:t>
      </w:r>
      <w:ins w:id="61" w:author="Lýdia Gabčová" w:date="2020-02-18T14:24:00Z">
        <w:r w:rsidR="003633DB" w:rsidRPr="00A15E89">
          <w:rPr>
            <w:rFonts w:ascii="Calibri Light" w:hAnsi="Calibri Light"/>
            <w:i/>
            <w:color w:val="1F4E79"/>
            <w:sz w:val="22"/>
            <w:szCs w:val="22"/>
            <w:lang w:val="sk-SK"/>
          </w:rPr>
          <w:t xml:space="preserve"> </w:t>
        </w:r>
      </w:ins>
      <w:r w:rsidRPr="00A15E89">
        <w:rPr>
          <w:rFonts w:ascii="Calibri Light" w:hAnsi="Calibri Light"/>
          <w:i/>
          <w:color w:val="1F4E79"/>
          <w:spacing w:val="1"/>
          <w:sz w:val="22"/>
          <w:szCs w:val="22"/>
          <w:lang w:val="sk-SK"/>
        </w:rPr>
        <w:t xml:space="preserve"> </w:t>
      </w:r>
      <w:r w:rsidRPr="00A15E89">
        <w:rPr>
          <w:rFonts w:ascii="Calibri Light" w:hAnsi="Calibri Light"/>
          <w:i/>
          <w:color w:val="1F4E79"/>
          <w:spacing w:val="-1"/>
          <w:sz w:val="22"/>
          <w:szCs w:val="22"/>
          <w:lang w:val="sk-SK"/>
        </w:rPr>
        <w:t>Schválenie</w:t>
      </w:r>
      <w:r w:rsidRPr="00A15E89">
        <w:rPr>
          <w:rFonts w:ascii="Calibri Light" w:hAnsi="Calibri Light"/>
          <w:i/>
          <w:color w:val="1F4E79"/>
          <w:spacing w:val="-3"/>
          <w:sz w:val="22"/>
          <w:szCs w:val="22"/>
          <w:lang w:val="sk-SK"/>
        </w:rPr>
        <w:t xml:space="preserve"> </w:t>
      </w:r>
      <w:r w:rsidRPr="00A15E89">
        <w:rPr>
          <w:rFonts w:ascii="Calibri Light" w:hAnsi="Calibri Light"/>
          <w:i/>
          <w:color w:val="1F4E79"/>
          <w:spacing w:val="-1"/>
          <w:sz w:val="22"/>
          <w:szCs w:val="22"/>
          <w:lang w:val="sk-SK"/>
        </w:rPr>
        <w:t>výsledkov výberového konania ÚSVRK</w:t>
      </w:r>
      <w:bookmarkEnd w:id="60"/>
    </w:p>
    <w:p w:rsidR="00003887" w:rsidRPr="00A15E89" w:rsidRDefault="00003887" w:rsidP="00A73EA0">
      <w:pPr>
        <w:pStyle w:val="Nadpis2"/>
        <w:ind w:left="0"/>
        <w:jc w:val="both"/>
        <w:rPr>
          <w:rFonts w:ascii="Calibri Light" w:hAnsi="Calibri Light"/>
          <w:b w:val="0"/>
          <w:bCs w:val="0"/>
          <w:i/>
          <w:color w:val="1F4E79"/>
          <w:sz w:val="22"/>
          <w:szCs w:val="22"/>
          <w:lang w:val="sk-SK"/>
        </w:rPr>
      </w:pPr>
    </w:p>
    <w:p w:rsidR="00003887" w:rsidRPr="00A15E89" w:rsidRDefault="00003887" w:rsidP="00A73EA0">
      <w:pPr>
        <w:pStyle w:val="Zkladntext"/>
        <w:ind w:left="426" w:right="-57"/>
        <w:jc w:val="both"/>
        <w:rPr>
          <w:rFonts w:ascii="Calibri Light" w:hAnsi="Calibri Light"/>
          <w:sz w:val="22"/>
          <w:szCs w:val="22"/>
          <w:lang w:val="sk-SK"/>
        </w:rPr>
      </w:pPr>
      <w:r w:rsidRPr="00A15E89">
        <w:rPr>
          <w:rFonts w:ascii="Calibri Light" w:hAnsi="Calibri Light"/>
          <w:spacing w:val="-1"/>
          <w:sz w:val="22"/>
          <w:szCs w:val="22"/>
          <w:lang w:val="sk-SK"/>
        </w:rPr>
        <w:t>Zápisnicu</w:t>
      </w:r>
      <w:r w:rsidRPr="00A15E89">
        <w:rPr>
          <w:rFonts w:ascii="Calibri Light" w:hAnsi="Calibri Light"/>
          <w:sz w:val="22"/>
          <w:szCs w:val="22"/>
          <w:lang w:val="sk-SK"/>
        </w:rPr>
        <w:t xml:space="preserve"> </w:t>
      </w:r>
      <w:r w:rsidRPr="00A15E89">
        <w:rPr>
          <w:rFonts w:ascii="Calibri Light" w:hAnsi="Calibri Light"/>
          <w:spacing w:val="17"/>
          <w:sz w:val="22"/>
          <w:szCs w:val="22"/>
          <w:lang w:val="sk-SK"/>
        </w:rPr>
        <w:t xml:space="preserve"> </w:t>
      </w:r>
      <w:r w:rsidRPr="00A15E89">
        <w:rPr>
          <w:rFonts w:ascii="Calibri Light" w:hAnsi="Calibri Light"/>
          <w:sz w:val="22"/>
          <w:szCs w:val="22"/>
          <w:lang w:val="sk-SK"/>
        </w:rPr>
        <w:t xml:space="preserve">z </w:t>
      </w:r>
      <w:r w:rsidRPr="00A15E89">
        <w:rPr>
          <w:rFonts w:ascii="Calibri Light" w:hAnsi="Calibri Light"/>
          <w:spacing w:val="-1"/>
          <w:sz w:val="22"/>
          <w:szCs w:val="22"/>
          <w:lang w:val="sk-SK"/>
        </w:rPr>
        <w:t>výberového</w:t>
      </w:r>
      <w:r w:rsidRPr="00A15E89">
        <w:rPr>
          <w:rFonts w:ascii="Calibri Light" w:hAnsi="Calibri Light"/>
          <w:sz w:val="22"/>
          <w:szCs w:val="22"/>
          <w:lang w:val="sk-SK"/>
        </w:rPr>
        <w:t xml:space="preserve"> </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overí</w:t>
      </w:r>
      <w:r w:rsidRPr="00A15E89">
        <w:rPr>
          <w:rFonts w:ascii="Calibri Light" w:hAnsi="Calibri Light"/>
          <w:sz w:val="22"/>
          <w:szCs w:val="22"/>
          <w:lang w:val="sk-SK"/>
        </w:rPr>
        <w:t xml:space="preserve"> </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prítomný</w:t>
      </w:r>
      <w:r w:rsidRPr="00A15E89">
        <w:rPr>
          <w:rFonts w:ascii="Calibri Light" w:hAnsi="Calibri Light"/>
          <w:sz w:val="22"/>
          <w:szCs w:val="22"/>
          <w:lang w:val="sk-SK"/>
        </w:rPr>
        <w:t xml:space="preserve"> </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zástupca</w:t>
      </w:r>
      <w:r w:rsidRPr="00A15E89">
        <w:rPr>
          <w:rFonts w:ascii="Calibri Light" w:hAnsi="Calibri Light"/>
          <w:sz w:val="22"/>
          <w:szCs w:val="22"/>
          <w:lang w:val="sk-SK"/>
        </w:rPr>
        <w:t xml:space="preserve"> </w:t>
      </w:r>
      <w:r w:rsidRPr="00A15E89">
        <w:rPr>
          <w:rFonts w:ascii="Calibri Light" w:hAnsi="Calibri Light"/>
          <w:spacing w:val="18"/>
          <w:sz w:val="22"/>
          <w:szCs w:val="22"/>
          <w:lang w:val="sk-SK"/>
        </w:rPr>
        <w:t xml:space="preserve"> </w:t>
      </w:r>
      <w:r w:rsidRPr="00A15E89">
        <w:rPr>
          <w:rFonts w:ascii="Calibri Light" w:hAnsi="Calibri Light"/>
          <w:sz w:val="22"/>
          <w:szCs w:val="22"/>
          <w:lang w:val="sk-SK"/>
        </w:rPr>
        <w:t xml:space="preserve">MV </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z w:val="22"/>
          <w:szCs w:val="22"/>
          <w:lang w:val="sk-SK"/>
        </w:rPr>
        <w:t xml:space="preserve"> </w:t>
      </w:r>
      <w:r w:rsidRPr="00A15E89">
        <w:rPr>
          <w:rFonts w:ascii="Calibri Light" w:hAnsi="Calibri Light"/>
          <w:spacing w:val="15"/>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svojim</w:t>
      </w:r>
      <w:r w:rsidRPr="00A15E89">
        <w:rPr>
          <w:rFonts w:ascii="Calibri Light" w:hAnsi="Calibri Light"/>
          <w:sz w:val="22"/>
          <w:szCs w:val="22"/>
          <w:lang w:val="sk-SK"/>
        </w:rPr>
        <w:t xml:space="preserve"> </w:t>
      </w:r>
      <w:r w:rsidRPr="00A15E89">
        <w:rPr>
          <w:rFonts w:ascii="Calibri Light" w:hAnsi="Calibri Light"/>
          <w:spacing w:val="18"/>
          <w:sz w:val="22"/>
          <w:szCs w:val="22"/>
          <w:lang w:val="sk-SK"/>
        </w:rPr>
        <w:t xml:space="preserve"> </w:t>
      </w:r>
      <w:r w:rsidRPr="00A15E89">
        <w:rPr>
          <w:rFonts w:ascii="Calibri Light" w:hAnsi="Calibri Light"/>
          <w:spacing w:val="-1"/>
          <w:sz w:val="22"/>
          <w:szCs w:val="22"/>
          <w:lang w:val="sk-SK"/>
        </w:rPr>
        <w:t xml:space="preserve">podpisom </w:t>
      </w:r>
      <w:r w:rsidRPr="00A15E89">
        <w:rPr>
          <w:rFonts w:ascii="Calibri Light" w:hAnsi="Calibri Light"/>
          <w:sz w:val="22"/>
          <w:szCs w:val="22"/>
          <w:lang w:val="sk-SK"/>
        </w:rPr>
        <w:t xml:space="preserve">potvrdí </w:t>
      </w:r>
      <w:r w:rsidRPr="00A15E89">
        <w:rPr>
          <w:rFonts w:ascii="Calibri Light" w:hAnsi="Calibri Light"/>
          <w:spacing w:val="-1"/>
          <w:sz w:val="22"/>
          <w:szCs w:val="22"/>
          <w:lang w:val="sk-SK"/>
        </w:rPr>
        <w:t>dodržanie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stanovených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podmienok</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realizácii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výberového konania.</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rPr>
          <w:rFonts w:ascii="Calibri Light" w:hAnsi="Calibri Light"/>
          <w:spacing w:val="-1"/>
          <w:sz w:val="22"/>
          <w:szCs w:val="22"/>
          <w:lang w:val="sk-SK"/>
        </w:rPr>
      </w:pPr>
      <w:r w:rsidRPr="00A15E89">
        <w:rPr>
          <w:rFonts w:ascii="Calibri Light" w:hAnsi="Calibri Light"/>
          <w:spacing w:val="-1"/>
          <w:sz w:val="22"/>
          <w:szCs w:val="22"/>
          <w:lang w:val="sk-SK"/>
        </w:rPr>
        <w:t>Obec zašle zápisnicu spolu s nižšie uvedenou dokumentáciou súvisiacou s VK na MV SR/ÚSVRK</w:t>
      </w:r>
      <w:r w:rsidRPr="00A15E89">
        <w:rPr>
          <w:rStyle w:val="Odkaznapoznmkupodiarou"/>
          <w:rFonts w:ascii="Calibri Light" w:hAnsi="Calibri Light"/>
          <w:spacing w:val="-1"/>
          <w:sz w:val="22"/>
          <w:szCs w:val="22"/>
          <w:lang w:val="sk-SK"/>
        </w:rPr>
        <w:footnoteReference w:id="7"/>
      </w:r>
      <w:r w:rsidR="0054484C" w:rsidRPr="00A15E89">
        <w:rPr>
          <w:rFonts w:ascii="Calibri Light" w:hAnsi="Calibri Light"/>
          <w:spacing w:val="-1"/>
          <w:sz w:val="22"/>
          <w:szCs w:val="22"/>
          <w:lang w:val="sk-SK"/>
        </w:rPr>
        <w:t xml:space="preserve"> </w:t>
      </w:r>
      <w:r w:rsidR="0054484C" w:rsidRPr="00A15E89">
        <w:rPr>
          <w:rFonts w:ascii="Calibri Light" w:hAnsi="Calibri Light"/>
          <w:spacing w:val="-1"/>
          <w:sz w:val="22"/>
          <w:szCs w:val="22"/>
          <w:lang w:val="sk-SK"/>
        </w:rPr>
        <w:br/>
        <w:t xml:space="preserve">do 5 </w:t>
      </w:r>
      <w:r w:rsidRPr="00A15E89">
        <w:rPr>
          <w:rFonts w:ascii="Calibri Light" w:hAnsi="Calibri Light"/>
          <w:spacing w:val="-1"/>
          <w:sz w:val="22"/>
          <w:szCs w:val="22"/>
          <w:lang w:val="sk-SK"/>
        </w:rPr>
        <w:t>pracovných dní od uskutočnenia VK:</w:t>
      </w:r>
    </w:p>
    <w:p w:rsidR="00003887" w:rsidRPr="00A15E89" w:rsidRDefault="00003887" w:rsidP="00A73EA0">
      <w:pPr>
        <w:pStyle w:val="Zkladntext"/>
        <w:numPr>
          <w:ilvl w:val="2"/>
          <w:numId w:val="13"/>
        </w:numPr>
        <w:tabs>
          <w:tab w:val="left" w:pos="337"/>
        </w:tabs>
        <w:ind w:right="-57"/>
        <w:jc w:val="both"/>
        <w:rPr>
          <w:rFonts w:ascii="Calibri Light" w:hAnsi="Calibri Light"/>
          <w:b/>
          <w:sz w:val="22"/>
          <w:szCs w:val="22"/>
          <w:lang w:val="sk-SK"/>
        </w:rPr>
      </w:pPr>
      <w:r w:rsidRPr="00A15E89">
        <w:rPr>
          <w:rFonts w:ascii="Calibri Light" w:hAnsi="Calibri Light"/>
          <w:b/>
          <w:sz w:val="22"/>
          <w:szCs w:val="22"/>
          <w:lang w:val="sk-SK"/>
        </w:rPr>
        <w:t>E-mail od RK o schválení Oznamu o vyhlásení VK</w:t>
      </w:r>
      <w:r w:rsidR="0054484C" w:rsidRPr="00A15E89">
        <w:rPr>
          <w:rFonts w:ascii="Calibri Light" w:hAnsi="Calibri Light"/>
          <w:b/>
          <w:sz w:val="22"/>
          <w:szCs w:val="22"/>
          <w:lang w:val="sk-SK"/>
        </w:rPr>
        <w:t>,</w:t>
      </w:r>
    </w:p>
    <w:p w:rsidR="00003887" w:rsidRPr="00A15E89" w:rsidRDefault="00003887" w:rsidP="00A73EA0">
      <w:pPr>
        <w:pStyle w:val="Zkladntext"/>
        <w:numPr>
          <w:ilvl w:val="2"/>
          <w:numId w:val="13"/>
        </w:numPr>
        <w:tabs>
          <w:tab w:val="left" w:pos="337"/>
        </w:tabs>
        <w:ind w:right="-57"/>
        <w:jc w:val="both"/>
        <w:rPr>
          <w:rFonts w:ascii="Calibri Light" w:hAnsi="Calibri Light"/>
          <w:b/>
          <w:sz w:val="22"/>
          <w:szCs w:val="22"/>
          <w:lang w:val="sk-SK"/>
        </w:rPr>
      </w:pPr>
      <w:r w:rsidRPr="00A15E89">
        <w:rPr>
          <w:rFonts w:ascii="Calibri Light" w:hAnsi="Calibri Light"/>
          <w:b/>
          <w:sz w:val="22"/>
          <w:szCs w:val="22"/>
          <w:lang w:val="sk-SK"/>
        </w:rPr>
        <w:t>E-mail zaslaný členom komisie s menami pozvaných uchádzačov na VK</w:t>
      </w:r>
      <w:r w:rsidR="0054484C" w:rsidRPr="00A15E89">
        <w:rPr>
          <w:rFonts w:ascii="Calibri Light" w:hAnsi="Calibri Light"/>
          <w:b/>
          <w:sz w:val="22"/>
          <w:szCs w:val="22"/>
          <w:lang w:val="sk-SK"/>
        </w:rPr>
        <w:t>,</w:t>
      </w:r>
    </w:p>
    <w:p w:rsidR="00003887" w:rsidRPr="00A15E89" w:rsidRDefault="00003887" w:rsidP="00A73EA0">
      <w:pPr>
        <w:pStyle w:val="Zkladntext"/>
        <w:numPr>
          <w:ilvl w:val="2"/>
          <w:numId w:val="13"/>
        </w:numPr>
        <w:tabs>
          <w:tab w:val="left" w:pos="337"/>
        </w:tabs>
        <w:ind w:right="-57"/>
        <w:jc w:val="both"/>
        <w:rPr>
          <w:rFonts w:ascii="Calibri Light" w:hAnsi="Calibri Light"/>
          <w:b/>
          <w:sz w:val="22"/>
          <w:szCs w:val="22"/>
          <w:lang w:val="sk-SK"/>
        </w:rPr>
      </w:pPr>
      <w:r w:rsidRPr="00A15E89">
        <w:rPr>
          <w:rFonts w:ascii="Calibri Light" w:hAnsi="Calibri Light"/>
          <w:b/>
          <w:spacing w:val="-1"/>
          <w:sz w:val="22"/>
          <w:szCs w:val="22"/>
          <w:lang w:val="sk-SK"/>
        </w:rPr>
        <w:t xml:space="preserve">Zápisnicu </w:t>
      </w:r>
      <w:r w:rsidRPr="00A15E89">
        <w:rPr>
          <w:rFonts w:ascii="Calibri Light" w:hAnsi="Calibri Light"/>
          <w:b/>
          <w:sz w:val="22"/>
          <w:szCs w:val="22"/>
          <w:lang w:val="sk-SK"/>
        </w:rPr>
        <w:t>z</w:t>
      </w:r>
      <w:r w:rsidRPr="00A15E89">
        <w:rPr>
          <w:rFonts w:ascii="Calibri Light" w:hAnsi="Calibri Light"/>
          <w:b/>
          <w:spacing w:val="-2"/>
          <w:sz w:val="22"/>
          <w:szCs w:val="22"/>
          <w:lang w:val="sk-SK"/>
        </w:rPr>
        <w:t> </w:t>
      </w:r>
      <w:r w:rsidRPr="00A15E89">
        <w:rPr>
          <w:rFonts w:ascii="Calibri Light" w:hAnsi="Calibri Light"/>
          <w:b/>
          <w:spacing w:val="-1"/>
          <w:sz w:val="22"/>
          <w:szCs w:val="22"/>
          <w:lang w:val="sk-SK"/>
        </w:rPr>
        <w:t>otvárania</w:t>
      </w:r>
      <w:r w:rsidRPr="00A15E89">
        <w:rPr>
          <w:rFonts w:ascii="Calibri Light" w:hAnsi="Calibri Light"/>
          <w:b/>
          <w:spacing w:val="-3"/>
          <w:sz w:val="22"/>
          <w:szCs w:val="22"/>
          <w:lang w:val="sk-SK"/>
        </w:rPr>
        <w:t xml:space="preserve"> </w:t>
      </w:r>
      <w:r w:rsidR="0054484C" w:rsidRPr="00A15E89">
        <w:rPr>
          <w:rFonts w:ascii="Calibri Light" w:hAnsi="Calibri Light"/>
          <w:b/>
          <w:sz w:val="22"/>
          <w:szCs w:val="22"/>
          <w:lang w:val="sk-SK"/>
        </w:rPr>
        <w:t>obálok,</w:t>
      </w:r>
    </w:p>
    <w:p w:rsidR="00003887" w:rsidRPr="00A15E89" w:rsidRDefault="00003887" w:rsidP="00A73EA0">
      <w:pPr>
        <w:pStyle w:val="Zkladntext"/>
        <w:numPr>
          <w:ilvl w:val="2"/>
          <w:numId w:val="13"/>
        </w:numPr>
        <w:tabs>
          <w:tab w:val="left" w:pos="337"/>
        </w:tabs>
        <w:ind w:right="-57"/>
        <w:jc w:val="both"/>
        <w:rPr>
          <w:rFonts w:ascii="Calibri Light" w:hAnsi="Calibri Light"/>
          <w:b/>
          <w:sz w:val="22"/>
          <w:szCs w:val="22"/>
          <w:lang w:val="sk-SK"/>
        </w:rPr>
      </w:pPr>
      <w:r w:rsidRPr="00A15E89">
        <w:rPr>
          <w:rFonts w:ascii="Calibri Light" w:hAnsi="Calibri Light"/>
          <w:b/>
          <w:spacing w:val="-1"/>
          <w:sz w:val="22"/>
          <w:szCs w:val="22"/>
          <w:lang w:val="sk-SK"/>
        </w:rPr>
        <w:t xml:space="preserve">Zápisnicu </w:t>
      </w:r>
      <w:r w:rsidRPr="00A15E89">
        <w:rPr>
          <w:rFonts w:ascii="Calibri Light" w:hAnsi="Calibri Light"/>
          <w:b/>
          <w:sz w:val="22"/>
          <w:szCs w:val="22"/>
          <w:lang w:val="sk-SK"/>
        </w:rPr>
        <w:t>z</w:t>
      </w:r>
      <w:r w:rsidRPr="00A15E89">
        <w:rPr>
          <w:rFonts w:ascii="Calibri Light" w:hAnsi="Calibri Light"/>
          <w:b/>
          <w:spacing w:val="-2"/>
          <w:sz w:val="22"/>
          <w:szCs w:val="22"/>
          <w:lang w:val="sk-SK"/>
        </w:rPr>
        <w:t> </w:t>
      </w:r>
      <w:r w:rsidRPr="00A15E89">
        <w:rPr>
          <w:rFonts w:ascii="Calibri Light" w:hAnsi="Calibri Light"/>
          <w:b/>
          <w:spacing w:val="-1"/>
          <w:sz w:val="22"/>
          <w:szCs w:val="22"/>
          <w:lang w:val="sk-SK"/>
        </w:rPr>
        <w:t>výberového</w:t>
      </w:r>
      <w:r w:rsidRPr="00A15E89">
        <w:rPr>
          <w:rFonts w:ascii="Calibri Light" w:hAnsi="Calibri Light"/>
          <w:b/>
          <w:spacing w:val="-2"/>
          <w:sz w:val="22"/>
          <w:szCs w:val="22"/>
          <w:lang w:val="sk-SK"/>
        </w:rPr>
        <w:t xml:space="preserve"> </w:t>
      </w:r>
      <w:r w:rsidRPr="00A15E89">
        <w:rPr>
          <w:rFonts w:ascii="Calibri Light" w:hAnsi="Calibri Light"/>
          <w:b/>
          <w:spacing w:val="-1"/>
          <w:sz w:val="22"/>
          <w:szCs w:val="22"/>
          <w:lang w:val="sk-SK"/>
        </w:rPr>
        <w:t>konania vrátane všetkých príloh</w:t>
      </w:r>
      <w:r w:rsidR="0054484C" w:rsidRPr="00A15E89">
        <w:rPr>
          <w:rFonts w:ascii="Calibri Light" w:hAnsi="Calibri Light"/>
          <w:b/>
          <w:spacing w:val="-1"/>
          <w:sz w:val="22"/>
          <w:szCs w:val="22"/>
          <w:lang w:val="sk-SK"/>
        </w:rPr>
        <w:t>:</w:t>
      </w:r>
    </w:p>
    <w:p w:rsidR="00003887" w:rsidRPr="00A15E89" w:rsidRDefault="00003887" w:rsidP="00A73EA0">
      <w:pPr>
        <w:pStyle w:val="Zkladntext"/>
        <w:tabs>
          <w:tab w:val="left" w:pos="337"/>
        </w:tabs>
        <w:ind w:left="1702"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a)prezenčná listina výberovej komisie, </w:t>
      </w:r>
    </w:p>
    <w:p w:rsidR="00003887" w:rsidRPr="00A15E89" w:rsidRDefault="00003887" w:rsidP="00A73EA0">
      <w:pPr>
        <w:pStyle w:val="Zkladntext"/>
        <w:tabs>
          <w:tab w:val="left" w:pos="337"/>
        </w:tabs>
        <w:ind w:left="1702"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b)prezenčná listina uchádzačov, </w:t>
      </w:r>
    </w:p>
    <w:p w:rsidR="00003887" w:rsidRPr="00A15E89" w:rsidRDefault="00003887" w:rsidP="00A73EA0">
      <w:pPr>
        <w:pStyle w:val="Zkladntext"/>
        <w:tabs>
          <w:tab w:val="left" w:pos="337"/>
        </w:tabs>
        <w:ind w:left="1702"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c)hodnotiace hárky vybratých uchádzačov na pozície TSP/TP, </w:t>
      </w:r>
    </w:p>
    <w:p w:rsidR="00003887" w:rsidRPr="00A15E89" w:rsidRDefault="00003887" w:rsidP="00A73EA0">
      <w:pPr>
        <w:pStyle w:val="Zkladntext"/>
        <w:tabs>
          <w:tab w:val="left" w:pos="337"/>
        </w:tabs>
        <w:ind w:left="1702" w:right="-57"/>
        <w:jc w:val="both"/>
        <w:rPr>
          <w:rFonts w:ascii="Calibri Light" w:hAnsi="Calibri Light"/>
          <w:spacing w:val="-1"/>
          <w:sz w:val="22"/>
          <w:szCs w:val="22"/>
          <w:lang w:val="sk-SK"/>
        </w:rPr>
      </w:pPr>
      <w:r w:rsidRPr="00A15E89">
        <w:rPr>
          <w:rFonts w:ascii="Calibri Light" w:hAnsi="Calibri Light"/>
          <w:spacing w:val="-1"/>
          <w:sz w:val="22"/>
          <w:szCs w:val="22"/>
          <w:lang w:val="sk-SK"/>
        </w:rPr>
        <w:t xml:space="preserve">d) súhrnná tabuľka súčtu bodov za všetkých členov VK, </w:t>
      </w:r>
    </w:p>
    <w:p w:rsidR="00003887" w:rsidRPr="00A15E89" w:rsidRDefault="00003887" w:rsidP="00A73EA0">
      <w:pPr>
        <w:pStyle w:val="Zkladntext"/>
        <w:tabs>
          <w:tab w:val="left" w:pos="1702"/>
        </w:tabs>
        <w:ind w:left="1702" w:right="-57"/>
        <w:jc w:val="both"/>
        <w:rPr>
          <w:rFonts w:ascii="Calibri Light" w:hAnsi="Calibri Light"/>
          <w:sz w:val="22"/>
          <w:szCs w:val="22"/>
          <w:lang w:val="sk-SK"/>
        </w:rPr>
      </w:pPr>
      <w:r w:rsidRPr="00A15E89">
        <w:rPr>
          <w:rFonts w:ascii="Calibri Light" w:hAnsi="Calibri Light"/>
          <w:spacing w:val="-1"/>
          <w:sz w:val="22"/>
          <w:szCs w:val="22"/>
          <w:lang w:val="sk-SK"/>
        </w:rPr>
        <w:t>e) čestné vyhlásenie členov výberovej komisie o</w:t>
      </w:r>
      <w:r w:rsidR="0054484C" w:rsidRPr="00A15E89">
        <w:rPr>
          <w:rFonts w:ascii="Calibri Light" w:hAnsi="Calibri Light"/>
          <w:spacing w:val="-1"/>
          <w:sz w:val="22"/>
          <w:szCs w:val="22"/>
          <w:lang w:val="sk-SK"/>
        </w:rPr>
        <w:t> </w:t>
      </w:r>
      <w:r w:rsidRPr="00A15E89">
        <w:rPr>
          <w:rFonts w:ascii="Calibri Light" w:hAnsi="Calibri Light"/>
          <w:spacing w:val="-1"/>
          <w:sz w:val="22"/>
          <w:szCs w:val="22"/>
          <w:lang w:val="sk-SK"/>
        </w:rPr>
        <w:t>nezaujatosti</w:t>
      </w:r>
      <w:r w:rsidR="0054484C" w:rsidRPr="00A15E89">
        <w:rPr>
          <w:rFonts w:ascii="Calibri Light" w:hAnsi="Calibri Light"/>
          <w:spacing w:val="-1"/>
          <w:sz w:val="22"/>
          <w:szCs w:val="22"/>
          <w:lang w:val="sk-SK"/>
        </w:rPr>
        <w:t>,</w:t>
      </w:r>
    </w:p>
    <w:p w:rsidR="00003887" w:rsidRPr="00A15E89" w:rsidRDefault="00003887" w:rsidP="00A73EA0">
      <w:pPr>
        <w:pStyle w:val="Zkladntext"/>
        <w:tabs>
          <w:tab w:val="left" w:pos="1134"/>
        </w:tabs>
        <w:ind w:right="-57"/>
        <w:jc w:val="both"/>
        <w:rPr>
          <w:rFonts w:ascii="Calibri Light" w:hAnsi="Calibri Light"/>
          <w:b/>
          <w:sz w:val="22"/>
          <w:szCs w:val="22"/>
          <w:lang w:val="sk-SK"/>
        </w:rPr>
      </w:pPr>
      <w:r w:rsidRPr="00A15E89">
        <w:rPr>
          <w:rFonts w:ascii="Calibri Light" w:hAnsi="Calibri Light"/>
          <w:b/>
          <w:spacing w:val="-1"/>
          <w:sz w:val="22"/>
          <w:szCs w:val="22"/>
          <w:lang w:val="sk-SK"/>
        </w:rPr>
        <w:t xml:space="preserve">               5.    Menovacie</w:t>
      </w:r>
      <w:r w:rsidRPr="00A15E89">
        <w:rPr>
          <w:rFonts w:ascii="Calibri Light" w:hAnsi="Calibri Light"/>
          <w:b/>
          <w:spacing w:val="20"/>
          <w:sz w:val="22"/>
          <w:szCs w:val="22"/>
          <w:lang w:val="sk-SK"/>
        </w:rPr>
        <w:t xml:space="preserve"> </w:t>
      </w:r>
      <w:r w:rsidRPr="00A15E89">
        <w:rPr>
          <w:rFonts w:ascii="Calibri Light" w:hAnsi="Calibri Light"/>
          <w:b/>
          <w:spacing w:val="-1"/>
          <w:sz w:val="22"/>
          <w:szCs w:val="22"/>
          <w:lang w:val="sk-SK"/>
        </w:rPr>
        <w:t>dekréty</w:t>
      </w:r>
      <w:r w:rsidRPr="00A15E89">
        <w:rPr>
          <w:rFonts w:ascii="Calibri Light" w:hAnsi="Calibri Light"/>
          <w:b/>
          <w:spacing w:val="21"/>
          <w:sz w:val="22"/>
          <w:szCs w:val="22"/>
          <w:lang w:val="sk-SK"/>
        </w:rPr>
        <w:t xml:space="preserve"> </w:t>
      </w:r>
      <w:r w:rsidRPr="00A15E89">
        <w:rPr>
          <w:rFonts w:ascii="Calibri Light" w:hAnsi="Calibri Light"/>
          <w:b/>
          <w:spacing w:val="-1"/>
          <w:sz w:val="22"/>
          <w:szCs w:val="22"/>
          <w:lang w:val="sk-SK"/>
        </w:rPr>
        <w:t>členov</w:t>
      </w:r>
      <w:r w:rsidRPr="00A15E89">
        <w:rPr>
          <w:rFonts w:ascii="Calibri Light" w:hAnsi="Calibri Light"/>
          <w:b/>
          <w:spacing w:val="21"/>
          <w:sz w:val="22"/>
          <w:szCs w:val="22"/>
          <w:lang w:val="sk-SK"/>
        </w:rPr>
        <w:t xml:space="preserve"> </w:t>
      </w:r>
      <w:r w:rsidRPr="00A15E89">
        <w:rPr>
          <w:rFonts w:ascii="Calibri Light" w:hAnsi="Calibri Light"/>
          <w:b/>
          <w:spacing w:val="-1"/>
          <w:sz w:val="22"/>
          <w:szCs w:val="22"/>
          <w:lang w:val="sk-SK"/>
        </w:rPr>
        <w:t>komisie</w:t>
      </w:r>
      <w:r w:rsidR="0054484C" w:rsidRPr="00A15E89">
        <w:rPr>
          <w:rFonts w:ascii="Calibri Light" w:hAnsi="Calibri Light"/>
          <w:b/>
          <w:spacing w:val="-1"/>
          <w:sz w:val="22"/>
          <w:szCs w:val="22"/>
          <w:lang w:val="sk-SK"/>
        </w:rPr>
        <w:t>,</w:t>
      </w:r>
      <w:r w:rsidRPr="00A15E89">
        <w:rPr>
          <w:rFonts w:ascii="Calibri Light" w:hAnsi="Calibri Light"/>
          <w:b/>
          <w:spacing w:val="20"/>
          <w:sz w:val="22"/>
          <w:szCs w:val="22"/>
          <w:lang w:val="sk-SK"/>
        </w:rPr>
        <w:t xml:space="preserve"> </w:t>
      </w:r>
    </w:p>
    <w:p w:rsidR="00003887" w:rsidRPr="00A15E89" w:rsidRDefault="00003887" w:rsidP="00A73EA0">
      <w:pPr>
        <w:pStyle w:val="Zkladntext"/>
        <w:tabs>
          <w:tab w:val="left" w:pos="337"/>
        </w:tabs>
        <w:ind w:right="-57"/>
        <w:jc w:val="both"/>
        <w:rPr>
          <w:rFonts w:ascii="Calibri Light" w:hAnsi="Calibri Light"/>
          <w:b/>
          <w:sz w:val="22"/>
          <w:szCs w:val="22"/>
          <w:lang w:val="sk-SK"/>
        </w:rPr>
      </w:pPr>
      <w:r w:rsidRPr="00A15E89">
        <w:rPr>
          <w:rFonts w:ascii="Calibri Light" w:hAnsi="Calibri Light"/>
          <w:b/>
          <w:spacing w:val="-1"/>
          <w:sz w:val="22"/>
          <w:szCs w:val="22"/>
          <w:lang w:val="sk-SK"/>
        </w:rPr>
        <w:t xml:space="preserve">               6.    Fotodokumentáciu </w:t>
      </w:r>
      <w:r w:rsidRPr="00A15E89">
        <w:rPr>
          <w:rFonts w:ascii="Calibri Light" w:hAnsi="Calibri Light"/>
          <w:b/>
          <w:sz w:val="22"/>
          <w:szCs w:val="22"/>
          <w:lang w:val="sk-SK"/>
        </w:rPr>
        <w:t xml:space="preserve"> zo </w:t>
      </w:r>
      <w:r w:rsidRPr="00A15E89">
        <w:rPr>
          <w:rFonts w:ascii="Calibri Light" w:hAnsi="Calibri Light"/>
          <w:b/>
          <w:spacing w:val="-1"/>
          <w:sz w:val="22"/>
          <w:szCs w:val="22"/>
          <w:lang w:val="sk-SK"/>
        </w:rPr>
        <w:t>zverejnenia Oznamu</w:t>
      </w:r>
      <w:r w:rsidR="0054484C" w:rsidRPr="00A15E89">
        <w:rPr>
          <w:rFonts w:ascii="Calibri Light" w:hAnsi="Calibri Light"/>
          <w:b/>
          <w:spacing w:val="-1"/>
          <w:sz w:val="22"/>
          <w:szCs w:val="22"/>
          <w:lang w:val="sk-SK"/>
        </w:rPr>
        <w:t>,</w:t>
      </w:r>
      <w:r w:rsidRPr="00A15E89">
        <w:rPr>
          <w:rFonts w:ascii="Calibri Light" w:hAnsi="Calibri Light"/>
          <w:b/>
          <w:spacing w:val="-3"/>
          <w:sz w:val="22"/>
          <w:szCs w:val="22"/>
          <w:lang w:val="sk-SK"/>
        </w:rPr>
        <w:t xml:space="preserve"> </w:t>
      </w:r>
    </w:p>
    <w:p w:rsidR="00003887" w:rsidRPr="00A15E89" w:rsidRDefault="00003887" w:rsidP="00A73EA0">
      <w:pPr>
        <w:pStyle w:val="Zkladntext"/>
        <w:tabs>
          <w:tab w:val="left" w:pos="851"/>
        </w:tabs>
        <w:ind w:left="0" w:right="-57"/>
        <w:jc w:val="both"/>
        <w:rPr>
          <w:rFonts w:ascii="Calibri Light" w:hAnsi="Calibri Light"/>
          <w:b/>
          <w:sz w:val="22"/>
          <w:szCs w:val="22"/>
          <w:lang w:val="sk-SK"/>
        </w:rPr>
      </w:pPr>
      <w:r w:rsidRPr="00A15E89">
        <w:rPr>
          <w:rFonts w:ascii="Calibri Light" w:hAnsi="Calibri Light"/>
          <w:b/>
          <w:spacing w:val="-1"/>
          <w:sz w:val="22"/>
          <w:szCs w:val="22"/>
          <w:lang w:val="sk-SK"/>
        </w:rPr>
        <w:t xml:space="preserve">                 7.    Doklady</w:t>
      </w:r>
      <w:r w:rsidRPr="00A15E89">
        <w:rPr>
          <w:rFonts w:ascii="Calibri Light" w:hAnsi="Calibri Light"/>
          <w:b/>
          <w:spacing w:val="-2"/>
          <w:sz w:val="22"/>
          <w:szCs w:val="22"/>
          <w:lang w:val="sk-SK"/>
        </w:rPr>
        <w:t xml:space="preserve"> </w:t>
      </w:r>
      <w:r w:rsidRPr="00A15E89">
        <w:rPr>
          <w:rFonts w:ascii="Calibri Light" w:hAnsi="Calibri Light"/>
          <w:b/>
          <w:sz w:val="22"/>
          <w:szCs w:val="22"/>
          <w:lang w:val="sk-SK"/>
        </w:rPr>
        <w:t>od</w:t>
      </w:r>
      <w:r w:rsidRPr="00A15E89">
        <w:rPr>
          <w:rFonts w:ascii="Calibri Light" w:hAnsi="Calibri Light"/>
          <w:b/>
          <w:spacing w:val="-1"/>
          <w:sz w:val="22"/>
          <w:szCs w:val="22"/>
          <w:lang w:val="sk-SK"/>
        </w:rPr>
        <w:t xml:space="preserve"> vybraných</w:t>
      </w:r>
      <w:r w:rsidRPr="00A15E89">
        <w:rPr>
          <w:rFonts w:ascii="Calibri Light" w:hAnsi="Calibri Light"/>
          <w:b/>
          <w:sz w:val="22"/>
          <w:szCs w:val="22"/>
          <w:lang w:val="sk-SK"/>
        </w:rPr>
        <w:t xml:space="preserve"> </w:t>
      </w:r>
      <w:r w:rsidRPr="00A15E89">
        <w:rPr>
          <w:rFonts w:ascii="Calibri Light" w:hAnsi="Calibri Light"/>
          <w:b/>
          <w:spacing w:val="-1"/>
          <w:sz w:val="22"/>
          <w:szCs w:val="22"/>
          <w:lang w:val="sk-SK"/>
        </w:rPr>
        <w:t>uchádzačov:</w:t>
      </w:r>
    </w:p>
    <w:p w:rsidR="00003887" w:rsidRPr="00A15E89" w:rsidRDefault="00003887" w:rsidP="00A73EA0">
      <w:pPr>
        <w:pStyle w:val="Zkladntext"/>
        <w:tabs>
          <w:tab w:val="left" w:pos="1534"/>
        </w:tabs>
        <w:ind w:left="1534" w:right="-57"/>
        <w:jc w:val="both"/>
        <w:rPr>
          <w:rFonts w:ascii="Calibri Light" w:hAnsi="Calibri Light"/>
          <w:sz w:val="22"/>
          <w:szCs w:val="22"/>
          <w:lang w:val="sk-SK"/>
        </w:rPr>
      </w:pPr>
      <w:r w:rsidRPr="00A15E89">
        <w:rPr>
          <w:rFonts w:ascii="Calibri Light" w:hAnsi="Calibri Light"/>
          <w:spacing w:val="-1"/>
          <w:sz w:val="22"/>
          <w:szCs w:val="22"/>
          <w:lang w:val="sk-SK"/>
        </w:rPr>
        <w:t xml:space="preserve"> a) podpísaný životopis</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(CV)</w:t>
      </w:r>
      <w:r w:rsidRPr="00A15E89">
        <w:rPr>
          <w:rFonts w:ascii="Calibri Light" w:hAnsi="Calibri Light"/>
          <w:spacing w:val="-1"/>
          <w:sz w:val="22"/>
          <w:szCs w:val="22"/>
          <w:lang w:val="sk-SK"/>
        </w:rPr>
        <w:t xml:space="preserve"> vo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formáte</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Europass,</w:t>
      </w:r>
    </w:p>
    <w:p w:rsidR="00003887" w:rsidRPr="00A15E89" w:rsidRDefault="00003887" w:rsidP="00A73EA0">
      <w:pPr>
        <w:pStyle w:val="Zkladntext"/>
        <w:tabs>
          <w:tab w:val="left" w:pos="1534"/>
        </w:tabs>
        <w:ind w:left="-192" w:right="-57"/>
        <w:jc w:val="both"/>
        <w:rPr>
          <w:rFonts w:ascii="Calibri Light" w:hAnsi="Calibri Light"/>
          <w:sz w:val="22"/>
          <w:szCs w:val="22"/>
          <w:lang w:val="sk-SK"/>
        </w:rPr>
      </w:pPr>
      <w:r w:rsidRPr="00A15E89">
        <w:rPr>
          <w:rFonts w:ascii="Calibri Light" w:hAnsi="Calibri Light"/>
          <w:sz w:val="22"/>
          <w:szCs w:val="22"/>
          <w:lang w:val="sk-SK"/>
        </w:rPr>
        <w:t xml:space="preserve">                                    b) kópie </w:t>
      </w:r>
      <w:r w:rsidRPr="00A15E89">
        <w:rPr>
          <w:rFonts w:ascii="Calibri Light" w:hAnsi="Calibri Light"/>
          <w:spacing w:val="-1"/>
          <w:sz w:val="22"/>
          <w:szCs w:val="22"/>
          <w:lang w:val="sk-SK"/>
        </w:rPr>
        <w:t>dokladov</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najvyššom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dosiahnutom vzdelaní,</w:t>
      </w:r>
    </w:p>
    <w:p w:rsidR="00003887" w:rsidRPr="00A15E89" w:rsidRDefault="00003887" w:rsidP="00A73EA0">
      <w:pPr>
        <w:pStyle w:val="Zkladntext"/>
        <w:tabs>
          <w:tab w:val="left" w:pos="1534"/>
        </w:tabs>
        <w:ind w:left="-310" w:right="-57"/>
        <w:jc w:val="both"/>
        <w:rPr>
          <w:rFonts w:ascii="Calibri Light" w:hAnsi="Calibri Light"/>
          <w:sz w:val="22"/>
          <w:szCs w:val="22"/>
          <w:lang w:val="sk-SK"/>
        </w:rPr>
      </w:pPr>
      <w:r w:rsidRPr="00A15E89">
        <w:rPr>
          <w:rFonts w:ascii="Calibri Light" w:hAnsi="Calibri Light"/>
          <w:spacing w:val="-1"/>
          <w:sz w:val="22"/>
          <w:szCs w:val="22"/>
          <w:lang w:val="sk-SK"/>
        </w:rPr>
        <w:t xml:space="preserve">                                       c) iné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doklady</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potvrdzujúce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odbornú spôsobilosť,</w:t>
      </w:r>
    </w:p>
    <w:p w:rsidR="00003887" w:rsidRPr="00A15E89" w:rsidRDefault="00003887" w:rsidP="00A73EA0">
      <w:pPr>
        <w:pStyle w:val="Zkladntext"/>
        <w:tabs>
          <w:tab w:val="left" w:pos="1534"/>
        </w:tabs>
        <w:ind w:left="0" w:right="-57"/>
        <w:jc w:val="both"/>
        <w:rPr>
          <w:rFonts w:ascii="Calibri Light" w:hAnsi="Calibri Light"/>
          <w:sz w:val="22"/>
          <w:szCs w:val="22"/>
          <w:lang w:val="sk-SK"/>
        </w:rPr>
      </w:pPr>
      <w:r w:rsidRPr="00A15E89">
        <w:rPr>
          <w:rFonts w:ascii="Calibri Light" w:hAnsi="Calibri Light"/>
          <w:spacing w:val="-1"/>
          <w:sz w:val="22"/>
          <w:szCs w:val="22"/>
          <w:lang w:val="sk-SK"/>
        </w:rPr>
        <w:t xml:space="preserve">                                d) súhlas</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so</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spracovaním</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osobných</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údajov</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osobitnom</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formulári</w:t>
      </w:r>
      <w:r w:rsidRPr="00A15E89">
        <w:rPr>
          <w:rFonts w:ascii="Calibri Light" w:hAnsi="Calibri Light"/>
          <w:sz w:val="22"/>
          <w:szCs w:val="22"/>
          <w:lang w:val="sk-SK"/>
        </w:rPr>
        <w:t xml:space="preserve"> </w:t>
      </w:r>
      <w:r w:rsidRPr="00A15E89">
        <w:rPr>
          <w:rFonts w:ascii="Calibri Light" w:hAnsi="Calibri Light"/>
          <w:spacing w:val="10"/>
          <w:sz w:val="22"/>
          <w:szCs w:val="22"/>
          <w:lang w:val="sk-SK"/>
        </w:rPr>
        <w:t xml:space="preserve"> </w:t>
      </w:r>
      <w:r w:rsidRPr="00A15E89">
        <w:rPr>
          <w:rFonts w:ascii="Calibri Light" w:hAnsi="Calibri Light"/>
          <w:sz w:val="22"/>
          <w:szCs w:val="22"/>
          <w:lang w:val="sk-SK"/>
        </w:rPr>
        <w:t>od</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uchádzačov,</w:t>
      </w:r>
      <w:r w:rsidR="0054484C" w:rsidRPr="00A15E89">
        <w:rPr>
          <w:rFonts w:ascii="Calibri Light" w:hAnsi="Calibri Light"/>
          <w:spacing w:val="-1"/>
          <w:sz w:val="22"/>
          <w:szCs w:val="22"/>
          <w:lang w:val="sk-SK"/>
        </w:rPr>
        <w:br/>
      </w:r>
      <w:r w:rsidR="0054484C" w:rsidRPr="00A15E89">
        <w:rPr>
          <w:rFonts w:ascii="Calibri Light" w:hAnsi="Calibri Light"/>
          <w:spacing w:val="-1"/>
          <w:sz w:val="22"/>
          <w:szCs w:val="22"/>
          <w:lang w:val="sk-SK"/>
        </w:rPr>
        <w:tab/>
        <w:t xml:space="preserve">       </w:t>
      </w:r>
      <w:r w:rsidRPr="00A15E89">
        <w:rPr>
          <w:rFonts w:ascii="Calibri Light" w:hAnsi="Calibri Light"/>
          <w:sz w:val="22"/>
          <w:szCs w:val="22"/>
          <w:lang w:val="sk-SK"/>
        </w:rPr>
        <w:t>s </w:t>
      </w:r>
      <w:r w:rsidRPr="00A15E89">
        <w:rPr>
          <w:rFonts w:ascii="Calibri Light" w:hAnsi="Calibri Light"/>
          <w:spacing w:val="-1"/>
          <w:sz w:val="22"/>
          <w:szCs w:val="22"/>
          <w:lang w:val="sk-SK"/>
        </w:rPr>
        <w:t>ktorými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základe</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uzatvorená</w:t>
      </w:r>
      <w:r w:rsidRPr="00A15E89">
        <w:rPr>
          <w:rFonts w:ascii="Calibri Light" w:hAnsi="Calibri Light"/>
          <w:spacing w:val="19"/>
          <w:sz w:val="22"/>
          <w:szCs w:val="22"/>
          <w:lang w:val="sk-SK"/>
        </w:rPr>
        <w:t xml:space="preserve"> </w:t>
      </w:r>
      <w:r w:rsidRPr="00A15E89">
        <w:rPr>
          <w:rFonts w:ascii="Calibri Light" w:hAnsi="Calibri Light"/>
          <w:sz w:val="22"/>
          <w:szCs w:val="22"/>
          <w:lang w:val="sk-SK"/>
        </w:rPr>
        <w:t xml:space="preserve">pracovná </w:t>
      </w:r>
      <w:r w:rsidRPr="00A15E89">
        <w:rPr>
          <w:rFonts w:ascii="Calibri Light" w:hAnsi="Calibri Light"/>
          <w:spacing w:val="-1"/>
          <w:sz w:val="22"/>
          <w:szCs w:val="22"/>
          <w:lang w:val="sk-SK"/>
        </w:rPr>
        <w:t>zmluva</w:t>
      </w:r>
      <w:r w:rsidR="0054484C" w:rsidRPr="00A15E89">
        <w:rPr>
          <w:rFonts w:ascii="Calibri Light" w:hAnsi="Calibri Light"/>
          <w:spacing w:val="-1"/>
          <w:sz w:val="22"/>
          <w:szCs w:val="22"/>
          <w:lang w:val="sk-SK"/>
        </w:rPr>
        <w:br/>
      </w:r>
      <w:r w:rsidRPr="00A15E89">
        <w:rPr>
          <w:rFonts w:ascii="Calibri Light" w:hAnsi="Calibri Light"/>
          <w:spacing w:val="19"/>
          <w:sz w:val="22"/>
          <w:szCs w:val="22"/>
          <w:lang w:val="sk-SK"/>
        </w:rPr>
        <w:t xml:space="preserve"> </w:t>
      </w:r>
      <w:r w:rsidR="0054484C" w:rsidRPr="00A15E89">
        <w:rPr>
          <w:rFonts w:ascii="Calibri Light" w:hAnsi="Calibri Light"/>
          <w:spacing w:val="19"/>
          <w:sz w:val="22"/>
          <w:szCs w:val="22"/>
          <w:lang w:val="sk-SK"/>
        </w:rPr>
        <w:tab/>
        <w:t xml:space="preserve">     </w:t>
      </w:r>
      <w:r w:rsidRPr="00A15E89">
        <w:rPr>
          <w:rFonts w:ascii="Calibri Light" w:hAnsi="Calibri Light"/>
          <w:spacing w:val="-2"/>
          <w:sz w:val="22"/>
          <w:szCs w:val="22"/>
          <w:lang w:val="sk-SK"/>
        </w:rPr>
        <w:t xml:space="preserve">na </w:t>
      </w:r>
      <w:r w:rsidRPr="00A15E89">
        <w:rPr>
          <w:rFonts w:ascii="Calibri Light" w:hAnsi="Calibri Light"/>
          <w:spacing w:val="-1"/>
          <w:sz w:val="22"/>
          <w:szCs w:val="22"/>
          <w:lang w:val="sk-SK"/>
        </w:rPr>
        <w:t>príslušnú</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pozíciu,</w:t>
      </w:r>
    </w:p>
    <w:p w:rsidR="00003887" w:rsidRPr="00A15E89" w:rsidRDefault="00003887" w:rsidP="00A73EA0">
      <w:pPr>
        <w:pStyle w:val="Normlnywebov"/>
        <w:spacing w:before="0" w:beforeAutospacing="0" w:after="0" w:afterAutospacing="0"/>
        <w:ind w:left="116" w:right="-57"/>
        <w:jc w:val="both"/>
        <w:textAlignment w:val="baseline"/>
        <w:rPr>
          <w:rFonts w:ascii="Calibri Light" w:hAnsi="Calibri Light" w:cs="Arial"/>
          <w:color w:val="000000"/>
          <w:sz w:val="22"/>
          <w:szCs w:val="22"/>
        </w:rPr>
      </w:pPr>
      <w:r w:rsidRPr="00A15E89">
        <w:rPr>
          <w:rFonts w:ascii="Calibri Light" w:hAnsi="Calibri Light" w:cs="Arial"/>
          <w:color w:val="000000"/>
          <w:sz w:val="22"/>
          <w:szCs w:val="22"/>
        </w:rPr>
        <w:t xml:space="preserve">                            e) originál alebo kópiu výpisu z registra trestov (nie starším ako tri mesiace)</w:t>
      </w:r>
      <w:r w:rsidR="0054484C" w:rsidRPr="00A15E89">
        <w:rPr>
          <w:rFonts w:ascii="Calibri Light" w:hAnsi="Calibri Light" w:cs="Arial"/>
          <w:color w:val="000000"/>
          <w:sz w:val="22"/>
          <w:szCs w:val="22"/>
        </w:rPr>
        <w:br/>
      </w:r>
      <w:r w:rsidR="0054484C" w:rsidRPr="00A15E89">
        <w:rPr>
          <w:rFonts w:ascii="Calibri Light" w:hAnsi="Calibri Light" w:cs="Arial"/>
          <w:color w:val="000000"/>
          <w:sz w:val="22"/>
          <w:szCs w:val="22"/>
        </w:rPr>
        <w:tab/>
      </w:r>
      <w:r w:rsidR="0054484C" w:rsidRPr="00A15E89">
        <w:rPr>
          <w:rFonts w:ascii="Calibri Light" w:hAnsi="Calibri Light" w:cs="Arial"/>
          <w:color w:val="000000"/>
          <w:sz w:val="22"/>
          <w:szCs w:val="22"/>
        </w:rPr>
        <w:tab/>
        <w:t xml:space="preserve">         </w:t>
      </w:r>
      <w:r w:rsidRPr="00A15E89">
        <w:rPr>
          <w:rFonts w:ascii="Calibri Light" w:hAnsi="Calibri Light" w:cs="Arial"/>
          <w:color w:val="000000"/>
          <w:sz w:val="22"/>
          <w:szCs w:val="22"/>
        </w:rPr>
        <w:t>preukazujúci bezúhonnosť uchádzača.</w:t>
      </w:r>
    </w:p>
    <w:p w:rsidR="00003887" w:rsidRPr="00A15E89" w:rsidRDefault="00003887" w:rsidP="00A73EA0">
      <w:pPr>
        <w:ind w:left="11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b/>
          <w:sz w:val="22"/>
          <w:szCs w:val="22"/>
          <w:lang w:val="sk-SK"/>
        </w:rPr>
      </w:pPr>
      <w:r w:rsidRPr="00A15E89">
        <w:rPr>
          <w:rFonts w:ascii="Calibri Light" w:hAnsi="Calibri Light"/>
          <w:b/>
          <w:spacing w:val="-1"/>
          <w:sz w:val="22"/>
          <w:szCs w:val="22"/>
          <w:lang w:val="sk-SK"/>
        </w:rPr>
        <w:t>Uvedené</w:t>
      </w:r>
      <w:r w:rsidRPr="00A15E89">
        <w:rPr>
          <w:rFonts w:ascii="Calibri Light" w:hAnsi="Calibri Light"/>
          <w:b/>
          <w:spacing w:val="38"/>
          <w:sz w:val="22"/>
          <w:szCs w:val="22"/>
          <w:lang w:val="sk-SK"/>
        </w:rPr>
        <w:t xml:space="preserve"> </w:t>
      </w:r>
      <w:r w:rsidRPr="00A15E89">
        <w:rPr>
          <w:rFonts w:ascii="Calibri Light" w:hAnsi="Calibri Light"/>
          <w:b/>
          <w:spacing w:val="-1"/>
          <w:sz w:val="22"/>
          <w:szCs w:val="22"/>
          <w:lang w:val="sk-SK"/>
        </w:rPr>
        <w:t>doklady</w:t>
      </w:r>
      <w:r w:rsidRPr="00A15E89">
        <w:rPr>
          <w:rFonts w:ascii="Calibri Light" w:hAnsi="Calibri Light"/>
          <w:b/>
          <w:spacing w:val="39"/>
          <w:sz w:val="22"/>
          <w:szCs w:val="22"/>
          <w:lang w:val="sk-SK"/>
        </w:rPr>
        <w:t xml:space="preserve"> </w:t>
      </w:r>
      <w:r w:rsidRPr="00A15E89">
        <w:rPr>
          <w:rFonts w:ascii="Calibri Light" w:hAnsi="Calibri Light"/>
          <w:b/>
          <w:sz w:val="22"/>
          <w:szCs w:val="22"/>
          <w:lang w:val="sk-SK"/>
        </w:rPr>
        <w:t>v</w:t>
      </w:r>
      <w:r w:rsidRPr="00A15E89">
        <w:rPr>
          <w:rFonts w:ascii="Calibri Light" w:hAnsi="Calibri Light"/>
          <w:b/>
          <w:spacing w:val="2"/>
          <w:sz w:val="22"/>
          <w:szCs w:val="22"/>
          <w:lang w:val="sk-SK"/>
        </w:rPr>
        <w:t xml:space="preserve"> </w:t>
      </w:r>
      <w:r w:rsidRPr="00A15E89">
        <w:rPr>
          <w:rFonts w:ascii="Calibri Light" w:hAnsi="Calibri Light"/>
          <w:b/>
          <w:spacing w:val="-1"/>
          <w:sz w:val="22"/>
          <w:szCs w:val="22"/>
          <w:lang w:val="sk-SK"/>
        </w:rPr>
        <w:t>prípade,</w:t>
      </w:r>
      <w:r w:rsidRPr="00A15E89">
        <w:rPr>
          <w:rFonts w:ascii="Calibri Light" w:hAnsi="Calibri Light"/>
          <w:b/>
          <w:spacing w:val="39"/>
          <w:sz w:val="22"/>
          <w:szCs w:val="22"/>
          <w:lang w:val="sk-SK"/>
        </w:rPr>
        <w:t xml:space="preserve"> </w:t>
      </w:r>
      <w:r w:rsidRPr="00A15E89">
        <w:rPr>
          <w:rFonts w:ascii="Calibri Light" w:hAnsi="Calibri Light"/>
          <w:b/>
          <w:sz w:val="22"/>
          <w:szCs w:val="22"/>
          <w:lang w:val="sk-SK"/>
        </w:rPr>
        <w:t>ak</w:t>
      </w:r>
      <w:r w:rsidRPr="00A15E89">
        <w:rPr>
          <w:rFonts w:ascii="Calibri Light" w:hAnsi="Calibri Light"/>
          <w:b/>
          <w:spacing w:val="38"/>
          <w:sz w:val="22"/>
          <w:szCs w:val="22"/>
          <w:lang w:val="sk-SK"/>
        </w:rPr>
        <w:t xml:space="preserve"> </w:t>
      </w:r>
      <w:r w:rsidRPr="00A15E89">
        <w:rPr>
          <w:rFonts w:ascii="Calibri Light" w:hAnsi="Calibri Light"/>
          <w:b/>
          <w:spacing w:val="-1"/>
          <w:sz w:val="22"/>
          <w:szCs w:val="22"/>
          <w:lang w:val="sk-SK"/>
        </w:rPr>
        <w:t>nie</w:t>
      </w:r>
      <w:r w:rsidRPr="00A15E89">
        <w:rPr>
          <w:rFonts w:ascii="Calibri Light" w:hAnsi="Calibri Light"/>
          <w:b/>
          <w:spacing w:val="39"/>
          <w:sz w:val="22"/>
          <w:szCs w:val="22"/>
          <w:lang w:val="sk-SK"/>
        </w:rPr>
        <w:t xml:space="preserve"> </w:t>
      </w:r>
      <w:r w:rsidRPr="00A15E89">
        <w:rPr>
          <w:rFonts w:ascii="Calibri Light" w:hAnsi="Calibri Light"/>
          <w:b/>
          <w:sz w:val="22"/>
          <w:szCs w:val="22"/>
          <w:lang w:val="sk-SK"/>
        </w:rPr>
        <w:t>sú</w:t>
      </w:r>
      <w:r w:rsidRPr="00A15E89">
        <w:rPr>
          <w:rFonts w:ascii="Calibri Light" w:hAnsi="Calibri Light"/>
          <w:b/>
          <w:spacing w:val="38"/>
          <w:sz w:val="22"/>
          <w:szCs w:val="22"/>
          <w:lang w:val="sk-SK"/>
        </w:rPr>
        <w:t xml:space="preserve"> </w:t>
      </w:r>
      <w:r w:rsidRPr="00A15E89">
        <w:rPr>
          <w:rFonts w:ascii="Calibri Light" w:hAnsi="Calibri Light"/>
          <w:b/>
          <w:spacing w:val="-1"/>
          <w:sz w:val="22"/>
          <w:szCs w:val="22"/>
          <w:lang w:val="sk-SK"/>
        </w:rPr>
        <w:t>predložené</w:t>
      </w:r>
      <w:r w:rsidRPr="00A15E89">
        <w:rPr>
          <w:rFonts w:ascii="Calibri Light" w:hAnsi="Calibri Light"/>
          <w:b/>
          <w:spacing w:val="36"/>
          <w:sz w:val="22"/>
          <w:szCs w:val="22"/>
          <w:lang w:val="sk-SK"/>
        </w:rPr>
        <w:t xml:space="preserve"> </w:t>
      </w:r>
      <w:r w:rsidRPr="00A15E89">
        <w:rPr>
          <w:rFonts w:ascii="Calibri Light" w:hAnsi="Calibri Light"/>
          <w:b/>
          <w:sz w:val="22"/>
          <w:szCs w:val="22"/>
          <w:lang w:val="sk-SK"/>
        </w:rPr>
        <w:t>v</w:t>
      </w:r>
      <w:r w:rsidRPr="00A15E89">
        <w:rPr>
          <w:rFonts w:ascii="Calibri Light" w:hAnsi="Calibri Light"/>
          <w:b/>
          <w:spacing w:val="36"/>
          <w:sz w:val="22"/>
          <w:szCs w:val="22"/>
          <w:lang w:val="sk-SK"/>
        </w:rPr>
        <w:t xml:space="preserve"> </w:t>
      </w:r>
      <w:r w:rsidRPr="00A15E89">
        <w:rPr>
          <w:rFonts w:ascii="Calibri Light" w:hAnsi="Calibri Light"/>
          <w:b/>
          <w:spacing w:val="-1"/>
          <w:sz w:val="22"/>
          <w:szCs w:val="22"/>
          <w:lang w:val="sk-SK"/>
        </w:rPr>
        <w:t>origináli,</w:t>
      </w:r>
      <w:r w:rsidRPr="00A15E89">
        <w:rPr>
          <w:rFonts w:ascii="Calibri Light" w:hAnsi="Calibri Light"/>
          <w:b/>
          <w:spacing w:val="39"/>
          <w:sz w:val="22"/>
          <w:szCs w:val="22"/>
          <w:lang w:val="sk-SK"/>
        </w:rPr>
        <w:t xml:space="preserve"> </w:t>
      </w:r>
      <w:r w:rsidRPr="00A15E89">
        <w:rPr>
          <w:rFonts w:ascii="Calibri Light" w:hAnsi="Calibri Light"/>
          <w:b/>
          <w:spacing w:val="-1"/>
          <w:sz w:val="22"/>
          <w:szCs w:val="22"/>
          <w:lang w:val="sk-SK"/>
        </w:rPr>
        <w:t>musia</w:t>
      </w:r>
      <w:r w:rsidRPr="00A15E89">
        <w:rPr>
          <w:rFonts w:ascii="Calibri Light" w:hAnsi="Calibri Light"/>
          <w:b/>
          <w:spacing w:val="38"/>
          <w:sz w:val="22"/>
          <w:szCs w:val="22"/>
          <w:lang w:val="sk-SK"/>
        </w:rPr>
        <w:t xml:space="preserve"> </w:t>
      </w:r>
      <w:r w:rsidRPr="00A15E89">
        <w:rPr>
          <w:rFonts w:ascii="Calibri Light" w:hAnsi="Calibri Light"/>
          <w:b/>
          <w:spacing w:val="-1"/>
          <w:sz w:val="22"/>
          <w:szCs w:val="22"/>
          <w:lang w:val="sk-SK"/>
        </w:rPr>
        <w:t>byť</w:t>
      </w:r>
      <w:r w:rsidRPr="00A15E89">
        <w:rPr>
          <w:rFonts w:ascii="Calibri Light" w:hAnsi="Calibri Light"/>
          <w:b/>
          <w:spacing w:val="38"/>
          <w:sz w:val="22"/>
          <w:szCs w:val="22"/>
          <w:lang w:val="sk-SK"/>
        </w:rPr>
        <w:t xml:space="preserve"> </w:t>
      </w:r>
      <w:r w:rsidRPr="00A15E89">
        <w:rPr>
          <w:rFonts w:ascii="Calibri Light" w:hAnsi="Calibri Light"/>
          <w:b/>
          <w:spacing w:val="-1"/>
          <w:sz w:val="22"/>
          <w:szCs w:val="22"/>
          <w:lang w:val="sk-SK"/>
        </w:rPr>
        <w:t>podpísané</w:t>
      </w:r>
      <w:r w:rsidRPr="00A15E89">
        <w:rPr>
          <w:rFonts w:ascii="Calibri Light" w:hAnsi="Calibri Light"/>
          <w:b/>
          <w:spacing w:val="39"/>
          <w:sz w:val="22"/>
          <w:szCs w:val="22"/>
          <w:lang w:val="sk-SK"/>
        </w:rPr>
        <w:t xml:space="preserve"> </w:t>
      </w:r>
      <w:r w:rsidRPr="00A15E89">
        <w:rPr>
          <w:rFonts w:ascii="Calibri Light" w:hAnsi="Calibri Light"/>
          <w:b/>
          <w:spacing w:val="-1"/>
          <w:sz w:val="22"/>
          <w:szCs w:val="22"/>
          <w:lang w:val="sk-SK"/>
        </w:rPr>
        <w:t>starostom</w:t>
      </w:r>
      <w:r w:rsidRPr="00A15E89">
        <w:rPr>
          <w:rFonts w:ascii="Calibri Light" w:hAnsi="Calibri Light"/>
          <w:b/>
          <w:spacing w:val="71"/>
          <w:sz w:val="22"/>
          <w:szCs w:val="22"/>
          <w:lang w:val="sk-SK"/>
        </w:rPr>
        <w:t xml:space="preserve"> </w:t>
      </w:r>
      <w:r w:rsidRPr="00A15E89">
        <w:rPr>
          <w:rFonts w:ascii="Calibri Light" w:hAnsi="Calibri Light"/>
          <w:b/>
          <w:sz w:val="22"/>
          <w:szCs w:val="22"/>
          <w:lang w:val="sk-SK"/>
        </w:rPr>
        <w:t>obce</w:t>
      </w:r>
      <w:r w:rsidRPr="00A15E89">
        <w:rPr>
          <w:rFonts w:ascii="Calibri Light" w:hAnsi="Calibri Light"/>
          <w:b/>
          <w:spacing w:val="-2"/>
          <w:sz w:val="22"/>
          <w:szCs w:val="22"/>
          <w:lang w:val="sk-SK"/>
        </w:rPr>
        <w:t xml:space="preserve"> </w:t>
      </w:r>
      <w:r w:rsidR="0054484C" w:rsidRPr="00A15E89">
        <w:rPr>
          <w:rFonts w:ascii="Calibri Light" w:hAnsi="Calibri Light"/>
          <w:b/>
          <w:spacing w:val="-2"/>
          <w:sz w:val="22"/>
          <w:szCs w:val="22"/>
          <w:lang w:val="sk-SK"/>
        </w:rPr>
        <w:br/>
      </w:r>
      <w:r w:rsidRPr="00A15E89">
        <w:rPr>
          <w:rFonts w:ascii="Calibri Light" w:hAnsi="Calibri Light"/>
          <w:b/>
          <w:sz w:val="22"/>
          <w:szCs w:val="22"/>
          <w:lang w:val="sk-SK"/>
        </w:rPr>
        <w:t xml:space="preserve">(na </w:t>
      </w:r>
      <w:r w:rsidRPr="00A15E89">
        <w:rPr>
          <w:rFonts w:ascii="Calibri Light" w:hAnsi="Calibri Light"/>
          <w:b/>
          <w:spacing w:val="-1"/>
          <w:sz w:val="22"/>
          <w:szCs w:val="22"/>
          <w:lang w:val="sk-SK"/>
        </w:rPr>
        <w:t>každej</w:t>
      </w:r>
      <w:r w:rsidRPr="00A15E89">
        <w:rPr>
          <w:rFonts w:ascii="Calibri Light" w:hAnsi="Calibri Light"/>
          <w:b/>
          <w:spacing w:val="-2"/>
          <w:sz w:val="22"/>
          <w:szCs w:val="22"/>
          <w:lang w:val="sk-SK"/>
        </w:rPr>
        <w:t xml:space="preserve"> </w:t>
      </w:r>
      <w:r w:rsidRPr="00A15E89">
        <w:rPr>
          <w:rFonts w:ascii="Calibri Light" w:hAnsi="Calibri Light"/>
          <w:b/>
          <w:spacing w:val="-1"/>
          <w:sz w:val="22"/>
          <w:szCs w:val="22"/>
          <w:lang w:val="sk-SK"/>
        </w:rPr>
        <w:t>strane</w:t>
      </w:r>
      <w:r w:rsidRPr="00A15E89">
        <w:rPr>
          <w:rFonts w:ascii="Calibri Light" w:hAnsi="Calibri Light"/>
          <w:b/>
          <w:spacing w:val="-2"/>
          <w:sz w:val="22"/>
          <w:szCs w:val="22"/>
          <w:lang w:val="sk-SK"/>
        </w:rPr>
        <w:t xml:space="preserve"> </w:t>
      </w:r>
      <w:r w:rsidRPr="00A15E89">
        <w:rPr>
          <w:rFonts w:ascii="Calibri Light" w:hAnsi="Calibri Light"/>
          <w:b/>
          <w:sz w:val="22"/>
          <w:szCs w:val="22"/>
          <w:lang w:val="sk-SK"/>
        </w:rPr>
        <w:t>v</w:t>
      </w:r>
      <w:r w:rsidRPr="00A15E89">
        <w:rPr>
          <w:rFonts w:ascii="Calibri Light" w:hAnsi="Calibri Light"/>
          <w:b/>
          <w:spacing w:val="1"/>
          <w:sz w:val="22"/>
          <w:szCs w:val="22"/>
          <w:lang w:val="sk-SK"/>
        </w:rPr>
        <w:t xml:space="preserve"> </w:t>
      </w:r>
      <w:r w:rsidRPr="00A15E89">
        <w:rPr>
          <w:rFonts w:ascii="Calibri Light" w:hAnsi="Calibri Light"/>
          <w:b/>
          <w:spacing w:val="-1"/>
          <w:sz w:val="22"/>
          <w:szCs w:val="22"/>
          <w:lang w:val="sk-SK"/>
        </w:rPr>
        <w:t>pravom</w:t>
      </w:r>
      <w:r w:rsidRPr="00A15E89">
        <w:rPr>
          <w:rFonts w:ascii="Calibri Light" w:hAnsi="Calibri Light"/>
          <w:b/>
          <w:spacing w:val="1"/>
          <w:sz w:val="22"/>
          <w:szCs w:val="22"/>
          <w:lang w:val="sk-SK"/>
        </w:rPr>
        <w:t xml:space="preserve"> </w:t>
      </w:r>
      <w:r w:rsidRPr="00A15E89">
        <w:rPr>
          <w:rFonts w:ascii="Calibri Light" w:hAnsi="Calibri Light"/>
          <w:b/>
          <w:spacing w:val="-1"/>
          <w:sz w:val="22"/>
          <w:szCs w:val="22"/>
          <w:lang w:val="sk-SK"/>
        </w:rPr>
        <w:t>dolnom</w:t>
      </w:r>
      <w:r w:rsidRPr="00A15E89">
        <w:rPr>
          <w:rFonts w:ascii="Calibri Light" w:hAnsi="Calibri Light"/>
          <w:b/>
          <w:spacing w:val="1"/>
          <w:sz w:val="22"/>
          <w:szCs w:val="22"/>
          <w:lang w:val="sk-SK"/>
        </w:rPr>
        <w:t xml:space="preserve"> </w:t>
      </w:r>
      <w:r w:rsidRPr="00A15E89">
        <w:rPr>
          <w:rFonts w:ascii="Calibri Light" w:hAnsi="Calibri Light"/>
          <w:b/>
          <w:spacing w:val="-1"/>
          <w:sz w:val="22"/>
          <w:szCs w:val="22"/>
          <w:lang w:val="sk-SK"/>
        </w:rPr>
        <w:t>rohu dokumentu).</w:t>
      </w:r>
    </w:p>
    <w:p w:rsidR="00003887" w:rsidRPr="00A15E89" w:rsidRDefault="00003887" w:rsidP="00A73EA0">
      <w:pPr>
        <w:ind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cs="Calibri"/>
          <w:sz w:val="22"/>
          <w:szCs w:val="22"/>
          <w:lang w:val="sk-SK"/>
        </w:rPr>
      </w:pPr>
      <w:r w:rsidRPr="00A15E89">
        <w:rPr>
          <w:rFonts w:ascii="Calibri Light" w:hAnsi="Calibri Light"/>
          <w:sz w:val="22"/>
          <w:szCs w:val="22"/>
          <w:lang w:val="sk-SK"/>
        </w:rPr>
        <w:t>V</w:t>
      </w:r>
      <w:r w:rsidRPr="00A15E89">
        <w:rPr>
          <w:rFonts w:ascii="Calibri Light" w:hAnsi="Calibri Light"/>
          <w:spacing w:val="-1"/>
          <w:sz w:val="22"/>
          <w:szCs w:val="22"/>
          <w:lang w:val="sk-SK"/>
        </w:rPr>
        <w:t xml:space="preserve"> prípade</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vybrania</w:t>
      </w:r>
      <w:r w:rsidRPr="00A15E89">
        <w:rPr>
          <w:rFonts w:ascii="Calibri Light" w:hAnsi="Calibri Light"/>
          <w:spacing w:val="44"/>
          <w:sz w:val="22"/>
          <w:szCs w:val="22"/>
          <w:lang w:val="sk-SK"/>
        </w:rPr>
        <w:t xml:space="preserve"> </w:t>
      </w:r>
      <w:r w:rsidRPr="00A15E89">
        <w:rPr>
          <w:rFonts w:ascii="Calibri Light" w:hAnsi="Calibri Light"/>
          <w:spacing w:val="-1"/>
          <w:sz w:val="22"/>
          <w:szCs w:val="22"/>
          <w:lang w:val="sk-SK"/>
        </w:rPr>
        <w:t>náhradníka/-ov</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jednotlivé</w:t>
      </w:r>
      <w:r w:rsidRPr="00A15E89">
        <w:rPr>
          <w:rFonts w:ascii="Calibri Light" w:hAnsi="Calibri Light"/>
          <w:spacing w:val="45"/>
          <w:sz w:val="22"/>
          <w:szCs w:val="22"/>
          <w:lang w:val="sk-SK"/>
        </w:rPr>
        <w:t xml:space="preserve"> </w:t>
      </w:r>
      <w:r w:rsidRPr="00A15E89">
        <w:rPr>
          <w:rFonts w:ascii="Calibri Light" w:hAnsi="Calibri Light"/>
          <w:spacing w:val="-1"/>
          <w:sz w:val="22"/>
          <w:szCs w:val="22"/>
          <w:lang w:val="sk-SK"/>
        </w:rPr>
        <w:t>pozície</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46"/>
          <w:sz w:val="22"/>
          <w:szCs w:val="22"/>
          <w:lang w:val="sk-SK"/>
        </w:rPr>
        <w:t xml:space="preserve"> </w:t>
      </w:r>
      <w:r w:rsidRPr="00A15E89">
        <w:rPr>
          <w:rFonts w:ascii="Calibri Light" w:hAnsi="Calibri Light"/>
          <w:spacing w:val="-1"/>
          <w:sz w:val="22"/>
          <w:szCs w:val="22"/>
          <w:lang w:val="sk-SK"/>
        </w:rPr>
        <w:t>priloží</w:t>
      </w:r>
      <w:r w:rsidRPr="00A15E89">
        <w:rPr>
          <w:rFonts w:ascii="Calibri Light" w:hAnsi="Calibri Light"/>
          <w:spacing w:val="46"/>
          <w:sz w:val="22"/>
          <w:szCs w:val="22"/>
          <w:lang w:val="sk-SK"/>
        </w:rPr>
        <w:t xml:space="preserve"> </w:t>
      </w:r>
      <w:r w:rsidRPr="00A15E89">
        <w:rPr>
          <w:rFonts w:ascii="Calibri Light" w:hAnsi="Calibri Light"/>
          <w:sz w:val="22"/>
          <w:szCs w:val="22"/>
          <w:lang w:val="sk-SK"/>
        </w:rPr>
        <w:t>k</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zápisnici</w:t>
      </w:r>
      <w:r w:rsidRPr="00A15E89">
        <w:rPr>
          <w:rFonts w:ascii="Calibri Light" w:hAnsi="Calibri Light"/>
          <w:spacing w:val="44"/>
          <w:sz w:val="22"/>
          <w:szCs w:val="22"/>
          <w:lang w:val="sk-SK"/>
        </w:rPr>
        <w:t xml:space="preserve"> </w:t>
      </w:r>
      <w:r w:rsidRPr="00A15E89">
        <w:rPr>
          <w:rFonts w:ascii="Calibri Light" w:hAnsi="Calibri Light"/>
          <w:sz w:val="22"/>
          <w:szCs w:val="22"/>
          <w:lang w:val="sk-SK"/>
        </w:rPr>
        <w:t xml:space="preserve">z </w:t>
      </w:r>
      <w:r w:rsidRPr="00A15E89">
        <w:rPr>
          <w:rFonts w:ascii="Calibri Light" w:hAnsi="Calibri Light"/>
          <w:spacing w:val="-1"/>
          <w:sz w:val="22"/>
          <w:szCs w:val="22"/>
          <w:lang w:val="sk-SK"/>
        </w:rPr>
        <w:t>výberového</w:t>
      </w:r>
      <w:r w:rsidRPr="00A15E89">
        <w:rPr>
          <w:rFonts w:ascii="Calibri Light" w:hAnsi="Calibri Light"/>
          <w:spacing w:val="83"/>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5"/>
          <w:sz w:val="22"/>
          <w:szCs w:val="22"/>
          <w:lang w:val="sk-SK"/>
        </w:rPr>
        <w:t xml:space="preserve"> </w:t>
      </w:r>
      <w:r w:rsidR="0054484C" w:rsidRPr="00A15E89">
        <w:rPr>
          <w:rFonts w:ascii="Calibri Light" w:hAnsi="Calibri Light"/>
          <w:spacing w:val="5"/>
          <w:sz w:val="22"/>
          <w:szCs w:val="22"/>
          <w:lang w:val="sk-SK"/>
        </w:rPr>
        <w:br/>
      </w:r>
      <w:r w:rsidRPr="00A15E89">
        <w:rPr>
          <w:rFonts w:ascii="Calibri Light" w:hAnsi="Calibri Light"/>
          <w:sz w:val="22"/>
          <w:szCs w:val="22"/>
          <w:lang w:val="sk-SK"/>
        </w:rPr>
        <w:t>aj</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požadované</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doklady</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od</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tohto,</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resp.</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týchto</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uchádzačov</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(okrem</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výpisu</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registra</w:t>
      </w:r>
      <w:r w:rsidRPr="00A15E89">
        <w:rPr>
          <w:rFonts w:ascii="Calibri Light" w:hAnsi="Calibri Light"/>
          <w:spacing w:val="65"/>
          <w:sz w:val="22"/>
          <w:szCs w:val="22"/>
          <w:lang w:val="sk-SK"/>
        </w:rPr>
        <w:t xml:space="preserve"> </w:t>
      </w:r>
      <w:r w:rsidRPr="00A15E89">
        <w:rPr>
          <w:rFonts w:ascii="Calibri Light" w:hAnsi="Calibri Light"/>
          <w:spacing w:val="-1"/>
          <w:sz w:val="22"/>
          <w:szCs w:val="22"/>
          <w:lang w:val="sk-SK"/>
        </w:rPr>
        <w:t>trestov).</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Zkladntext"/>
        <w:ind w:left="426" w:right="-57"/>
        <w:jc w:val="both"/>
        <w:rPr>
          <w:rFonts w:ascii="Calibri Light" w:hAnsi="Calibri Light"/>
          <w:spacing w:val="-1"/>
          <w:sz w:val="22"/>
          <w:szCs w:val="22"/>
          <w:lang w:val="sk-SK"/>
        </w:rPr>
      </w:pPr>
      <w:r w:rsidRPr="00A15E89">
        <w:rPr>
          <w:rFonts w:ascii="Calibri Light" w:hAnsi="Calibri Light"/>
          <w:spacing w:val="-1"/>
          <w:sz w:val="22"/>
          <w:szCs w:val="22"/>
          <w:lang w:val="sk-SK"/>
        </w:rPr>
        <w:t>Metodik</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posúdi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predloženú zápisnicu</w:t>
      </w:r>
      <w:r w:rsidRPr="00A15E89">
        <w:rPr>
          <w:rFonts w:ascii="Calibri Light" w:hAnsi="Calibri Light"/>
          <w:sz w:val="22"/>
          <w:szCs w:val="22"/>
          <w:lang w:val="sk-SK"/>
        </w:rPr>
        <w:t xml:space="preserve"> a ostatné </w:t>
      </w:r>
      <w:r w:rsidRPr="00A15E89">
        <w:rPr>
          <w:rFonts w:ascii="Calibri Light" w:hAnsi="Calibri Light"/>
          <w:spacing w:val="-1"/>
          <w:sz w:val="22"/>
          <w:szCs w:val="22"/>
          <w:lang w:val="sk-SK"/>
        </w:rPr>
        <w:t>predložené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dokumenty</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
          <w:sz w:val="22"/>
          <w:szCs w:val="22"/>
          <w:lang w:val="sk-SK"/>
        </w:rPr>
        <w:t xml:space="preserve"> </w:t>
      </w:r>
      <w:r w:rsidRPr="00A15E89">
        <w:rPr>
          <w:rFonts w:ascii="Calibri Light" w:hAnsi="Calibri Light"/>
          <w:b/>
          <w:spacing w:val="-1"/>
          <w:sz w:val="22"/>
          <w:szCs w:val="22"/>
          <w:lang w:val="sk-SK"/>
        </w:rPr>
        <w:t xml:space="preserve">do </w:t>
      </w:r>
      <w:r w:rsidRPr="00A15E89">
        <w:rPr>
          <w:rFonts w:ascii="Calibri Light" w:hAnsi="Calibri Light"/>
          <w:b/>
          <w:sz w:val="22"/>
          <w:szCs w:val="22"/>
          <w:lang w:val="sk-SK"/>
        </w:rPr>
        <w:t>5 pracovných</w:t>
      </w:r>
      <w:r w:rsidRPr="00A15E89">
        <w:rPr>
          <w:rFonts w:ascii="Calibri Light" w:hAnsi="Calibri Light"/>
          <w:b/>
          <w:spacing w:val="-1"/>
          <w:sz w:val="22"/>
          <w:szCs w:val="22"/>
          <w:lang w:val="sk-SK"/>
        </w:rPr>
        <w:t xml:space="preserve"> dní </w:t>
      </w:r>
      <w:r w:rsidRPr="00A15E89">
        <w:rPr>
          <w:rFonts w:ascii="Calibri Light" w:hAnsi="Calibri Light"/>
          <w:b/>
          <w:spacing w:val="-1"/>
          <w:sz w:val="22"/>
          <w:szCs w:val="22"/>
          <w:lang w:val="sk-SK"/>
        </w:rPr>
        <w:br/>
      </w:r>
      <w:r w:rsidRPr="00A15E89">
        <w:rPr>
          <w:rFonts w:ascii="Calibri Light" w:hAnsi="Calibri Light"/>
          <w:spacing w:val="-1"/>
          <w:sz w:val="22"/>
          <w:szCs w:val="22"/>
          <w:lang w:val="sk-SK"/>
        </w:rPr>
        <w:t>od doručenia dokumentov na ÚSVRK vydá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písomné</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 xml:space="preserve">stanovisko </w:t>
      </w:r>
      <w:r w:rsidRPr="00A15E89">
        <w:rPr>
          <w:rFonts w:ascii="Calibri Light" w:hAnsi="Calibri Light"/>
          <w:sz w:val="22"/>
          <w:szCs w:val="22"/>
          <w:lang w:val="sk-SK"/>
        </w:rPr>
        <w:t>o</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 xml:space="preserve">schválení, </w:t>
      </w:r>
      <w:r w:rsidRPr="00A15E89">
        <w:rPr>
          <w:rFonts w:ascii="Calibri Light" w:hAnsi="Calibri Light"/>
          <w:spacing w:val="-1"/>
          <w:sz w:val="22"/>
          <w:szCs w:val="22"/>
          <w:lang w:val="sk-SK"/>
        </w:rPr>
        <w:t>resp.</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neschválení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 xml:space="preserve">konania. </w:t>
      </w:r>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116"/>
        <w:jc w:val="both"/>
        <w:rPr>
          <w:rFonts w:ascii="Calibri Light" w:hAnsi="Calibri Light"/>
          <w:spacing w:val="-1"/>
          <w:sz w:val="22"/>
          <w:szCs w:val="22"/>
          <w:lang w:val="sk-SK"/>
        </w:rPr>
      </w:pPr>
      <w:r w:rsidRPr="00A15E89">
        <w:rPr>
          <w:rFonts w:ascii="Calibri Light" w:hAnsi="Calibri Light"/>
          <w:sz w:val="22"/>
          <w:szCs w:val="22"/>
          <w:lang w:val="sk-SK"/>
        </w:rPr>
        <w:t>V</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pri</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overení</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dodržania</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postupov</w:t>
      </w:r>
      <w:r w:rsidRPr="00A15E89">
        <w:rPr>
          <w:rFonts w:ascii="Calibri Light" w:hAnsi="Calibri Light"/>
          <w:spacing w:val="42"/>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41"/>
          <w:sz w:val="22"/>
          <w:szCs w:val="22"/>
          <w:lang w:val="sk-SK"/>
        </w:rPr>
        <w:t xml:space="preserve"> </w:t>
      </w:r>
      <w:r w:rsidRPr="00A15E89">
        <w:rPr>
          <w:rFonts w:ascii="Calibri Light" w:hAnsi="Calibri Light"/>
          <w:sz w:val="22"/>
          <w:szCs w:val="22"/>
          <w:lang w:val="sk-SK"/>
        </w:rPr>
        <w:t>konania</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nebude</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zistené</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porušenie</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stanoveného</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postupu</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11"/>
          <w:sz w:val="22"/>
          <w:szCs w:val="22"/>
          <w:lang w:val="sk-SK"/>
        </w:rPr>
        <w:t xml:space="preserve"> </w:t>
      </w:r>
      <w:r w:rsidRPr="00A15E89">
        <w:rPr>
          <w:rFonts w:ascii="Calibri Light" w:hAnsi="Calibri Light"/>
          <w:sz w:val="22"/>
          <w:szCs w:val="22"/>
          <w:lang w:val="sk-SK"/>
        </w:rPr>
        <w:t>MV</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12"/>
          <w:sz w:val="22"/>
          <w:szCs w:val="22"/>
          <w:lang w:val="sk-SK"/>
        </w:rPr>
        <w:t xml:space="preserve"> </w:t>
      </w:r>
      <w:r w:rsidRPr="00A15E89">
        <w:rPr>
          <w:rFonts w:ascii="Calibri Light" w:hAnsi="Calibri Light"/>
          <w:sz w:val="22"/>
          <w:szCs w:val="22"/>
          <w:lang w:val="sk-SK"/>
        </w:rPr>
        <w:t>schváli</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proces</w:t>
      </w:r>
      <w:r w:rsidRPr="00A15E89">
        <w:rPr>
          <w:rFonts w:ascii="Calibri Light" w:hAnsi="Calibri Light"/>
          <w:spacing w:val="13"/>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výsledky</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61"/>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49"/>
          <w:sz w:val="22"/>
          <w:szCs w:val="22"/>
          <w:lang w:val="sk-SK"/>
        </w:rPr>
        <w:t xml:space="preserve"> </w:t>
      </w:r>
      <w:r w:rsidRPr="00A15E89">
        <w:rPr>
          <w:rFonts w:ascii="Calibri Light" w:hAnsi="Calibri Light"/>
          <w:sz w:val="22"/>
          <w:szCs w:val="22"/>
          <w:lang w:val="sk-SK"/>
        </w:rPr>
        <w:t xml:space="preserve">V </w:t>
      </w:r>
      <w:r w:rsidRPr="00A15E89">
        <w:rPr>
          <w:rFonts w:ascii="Calibri Light" w:hAnsi="Calibri Light"/>
          <w:spacing w:val="-1"/>
          <w:sz w:val="22"/>
          <w:szCs w:val="22"/>
          <w:lang w:val="sk-SK"/>
        </w:rPr>
        <w:t>prípade,</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1"/>
          <w:sz w:val="22"/>
          <w:szCs w:val="22"/>
          <w:lang w:val="sk-SK"/>
        </w:rPr>
        <w:t xml:space="preserve"> </w:t>
      </w:r>
      <w:r w:rsidRPr="00A15E89">
        <w:rPr>
          <w:rFonts w:ascii="Calibri Light" w:hAnsi="Calibri Light"/>
          <w:spacing w:val="-2"/>
          <w:sz w:val="22"/>
          <w:szCs w:val="22"/>
          <w:lang w:val="sk-SK"/>
        </w:rPr>
        <w:t>pri</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overení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dodržiavania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postupov</w:t>
      </w:r>
      <w:r w:rsidRPr="00A15E89">
        <w:rPr>
          <w:rFonts w:ascii="Calibri Light" w:hAnsi="Calibri Light"/>
          <w:spacing w:val="49"/>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zistené</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porušenie</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stanoveného</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postupu</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MV</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12"/>
          <w:sz w:val="22"/>
          <w:szCs w:val="22"/>
          <w:lang w:val="sk-SK"/>
        </w:rPr>
        <w:t xml:space="preserve"> </w:t>
      </w:r>
      <w:r w:rsidRPr="00A15E89">
        <w:rPr>
          <w:rFonts w:ascii="Calibri Light" w:hAnsi="Calibri Light"/>
          <w:sz w:val="22"/>
          <w:szCs w:val="22"/>
          <w:lang w:val="sk-SK"/>
        </w:rPr>
        <w:t>to</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písomne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oznámi</w:t>
      </w:r>
      <w:r w:rsidRPr="00A15E89">
        <w:rPr>
          <w:rFonts w:ascii="Calibri Light" w:hAnsi="Calibri Light"/>
          <w:spacing w:val="12"/>
          <w:sz w:val="22"/>
          <w:szCs w:val="22"/>
          <w:lang w:val="sk-SK"/>
        </w:rPr>
        <w:t xml:space="preserve"> </w:t>
      </w:r>
      <w:r w:rsidRPr="00A15E89">
        <w:rPr>
          <w:rFonts w:ascii="Calibri Light" w:hAnsi="Calibri Light"/>
          <w:sz w:val="22"/>
          <w:szCs w:val="22"/>
          <w:lang w:val="sk-SK"/>
        </w:rPr>
        <w:t>obci.</w:t>
      </w:r>
      <w:r w:rsidRPr="00A15E89">
        <w:rPr>
          <w:rFonts w:ascii="Calibri Light" w:hAnsi="Calibri Light"/>
          <w:spacing w:val="1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71"/>
          <w:sz w:val="22"/>
          <w:szCs w:val="22"/>
          <w:lang w:val="sk-SK"/>
        </w:rPr>
        <w:t xml:space="preserve"> </w:t>
      </w:r>
      <w:r w:rsidRPr="00A15E89">
        <w:rPr>
          <w:rFonts w:ascii="Calibri Light" w:hAnsi="Calibri Light"/>
          <w:spacing w:val="-1"/>
          <w:sz w:val="22"/>
          <w:szCs w:val="22"/>
          <w:lang w:val="sk-SK"/>
        </w:rPr>
        <w:t>tomto</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20"/>
          <w:sz w:val="22"/>
          <w:szCs w:val="22"/>
          <w:lang w:val="sk-SK"/>
        </w:rPr>
        <w:t xml:space="preserve"> </w:t>
      </w:r>
      <w:r w:rsidRPr="00A15E89">
        <w:rPr>
          <w:rFonts w:ascii="Calibri Light" w:hAnsi="Calibri Light"/>
          <w:sz w:val="22"/>
          <w:szCs w:val="22"/>
          <w:lang w:val="sk-SK"/>
        </w:rPr>
        <w:t>MV</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zašle</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nesúhlas</w:t>
      </w:r>
      <w:r w:rsidRPr="00A15E89">
        <w:rPr>
          <w:rFonts w:ascii="Calibri Light" w:hAnsi="Calibri Light"/>
          <w:spacing w:val="19"/>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výsledkami</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19"/>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19"/>
          <w:sz w:val="22"/>
          <w:szCs w:val="22"/>
          <w:lang w:val="sk-SK"/>
        </w:rPr>
        <w:t xml:space="preserve"> </w:t>
      </w:r>
      <w:r w:rsidRPr="00A15E89">
        <w:rPr>
          <w:rFonts w:ascii="Calibri Light" w:hAnsi="Calibri Light"/>
          <w:spacing w:val="-1"/>
          <w:sz w:val="22"/>
          <w:szCs w:val="22"/>
          <w:lang w:val="sk-SK"/>
        </w:rPr>
        <w:t>vyzve</w:t>
      </w:r>
      <w:r w:rsidRPr="00A15E89">
        <w:rPr>
          <w:rFonts w:ascii="Calibri Light" w:hAnsi="Calibri Light"/>
          <w:spacing w:val="17"/>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20"/>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57"/>
          <w:sz w:val="22"/>
          <w:szCs w:val="22"/>
          <w:lang w:val="sk-SK"/>
        </w:rPr>
        <w:t xml:space="preserve"> </w:t>
      </w:r>
      <w:r w:rsidRPr="00A15E89">
        <w:rPr>
          <w:rFonts w:ascii="Calibri Light" w:hAnsi="Calibri Light"/>
          <w:spacing w:val="-1"/>
          <w:sz w:val="22"/>
          <w:szCs w:val="22"/>
          <w:lang w:val="sk-SK"/>
        </w:rPr>
        <w:t>opakovanie</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p>
    <w:p w:rsidR="00003887" w:rsidRPr="00A15E89" w:rsidRDefault="00003887" w:rsidP="00A73EA0">
      <w:pPr>
        <w:pStyle w:val="Zkladntext"/>
        <w:ind w:left="426" w:right="-116"/>
        <w:rPr>
          <w:rFonts w:ascii="Calibri Light" w:hAnsi="Calibri Light"/>
          <w:spacing w:val="-1"/>
          <w:sz w:val="22"/>
          <w:szCs w:val="22"/>
          <w:lang w:val="sk-SK"/>
        </w:rPr>
      </w:pPr>
    </w:p>
    <w:p w:rsidR="00003887" w:rsidRPr="00A15E89" w:rsidRDefault="00003887" w:rsidP="00A73EA0">
      <w:pPr>
        <w:pStyle w:val="Zkladntext"/>
        <w:ind w:left="426" w:right="-116"/>
        <w:jc w:val="both"/>
        <w:rPr>
          <w:rFonts w:ascii="Calibri Light" w:hAnsi="Calibri Light"/>
          <w:spacing w:val="19"/>
          <w:sz w:val="22"/>
          <w:szCs w:val="22"/>
          <w:lang w:val="sk-SK"/>
        </w:rPr>
      </w:pPr>
      <w:r w:rsidRPr="00A15E89">
        <w:rPr>
          <w:rFonts w:ascii="Calibri Light" w:hAnsi="Calibri Light"/>
          <w:sz w:val="22"/>
          <w:szCs w:val="22"/>
          <w:lang w:val="sk-SK"/>
        </w:rPr>
        <w:t>V</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uzatvorí</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pracovnú</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zmluvu</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uchádzačom,</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bol</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vybraný</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základe</w:t>
      </w:r>
      <w:r w:rsidRPr="00A15E89">
        <w:rPr>
          <w:rFonts w:ascii="Calibri Light" w:hAnsi="Calibri Light"/>
          <w:spacing w:val="61"/>
          <w:sz w:val="22"/>
          <w:szCs w:val="22"/>
          <w:lang w:val="sk-SK"/>
        </w:rPr>
        <w:t xml:space="preserve"> </w:t>
      </w:r>
      <w:r w:rsidRPr="00A15E89">
        <w:rPr>
          <w:rFonts w:ascii="Calibri Light" w:hAnsi="Calibri Light"/>
          <w:spacing w:val="-1"/>
          <w:sz w:val="22"/>
          <w:szCs w:val="22"/>
          <w:lang w:val="sk-SK"/>
        </w:rPr>
        <w:t>neschváleného</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prípadne</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bude</w:t>
      </w:r>
      <w:r w:rsidRPr="00A15E89">
        <w:rPr>
          <w:rFonts w:ascii="Calibri Light" w:hAnsi="Calibri Light"/>
          <w:spacing w:val="13"/>
          <w:sz w:val="22"/>
          <w:szCs w:val="22"/>
          <w:lang w:val="sk-SK"/>
        </w:rPr>
        <w:t xml:space="preserve"> </w:t>
      </w:r>
      <w:r w:rsidRPr="00A15E89">
        <w:rPr>
          <w:rFonts w:ascii="Calibri Light" w:hAnsi="Calibri Light"/>
          <w:sz w:val="22"/>
          <w:szCs w:val="22"/>
          <w:lang w:val="sk-SK"/>
        </w:rPr>
        <w:t>obci</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oznámené</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porušenie</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stanoveného</w:t>
      </w:r>
      <w:r w:rsidRPr="00A15E89">
        <w:rPr>
          <w:rFonts w:ascii="Calibri Light" w:hAnsi="Calibri Light"/>
          <w:spacing w:val="63"/>
          <w:sz w:val="22"/>
          <w:szCs w:val="22"/>
          <w:lang w:val="sk-SK"/>
        </w:rPr>
        <w:t xml:space="preserve"> </w:t>
      </w:r>
      <w:r w:rsidRPr="00A15E89">
        <w:rPr>
          <w:rFonts w:ascii="Calibri Light" w:hAnsi="Calibri Light"/>
          <w:spacing w:val="-1"/>
          <w:sz w:val="22"/>
          <w:szCs w:val="22"/>
          <w:lang w:val="sk-SK"/>
        </w:rPr>
        <w:t>postupu</w:t>
      </w:r>
      <w:r w:rsidRPr="00A15E89">
        <w:rPr>
          <w:rFonts w:ascii="Calibri Light" w:hAnsi="Calibri Light"/>
          <w:spacing w:val="35"/>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pracovné</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miesto</w:t>
      </w:r>
      <w:r w:rsidRPr="00A15E89">
        <w:rPr>
          <w:rFonts w:ascii="Calibri Light" w:hAnsi="Calibri Light"/>
          <w:spacing w:val="67"/>
          <w:sz w:val="22"/>
          <w:szCs w:val="22"/>
          <w:lang w:val="sk-SK"/>
        </w:rPr>
        <w:t xml:space="preserve"> </w:t>
      </w:r>
      <w:r w:rsidRPr="00A15E89">
        <w:rPr>
          <w:rFonts w:ascii="Calibri Light" w:hAnsi="Calibri Light"/>
          <w:spacing w:val="-1"/>
          <w:sz w:val="22"/>
          <w:szCs w:val="22"/>
          <w:lang w:val="sk-SK"/>
        </w:rPr>
        <w:t>vzniknuté</w:t>
      </w:r>
      <w:r w:rsidRPr="00A15E89">
        <w:rPr>
          <w:rFonts w:ascii="Calibri Light" w:hAnsi="Calibri Light"/>
          <w:sz w:val="22"/>
          <w:szCs w:val="22"/>
          <w:lang w:val="sk-SK"/>
        </w:rPr>
        <w:t xml:space="preserve"> na </w:t>
      </w:r>
      <w:r w:rsidRPr="00A15E89">
        <w:rPr>
          <w:rFonts w:ascii="Calibri Light" w:hAnsi="Calibri Light"/>
          <w:spacing w:val="-1"/>
          <w:sz w:val="22"/>
          <w:szCs w:val="22"/>
          <w:lang w:val="sk-SK"/>
        </w:rPr>
        <w:t>základe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takéhoto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nebude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môcť</w:t>
      </w:r>
      <w:r w:rsidRPr="00A15E89">
        <w:rPr>
          <w:rFonts w:ascii="Calibri Light" w:hAnsi="Calibri Light"/>
          <w:spacing w:val="3"/>
          <w:sz w:val="22"/>
          <w:szCs w:val="22"/>
          <w:lang w:val="sk-SK"/>
        </w:rPr>
        <w:t xml:space="preserve"> </w:t>
      </w:r>
      <w:r w:rsidRPr="00A15E89">
        <w:rPr>
          <w:rFonts w:ascii="Calibri Light" w:hAnsi="Calibri Light"/>
          <w:spacing w:val="-2"/>
          <w:sz w:val="22"/>
          <w:szCs w:val="22"/>
          <w:lang w:val="sk-SK"/>
        </w:rPr>
        <w:t>byť</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financované</w:t>
      </w:r>
      <w:r w:rsidRPr="00A15E89">
        <w:rPr>
          <w:rFonts w:ascii="Calibri Light" w:hAnsi="Calibri Light"/>
          <w:spacing w:val="-2"/>
          <w:sz w:val="22"/>
          <w:szCs w:val="22"/>
          <w:lang w:val="sk-SK"/>
        </w:rPr>
        <w:t xml:space="preserve"> </w:t>
      </w:r>
      <w:r w:rsidR="0054484C" w:rsidRPr="00A15E89">
        <w:rPr>
          <w:rFonts w:ascii="Calibri Light" w:hAnsi="Calibri Light"/>
          <w:spacing w:val="-2"/>
          <w:sz w:val="22"/>
          <w:szCs w:val="22"/>
          <w:lang w:val="sk-SK"/>
        </w:rPr>
        <w:br/>
      </w:r>
      <w:r w:rsidRPr="00A15E89">
        <w:rPr>
          <w:rFonts w:ascii="Calibri Light" w:hAnsi="Calibri Light"/>
          <w:sz w:val="22"/>
          <w:szCs w:val="22"/>
          <w:lang w:val="sk-SK"/>
        </w:rPr>
        <w:t xml:space="preserve">z </w:t>
      </w:r>
      <w:r w:rsidRPr="00A15E89">
        <w:rPr>
          <w:rFonts w:ascii="Calibri Light" w:hAnsi="Calibri Light"/>
          <w:spacing w:val="-1"/>
          <w:sz w:val="22"/>
          <w:szCs w:val="22"/>
          <w:lang w:val="sk-SK"/>
        </w:rPr>
        <w:t>NP</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TSP</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
          <w:sz w:val="22"/>
          <w:szCs w:val="22"/>
          <w:lang w:val="sk-SK"/>
        </w:rPr>
        <w:t> </w:t>
      </w:r>
      <w:r w:rsidRPr="00A15E89">
        <w:rPr>
          <w:rFonts w:ascii="Calibri Light" w:hAnsi="Calibri Light"/>
          <w:sz w:val="22"/>
          <w:szCs w:val="22"/>
          <w:lang w:val="sk-SK"/>
        </w:rPr>
        <w:t>TP II.</w:t>
      </w:r>
    </w:p>
    <w:p w:rsidR="00003887" w:rsidRPr="00A15E89" w:rsidRDefault="00003887" w:rsidP="00A73EA0">
      <w:pPr>
        <w:ind w:right="-57"/>
        <w:jc w:val="both"/>
        <w:rPr>
          <w:rFonts w:ascii="Calibri Light" w:hAnsi="Calibri Light" w:cs="Calibri"/>
          <w:lang w:val="sk-SK"/>
        </w:rPr>
      </w:pPr>
    </w:p>
    <w:p w:rsidR="00003887" w:rsidRPr="00A15E89" w:rsidRDefault="00003887" w:rsidP="00A73EA0">
      <w:pPr>
        <w:pStyle w:val="Nadpis2"/>
        <w:ind w:left="426" w:right="-57"/>
        <w:jc w:val="both"/>
        <w:rPr>
          <w:rFonts w:ascii="Calibri Light" w:hAnsi="Calibri Light"/>
          <w:bCs w:val="0"/>
          <w:i/>
          <w:color w:val="1F4E79"/>
          <w:sz w:val="22"/>
          <w:szCs w:val="22"/>
          <w:lang w:val="sk-SK"/>
        </w:rPr>
      </w:pPr>
      <w:bookmarkStart w:id="62" w:name="_TOC_250002"/>
      <w:r w:rsidRPr="00A15E89">
        <w:rPr>
          <w:rFonts w:ascii="Calibri Light" w:hAnsi="Calibri Light"/>
          <w:i/>
          <w:color w:val="1F4E79"/>
          <w:spacing w:val="-1"/>
          <w:sz w:val="22"/>
          <w:szCs w:val="22"/>
          <w:lang w:val="sk-SK"/>
        </w:rPr>
        <w:t>2.3.2 Podpísanie pracovnej zmluvy</w:t>
      </w:r>
      <w:bookmarkEnd w:id="62"/>
    </w:p>
    <w:p w:rsidR="00003887" w:rsidRPr="00A15E89" w:rsidRDefault="00003887" w:rsidP="00A73EA0">
      <w:pPr>
        <w:pStyle w:val="Zkladntext"/>
        <w:ind w:left="426" w:right="-57"/>
        <w:jc w:val="both"/>
        <w:rPr>
          <w:rFonts w:ascii="Calibri Light" w:hAnsi="Calibri Light"/>
          <w:spacing w:val="-1"/>
          <w:sz w:val="22"/>
          <w:szCs w:val="22"/>
          <w:lang w:val="sk-SK"/>
        </w:rPr>
      </w:pPr>
    </w:p>
    <w:p w:rsidR="00003887" w:rsidRPr="00A15E89" w:rsidRDefault="00003887" w:rsidP="00A73EA0">
      <w:pPr>
        <w:pStyle w:val="Zkladntext"/>
        <w:ind w:left="426" w:right="-57"/>
        <w:jc w:val="both"/>
        <w:rPr>
          <w:rFonts w:ascii="Calibri Light" w:hAnsi="Calibri Light"/>
          <w:spacing w:val="-2"/>
          <w:sz w:val="22"/>
          <w:szCs w:val="22"/>
          <w:lang w:val="sk-SK"/>
        </w:rPr>
      </w:pPr>
      <w:r w:rsidRPr="00A15E89">
        <w:rPr>
          <w:rFonts w:ascii="Calibri Light" w:hAnsi="Calibri Light"/>
          <w:spacing w:val="-1"/>
          <w:sz w:val="22"/>
          <w:szCs w:val="22"/>
          <w:lang w:val="sk-SK"/>
        </w:rPr>
        <w:t>Na</w:t>
      </w:r>
      <w:r w:rsidRPr="00A15E89">
        <w:rPr>
          <w:rFonts w:ascii="Calibri Light" w:hAnsi="Calibri Light"/>
          <w:spacing w:val="12"/>
          <w:sz w:val="22"/>
          <w:szCs w:val="22"/>
          <w:lang w:val="sk-SK"/>
        </w:rPr>
        <w:t xml:space="preserve"> </w:t>
      </w:r>
      <w:r w:rsidRPr="00A15E89">
        <w:rPr>
          <w:rFonts w:ascii="Calibri Light" w:hAnsi="Calibri Light"/>
          <w:spacing w:val="-1"/>
          <w:sz w:val="22"/>
          <w:szCs w:val="22"/>
          <w:lang w:val="sk-SK"/>
        </w:rPr>
        <w:t>základe</w:t>
      </w:r>
      <w:r w:rsidRPr="00A15E89">
        <w:rPr>
          <w:rFonts w:ascii="Calibri Light" w:hAnsi="Calibri Light"/>
          <w:spacing w:val="13"/>
          <w:sz w:val="22"/>
          <w:szCs w:val="22"/>
          <w:lang w:val="sk-SK"/>
        </w:rPr>
        <w:t xml:space="preserve"> </w:t>
      </w:r>
      <w:r w:rsidRPr="00A15E89">
        <w:rPr>
          <w:rFonts w:ascii="Calibri Light" w:hAnsi="Calibri Light"/>
          <w:spacing w:val="-1"/>
          <w:sz w:val="22"/>
          <w:szCs w:val="22"/>
          <w:lang w:val="sk-SK"/>
        </w:rPr>
        <w:t>písomného</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schválenia</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výsledkov</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vydaného</w:t>
      </w:r>
      <w:r w:rsidRPr="00A15E89">
        <w:rPr>
          <w:rFonts w:ascii="Calibri Light" w:hAnsi="Calibri Light"/>
          <w:spacing w:val="11"/>
          <w:sz w:val="22"/>
          <w:szCs w:val="22"/>
          <w:lang w:val="sk-SK"/>
        </w:rPr>
        <w:t xml:space="preserve"> </w:t>
      </w:r>
      <w:r w:rsidRPr="00A15E89">
        <w:rPr>
          <w:rFonts w:ascii="Calibri Light" w:hAnsi="Calibri Light"/>
          <w:sz w:val="22"/>
          <w:szCs w:val="22"/>
          <w:lang w:val="sk-SK"/>
        </w:rPr>
        <w:t>MV</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10"/>
          <w:sz w:val="22"/>
          <w:szCs w:val="22"/>
          <w:lang w:val="sk-SK"/>
        </w:rPr>
        <w:t xml:space="preserve"> </w:t>
      </w:r>
      <w:r w:rsidRPr="00A15E89">
        <w:rPr>
          <w:rFonts w:ascii="Calibri Light" w:hAnsi="Calibri Light"/>
          <w:spacing w:val="-2"/>
          <w:sz w:val="22"/>
          <w:szCs w:val="22"/>
          <w:lang w:val="sk-SK"/>
        </w:rPr>
        <w:t>obec</w:t>
      </w:r>
      <w:r w:rsidRPr="00A15E89">
        <w:rPr>
          <w:rFonts w:ascii="Calibri Light" w:hAnsi="Calibri Light"/>
          <w:spacing w:val="83"/>
          <w:sz w:val="22"/>
          <w:szCs w:val="22"/>
          <w:lang w:val="sk-SK"/>
        </w:rPr>
        <w:t xml:space="preserve"> </w:t>
      </w:r>
      <w:r w:rsidRPr="00A15E89">
        <w:rPr>
          <w:rFonts w:ascii="Calibri Light" w:hAnsi="Calibri Light"/>
          <w:sz w:val="22"/>
          <w:szCs w:val="22"/>
          <w:lang w:val="sk-SK"/>
        </w:rPr>
        <w:t>uzatvorí</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pracovnú</w:t>
      </w:r>
      <w:r w:rsidRPr="00A15E89">
        <w:rPr>
          <w:rFonts w:ascii="Calibri Light" w:hAnsi="Calibri Light"/>
          <w:spacing w:val="29"/>
          <w:sz w:val="22"/>
          <w:szCs w:val="22"/>
          <w:lang w:val="sk-SK"/>
        </w:rPr>
        <w:t xml:space="preserve"> </w:t>
      </w:r>
      <w:r w:rsidRPr="00A15E89">
        <w:rPr>
          <w:rFonts w:ascii="Calibri Light" w:hAnsi="Calibri Light"/>
          <w:spacing w:val="-2"/>
          <w:sz w:val="22"/>
          <w:szCs w:val="22"/>
          <w:lang w:val="sk-SK"/>
        </w:rPr>
        <w:t>zmluvu</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súlade</w:t>
      </w:r>
      <w:r w:rsidRPr="00A15E89">
        <w:rPr>
          <w:rFonts w:ascii="Calibri Light" w:hAnsi="Calibri Light"/>
          <w:spacing w:val="28"/>
          <w:sz w:val="22"/>
          <w:szCs w:val="22"/>
          <w:lang w:val="sk-SK"/>
        </w:rPr>
        <w:t xml:space="preserve"> </w:t>
      </w:r>
      <w:r w:rsidRPr="00A15E89">
        <w:rPr>
          <w:rFonts w:ascii="Calibri Light" w:hAnsi="Calibri Light"/>
          <w:spacing w:val="-2"/>
          <w:sz w:val="22"/>
          <w:szCs w:val="22"/>
          <w:lang w:val="sk-SK"/>
        </w:rPr>
        <w:t>so</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Zmluvou</w:t>
      </w:r>
      <w:r w:rsidRPr="00A15E89">
        <w:rPr>
          <w:rFonts w:ascii="Calibri Light" w:hAnsi="Calibri Light"/>
          <w:spacing w:val="27"/>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Spolupráci</w:t>
      </w:r>
      <w:r w:rsidRPr="00A15E89">
        <w:rPr>
          <w:rFonts w:ascii="Calibri Light" w:hAnsi="Calibri Light"/>
          <w:spacing w:val="28"/>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Sprievodcom)</w:t>
      </w:r>
      <w:r w:rsidRPr="00A15E89">
        <w:rPr>
          <w:rFonts w:ascii="Calibri Light" w:hAnsi="Calibri Light"/>
          <w:spacing w:val="30"/>
          <w:sz w:val="22"/>
          <w:szCs w:val="22"/>
          <w:lang w:val="sk-SK"/>
        </w:rPr>
        <w:t xml:space="preserve"> </w:t>
      </w:r>
      <w:r w:rsidRPr="00A15E89">
        <w:rPr>
          <w:rFonts w:ascii="Calibri Light" w:hAnsi="Calibri Light"/>
          <w:sz w:val="22"/>
          <w:szCs w:val="22"/>
          <w:lang w:val="sk-SK"/>
        </w:rPr>
        <w:t>s</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vybraným</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uchádzačom</w:t>
      </w:r>
      <w:r w:rsidRPr="00A15E89">
        <w:rPr>
          <w:rFonts w:ascii="Calibri Light" w:hAnsi="Calibri Light"/>
          <w:spacing w:val="18"/>
          <w:sz w:val="22"/>
          <w:szCs w:val="22"/>
          <w:lang w:val="sk-SK"/>
        </w:rPr>
        <w:t xml:space="preserve"> </w:t>
      </w:r>
      <w:r w:rsidR="0054484C" w:rsidRPr="00A15E89">
        <w:rPr>
          <w:rFonts w:ascii="Calibri Light" w:hAnsi="Calibri Light"/>
          <w:spacing w:val="18"/>
          <w:sz w:val="22"/>
          <w:szCs w:val="22"/>
          <w:lang w:val="sk-SK"/>
        </w:rPr>
        <w:br/>
      </w:r>
      <w:r w:rsidRPr="00A15E89">
        <w:rPr>
          <w:rFonts w:ascii="Calibri Light" w:hAnsi="Calibri Light"/>
          <w:spacing w:val="-1"/>
          <w:sz w:val="22"/>
          <w:szCs w:val="22"/>
          <w:lang w:val="sk-SK"/>
        </w:rPr>
        <w:t>na</w:t>
      </w:r>
      <w:r w:rsidRPr="00A15E89">
        <w:rPr>
          <w:rFonts w:ascii="Calibri Light" w:hAnsi="Calibri Light"/>
          <w:spacing w:val="14"/>
          <w:sz w:val="22"/>
          <w:szCs w:val="22"/>
          <w:lang w:val="sk-SK"/>
        </w:rPr>
        <w:t xml:space="preserve"> </w:t>
      </w:r>
      <w:r w:rsidRPr="00A15E89">
        <w:rPr>
          <w:rFonts w:ascii="Calibri Light" w:hAnsi="Calibri Light"/>
          <w:spacing w:val="-1"/>
          <w:sz w:val="22"/>
          <w:szCs w:val="22"/>
          <w:lang w:val="sk-SK"/>
        </w:rPr>
        <w:t>obsadzovanú</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pozíciu</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podľa</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rozhodnutia</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výberovej</w:t>
      </w:r>
      <w:r w:rsidRPr="00A15E89">
        <w:rPr>
          <w:rFonts w:ascii="Calibri Light" w:hAnsi="Calibri Light"/>
          <w:spacing w:val="15"/>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Výdavky</w:t>
      </w:r>
      <w:r w:rsidRPr="00A15E89">
        <w:rPr>
          <w:rFonts w:ascii="Calibri Light" w:hAnsi="Calibri Light"/>
          <w:spacing w:val="17"/>
          <w:sz w:val="22"/>
          <w:szCs w:val="22"/>
          <w:lang w:val="sk-SK"/>
        </w:rPr>
        <w:t xml:space="preserve"> </w:t>
      </w:r>
      <w:r w:rsidRPr="00A15E89">
        <w:rPr>
          <w:rFonts w:ascii="Calibri Light" w:hAnsi="Calibri Light"/>
          <w:spacing w:val="-1"/>
          <w:sz w:val="22"/>
          <w:szCs w:val="22"/>
          <w:lang w:val="sk-SK"/>
        </w:rPr>
        <w:t>spojené</w:t>
      </w:r>
      <w:r w:rsidRPr="00A15E89">
        <w:rPr>
          <w:rFonts w:ascii="Calibri Light" w:hAnsi="Calibri Light"/>
          <w:spacing w:val="17"/>
          <w:sz w:val="22"/>
          <w:szCs w:val="22"/>
          <w:lang w:val="sk-SK"/>
        </w:rPr>
        <w:t xml:space="preserve"> </w:t>
      </w:r>
      <w:r w:rsidRPr="00A15E89">
        <w:rPr>
          <w:rFonts w:ascii="Calibri Light" w:hAnsi="Calibri Light"/>
          <w:spacing w:val="17"/>
          <w:sz w:val="22"/>
          <w:szCs w:val="22"/>
          <w:lang w:val="sk-SK"/>
        </w:rPr>
        <w:br/>
      </w:r>
      <w:r w:rsidRPr="00A15E89">
        <w:rPr>
          <w:rFonts w:ascii="Calibri Light" w:hAnsi="Calibri Light"/>
          <w:spacing w:val="-2"/>
          <w:sz w:val="22"/>
          <w:szCs w:val="22"/>
          <w:lang w:val="sk-SK"/>
        </w:rPr>
        <w:t>so</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zamestnávaním</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 xml:space="preserve">a </w:t>
      </w:r>
      <w:r w:rsidRPr="00A15E89">
        <w:rPr>
          <w:rFonts w:ascii="Calibri Light" w:hAnsi="Calibri Light"/>
          <w:spacing w:val="-1"/>
          <w:sz w:val="22"/>
          <w:szCs w:val="22"/>
          <w:lang w:val="sk-SK"/>
        </w:rPr>
        <w:t>výkonom</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3"/>
          <w:sz w:val="22"/>
          <w:szCs w:val="22"/>
          <w:lang w:val="sk-SK"/>
        </w:rPr>
        <w:t xml:space="preserve"> </w:t>
      </w:r>
      <w:r w:rsidRPr="00A15E89">
        <w:rPr>
          <w:rFonts w:ascii="Calibri Light" w:hAnsi="Calibri Light"/>
          <w:spacing w:val="-2"/>
          <w:sz w:val="22"/>
          <w:szCs w:val="22"/>
          <w:lang w:val="sk-SK"/>
        </w:rPr>
        <w:t>TSP/TP</w:t>
      </w:r>
      <w:r w:rsidRPr="00A15E89">
        <w:rPr>
          <w:rFonts w:ascii="Calibri Light" w:hAnsi="Calibri Light"/>
          <w:spacing w:val="4"/>
          <w:sz w:val="22"/>
          <w:szCs w:val="22"/>
          <w:lang w:val="sk-SK"/>
        </w:rPr>
        <w:t xml:space="preserve"> </w:t>
      </w:r>
      <w:r w:rsidRPr="00A15E89">
        <w:rPr>
          <w:rFonts w:ascii="Calibri Light" w:hAnsi="Calibri Light"/>
          <w:sz w:val="22"/>
          <w:szCs w:val="22"/>
          <w:lang w:val="sk-SK"/>
        </w:rPr>
        <w:t>sú</w:t>
      </w:r>
      <w:r w:rsidRPr="00A15E89">
        <w:rPr>
          <w:rFonts w:ascii="Calibri Light" w:hAnsi="Calibri Light"/>
          <w:spacing w:val="49"/>
          <w:sz w:val="22"/>
          <w:szCs w:val="22"/>
          <w:lang w:val="sk-SK"/>
        </w:rPr>
        <w:t xml:space="preserve"> </w:t>
      </w:r>
      <w:r w:rsidRPr="00A15E89">
        <w:rPr>
          <w:rFonts w:ascii="Calibri Light" w:hAnsi="Calibri Light"/>
          <w:spacing w:val="-1"/>
          <w:sz w:val="22"/>
          <w:szCs w:val="22"/>
          <w:lang w:val="sk-SK"/>
        </w:rPr>
        <w:t>oprávnené</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až</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t>po</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vydaní</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písomného</w:t>
      </w:r>
      <w:r w:rsidRPr="00A15E89">
        <w:rPr>
          <w:rFonts w:ascii="Calibri Light" w:hAnsi="Calibri Light"/>
          <w:spacing w:val="4"/>
          <w:sz w:val="22"/>
          <w:szCs w:val="22"/>
          <w:lang w:val="sk-SK"/>
        </w:rPr>
        <w:t xml:space="preserve"> </w:t>
      </w:r>
      <w:r w:rsidRPr="00A15E89">
        <w:rPr>
          <w:rFonts w:ascii="Calibri Light" w:hAnsi="Calibri Light"/>
          <w:spacing w:val="-1"/>
          <w:sz w:val="22"/>
          <w:szCs w:val="22"/>
          <w:lang w:val="sk-SK"/>
        </w:rPr>
        <w:t>schválenia</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výsledkov výberového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strany</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 xml:space="preserve">MV </w:t>
      </w:r>
      <w:r w:rsidRPr="00A15E89">
        <w:rPr>
          <w:rFonts w:ascii="Calibri Light" w:hAnsi="Calibri Light"/>
          <w:spacing w:val="-1"/>
          <w:sz w:val="22"/>
          <w:szCs w:val="22"/>
          <w:lang w:val="sk-SK"/>
        </w:rPr>
        <w:t>SR/ÚSVRK</w:t>
      </w:r>
      <w:r w:rsidRPr="00A15E89">
        <w:rPr>
          <w:rFonts w:ascii="Calibri Light" w:hAnsi="Calibri Light"/>
          <w:sz w:val="22"/>
          <w:szCs w:val="22"/>
          <w:lang w:val="sk-SK"/>
        </w:rPr>
        <w:t xml:space="preserve"> a</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uzavretí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pracovnej</w:t>
      </w:r>
      <w:r w:rsidRPr="00A15E89">
        <w:rPr>
          <w:rFonts w:ascii="Calibri Light" w:hAnsi="Calibri Light"/>
          <w:sz w:val="22"/>
          <w:szCs w:val="22"/>
          <w:lang w:val="sk-SK"/>
        </w:rPr>
        <w:t xml:space="preserve"> </w:t>
      </w:r>
      <w:r w:rsidRPr="00A15E89">
        <w:rPr>
          <w:rFonts w:ascii="Calibri Light" w:hAnsi="Calibri Light"/>
          <w:spacing w:val="-2"/>
          <w:sz w:val="22"/>
          <w:szCs w:val="22"/>
          <w:lang w:val="sk-SK"/>
        </w:rPr>
        <w:t>zmluvy.</w:t>
      </w:r>
    </w:p>
    <w:p w:rsidR="00292F82" w:rsidRPr="00A15E89" w:rsidRDefault="00292F82" w:rsidP="00A73EA0">
      <w:pPr>
        <w:pStyle w:val="Zkladntext"/>
        <w:ind w:left="426" w:right="-57"/>
        <w:jc w:val="both"/>
        <w:rPr>
          <w:rFonts w:ascii="Calibri Light" w:hAnsi="Calibri Light"/>
          <w:spacing w:val="-2"/>
          <w:sz w:val="22"/>
          <w:szCs w:val="22"/>
          <w:lang w:val="sk-SK"/>
        </w:rPr>
      </w:pPr>
    </w:p>
    <w:p w:rsidR="00292F82" w:rsidRPr="00A15E89" w:rsidRDefault="00292F82" w:rsidP="00A73EA0">
      <w:pPr>
        <w:pStyle w:val="Zkladntext"/>
        <w:ind w:left="426" w:right="-57"/>
        <w:jc w:val="both"/>
        <w:rPr>
          <w:rFonts w:ascii="Calibri Light" w:hAnsi="Calibri Light"/>
          <w:spacing w:val="-2"/>
          <w:sz w:val="22"/>
          <w:szCs w:val="22"/>
          <w:lang w:val="sk-SK"/>
        </w:rPr>
      </w:pPr>
    </w:p>
    <w:p w:rsidR="00D50B84" w:rsidRPr="00A15E89" w:rsidRDefault="00292F82" w:rsidP="00A73EA0">
      <w:pPr>
        <w:pStyle w:val="Zkladntext"/>
        <w:ind w:left="426" w:right="-57"/>
        <w:jc w:val="both"/>
        <w:rPr>
          <w:rFonts w:ascii="Calibri Light" w:hAnsi="Calibri Light"/>
          <w:spacing w:val="-2"/>
          <w:sz w:val="22"/>
          <w:szCs w:val="22"/>
          <w:lang w:val="sk-SK"/>
        </w:rPr>
      </w:pPr>
      <w:r w:rsidRPr="00A15E89">
        <w:rPr>
          <w:rFonts w:ascii="Calibri Light" w:hAnsi="Calibri Light"/>
          <w:spacing w:val="-2"/>
          <w:sz w:val="22"/>
          <w:szCs w:val="22"/>
          <w:lang w:val="sk-SK"/>
        </w:rPr>
        <w:t xml:space="preserve">Užívateľ je povinný po uzatvorení pracovno-právneho vzťahu s vybratým TSP/TP upovedomiť e-mailom na adresu </w:t>
      </w:r>
      <w:hyperlink r:id="rId10" w:history="1">
        <w:r w:rsidRPr="00A15E89">
          <w:rPr>
            <w:rStyle w:val="Hypertextovprepojenie"/>
            <w:rFonts w:ascii="Calibri Light" w:hAnsi="Calibri Light"/>
            <w:spacing w:val="-2"/>
            <w:sz w:val="22"/>
            <w:szCs w:val="22"/>
            <w:lang w:val="sk-SK"/>
          </w:rPr>
          <w:t>nptsp@minv.sk</w:t>
        </w:r>
      </w:hyperlink>
      <w:r w:rsidRPr="00A15E89">
        <w:rPr>
          <w:rFonts w:ascii="Calibri Light" w:hAnsi="Calibri Light"/>
          <w:spacing w:val="-2"/>
          <w:sz w:val="22"/>
          <w:szCs w:val="22"/>
          <w:lang w:val="sk-SK"/>
        </w:rPr>
        <w:t xml:space="preserve"> túto skutočnosť </w:t>
      </w:r>
      <w:r w:rsidRPr="00A15E89">
        <w:rPr>
          <w:rFonts w:ascii="Calibri Light" w:hAnsi="Calibri Light"/>
          <w:b/>
          <w:spacing w:val="-2"/>
          <w:sz w:val="22"/>
          <w:szCs w:val="22"/>
          <w:lang w:val="sk-SK"/>
        </w:rPr>
        <w:t>do 3 pracovných dní</w:t>
      </w:r>
      <w:r w:rsidRPr="00A15E89">
        <w:rPr>
          <w:rFonts w:ascii="Calibri Light" w:hAnsi="Calibri Light"/>
          <w:spacing w:val="-2"/>
          <w:sz w:val="22"/>
          <w:szCs w:val="22"/>
          <w:lang w:val="sk-SK"/>
        </w:rPr>
        <w:t xml:space="preserve"> od nadobudnutia pracovno-právneho vzťahu</w:t>
      </w:r>
      <w:r w:rsidR="00D50B84" w:rsidRPr="00A15E89">
        <w:rPr>
          <w:rFonts w:ascii="Calibri Light" w:hAnsi="Calibri Light"/>
          <w:spacing w:val="-2"/>
          <w:sz w:val="22"/>
          <w:szCs w:val="22"/>
          <w:lang w:val="sk-SK"/>
        </w:rPr>
        <w:t>. V e-maili je nutné uviesť meno a priezvisko vybraného uchádzača a pracovnú pozíciu. Rovnako je nutné uviesť informáciu, ak sa pracovno-právny vzťah uzavrel s vybraným náhradníkom.</w:t>
      </w:r>
      <w:r w:rsidRPr="00A15E89">
        <w:rPr>
          <w:rFonts w:ascii="Calibri Light" w:hAnsi="Calibri Light"/>
          <w:spacing w:val="-2"/>
          <w:sz w:val="22"/>
          <w:szCs w:val="22"/>
          <w:lang w:val="sk-SK"/>
        </w:rPr>
        <w:t> </w:t>
      </w:r>
    </w:p>
    <w:p w:rsidR="00D50B84" w:rsidRPr="00A15E89" w:rsidRDefault="00D50B84" w:rsidP="00A73EA0">
      <w:pPr>
        <w:pStyle w:val="Zkladntext"/>
        <w:ind w:left="426" w:right="-57"/>
        <w:jc w:val="both"/>
        <w:rPr>
          <w:rFonts w:ascii="Calibri Light" w:hAnsi="Calibri Light"/>
          <w:spacing w:val="-2"/>
          <w:sz w:val="22"/>
          <w:szCs w:val="22"/>
          <w:lang w:val="sk-SK"/>
        </w:rPr>
      </w:pPr>
    </w:p>
    <w:p w:rsidR="00292F82" w:rsidRPr="00A15E89" w:rsidRDefault="00292F82" w:rsidP="00A73EA0">
      <w:pPr>
        <w:pStyle w:val="Zkladntext"/>
        <w:ind w:left="426" w:right="-57"/>
        <w:jc w:val="both"/>
        <w:rPr>
          <w:rFonts w:ascii="Calibri Light" w:hAnsi="Calibri Light"/>
          <w:spacing w:val="-2"/>
          <w:sz w:val="22"/>
          <w:szCs w:val="22"/>
          <w:lang w:val="sk-SK"/>
        </w:rPr>
      </w:pPr>
      <w:r w:rsidRPr="00A15E89">
        <w:rPr>
          <w:rFonts w:ascii="Calibri Light" w:hAnsi="Calibri Light"/>
          <w:spacing w:val="-2"/>
          <w:sz w:val="22"/>
          <w:szCs w:val="22"/>
          <w:lang w:val="sk-SK"/>
        </w:rPr>
        <w:t xml:space="preserve">Zároveň je užívateľ povinný </w:t>
      </w:r>
      <w:r w:rsidRPr="00A15E89">
        <w:rPr>
          <w:rFonts w:ascii="Calibri Light" w:hAnsi="Calibri Light"/>
          <w:b/>
          <w:spacing w:val="-2"/>
          <w:sz w:val="22"/>
          <w:szCs w:val="22"/>
          <w:lang w:val="sk-SK"/>
        </w:rPr>
        <w:t>do 3 pracovných dní</w:t>
      </w:r>
      <w:r w:rsidRPr="00A15E89">
        <w:rPr>
          <w:rFonts w:ascii="Calibri Light" w:hAnsi="Calibri Light"/>
          <w:spacing w:val="-2"/>
          <w:sz w:val="22"/>
          <w:szCs w:val="22"/>
          <w:lang w:val="sk-SK"/>
        </w:rPr>
        <w:t xml:space="preserve"> zaslať </w:t>
      </w:r>
      <w:r w:rsidR="006C522E" w:rsidRPr="00A15E89">
        <w:rPr>
          <w:rFonts w:ascii="Calibri Light" w:hAnsi="Calibri Light"/>
          <w:spacing w:val="-2"/>
          <w:sz w:val="22"/>
          <w:szCs w:val="22"/>
          <w:lang w:val="sk-SK"/>
        </w:rPr>
        <w:t xml:space="preserve">v listinnej podobe </w:t>
      </w:r>
      <w:r w:rsidRPr="00A15E89">
        <w:rPr>
          <w:rFonts w:ascii="Calibri Light" w:hAnsi="Calibri Light"/>
          <w:spacing w:val="-2"/>
          <w:sz w:val="22"/>
          <w:szCs w:val="22"/>
          <w:lang w:val="sk-SK"/>
        </w:rPr>
        <w:t>na ÚSVRK túto dokumentáciu novoprijatého TSP/TP</w:t>
      </w:r>
      <w:r w:rsidR="006C522E" w:rsidRPr="00A15E89">
        <w:rPr>
          <w:rFonts w:ascii="Calibri Light" w:hAnsi="Calibri Light"/>
          <w:spacing w:val="-2"/>
          <w:sz w:val="22"/>
          <w:szCs w:val="22"/>
          <w:lang w:val="sk-SK"/>
        </w:rPr>
        <w:t>, opečiatkovanú a podpísanú štatutárom</w:t>
      </w:r>
      <w:r w:rsidRPr="00A15E89">
        <w:rPr>
          <w:rFonts w:ascii="Calibri Light" w:hAnsi="Calibri Light"/>
          <w:spacing w:val="-2"/>
          <w:sz w:val="22"/>
          <w:szCs w:val="22"/>
          <w:lang w:val="sk-SK"/>
        </w:rPr>
        <w:t>:</w:t>
      </w:r>
    </w:p>
    <w:p w:rsidR="00292F82" w:rsidRPr="00A15E89" w:rsidRDefault="00292F82" w:rsidP="00A73EA0">
      <w:pPr>
        <w:pStyle w:val="Zkladntext"/>
        <w:numPr>
          <w:ilvl w:val="0"/>
          <w:numId w:val="15"/>
        </w:numPr>
        <w:ind w:right="-57"/>
        <w:jc w:val="both"/>
        <w:rPr>
          <w:rFonts w:ascii="Calibri Light" w:hAnsi="Calibri Light"/>
          <w:sz w:val="22"/>
          <w:szCs w:val="22"/>
          <w:lang w:val="sk-SK"/>
        </w:rPr>
      </w:pPr>
      <w:r w:rsidRPr="00A15E89">
        <w:rPr>
          <w:rFonts w:ascii="Calibri Light" w:hAnsi="Calibri Light"/>
          <w:sz w:val="22"/>
          <w:szCs w:val="22"/>
          <w:lang w:val="sk-SK"/>
        </w:rPr>
        <w:t>pracovná zmluva TSP/TP,</w:t>
      </w:r>
    </w:p>
    <w:p w:rsidR="00292F82" w:rsidRPr="00A15E89" w:rsidRDefault="00292F82" w:rsidP="00A73EA0">
      <w:pPr>
        <w:pStyle w:val="Zkladntext"/>
        <w:numPr>
          <w:ilvl w:val="0"/>
          <w:numId w:val="15"/>
        </w:numPr>
        <w:ind w:right="-57"/>
        <w:jc w:val="both"/>
        <w:rPr>
          <w:rFonts w:ascii="Calibri Light" w:hAnsi="Calibri Light"/>
          <w:sz w:val="22"/>
          <w:szCs w:val="22"/>
          <w:lang w:val="sk-SK"/>
        </w:rPr>
      </w:pPr>
      <w:r w:rsidRPr="00A15E89">
        <w:rPr>
          <w:rFonts w:ascii="Calibri Light" w:hAnsi="Calibri Light"/>
          <w:sz w:val="22"/>
          <w:szCs w:val="22"/>
          <w:lang w:val="sk-SK"/>
        </w:rPr>
        <w:t>pracovná náplň zamestnanca TSP/TP,</w:t>
      </w:r>
    </w:p>
    <w:p w:rsidR="00292F82" w:rsidRPr="00A15E89" w:rsidRDefault="00292F82" w:rsidP="00A73EA0">
      <w:pPr>
        <w:pStyle w:val="Zkladntext"/>
        <w:numPr>
          <w:ilvl w:val="0"/>
          <w:numId w:val="15"/>
        </w:numPr>
        <w:ind w:right="-57"/>
        <w:jc w:val="both"/>
        <w:rPr>
          <w:rFonts w:ascii="Calibri Light" w:hAnsi="Calibri Light"/>
          <w:sz w:val="22"/>
          <w:szCs w:val="22"/>
          <w:lang w:val="sk-SK"/>
        </w:rPr>
      </w:pPr>
      <w:r w:rsidRPr="00A15E89">
        <w:rPr>
          <w:rFonts w:ascii="Calibri Light" w:hAnsi="Calibri Light"/>
          <w:sz w:val="22"/>
          <w:szCs w:val="22"/>
          <w:lang w:val="sk-SK"/>
        </w:rPr>
        <w:t>platový dekrét, resp. oznámenie o výške funkčného platu TSP/TP.</w:t>
      </w:r>
    </w:p>
    <w:p w:rsidR="00003887" w:rsidRPr="00A15E89" w:rsidRDefault="00003887" w:rsidP="00A73EA0">
      <w:pPr>
        <w:ind w:left="426" w:right="-57"/>
        <w:jc w:val="both"/>
        <w:rPr>
          <w:rFonts w:ascii="Calibri Light" w:hAnsi="Calibri Light" w:cs="Calibri"/>
          <w:lang w:val="sk-SK"/>
        </w:rPr>
      </w:pPr>
    </w:p>
    <w:p w:rsidR="00003887" w:rsidRPr="00A15E89" w:rsidRDefault="00003887" w:rsidP="00A73EA0">
      <w:pPr>
        <w:pStyle w:val="Nadpis1"/>
        <w:tabs>
          <w:tab w:val="left" w:pos="445"/>
        </w:tabs>
        <w:ind w:left="342"/>
        <w:jc w:val="both"/>
        <w:rPr>
          <w:rFonts w:ascii="Calibri Light" w:hAnsi="Calibri Light"/>
          <w:color w:val="1F4E79"/>
          <w:spacing w:val="-1"/>
          <w:sz w:val="22"/>
          <w:szCs w:val="22"/>
          <w:lang w:val="sk-SK"/>
        </w:rPr>
      </w:pPr>
      <w:bookmarkStart w:id="63" w:name="_TOC_250000"/>
      <w:r w:rsidRPr="00A15E89">
        <w:rPr>
          <w:rFonts w:ascii="Calibri Light" w:hAnsi="Calibri Light"/>
          <w:bCs w:val="0"/>
          <w:color w:val="1F4E79"/>
          <w:spacing w:val="-1"/>
          <w:sz w:val="22"/>
          <w:szCs w:val="22"/>
          <w:lang w:val="sk-SK"/>
        </w:rPr>
        <w:t xml:space="preserve"> 2</w:t>
      </w:r>
      <w:r w:rsidRPr="00A15E89">
        <w:rPr>
          <w:rFonts w:ascii="Calibri Light" w:hAnsi="Calibri Light"/>
          <w:b w:val="0"/>
          <w:bCs w:val="0"/>
          <w:color w:val="1F4E79"/>
          <w:spacing w:val="-1"/>
          <w:sz w:val="22"/>
          <w:szCs w:val="22"/>
          <w:lang w:val="sk-SK"/>
        </w:rPr>
        <w:t>.</w:t>
      </w:r>
      <w:r w:rsidRPr="00A15E89">
        <w:rPr>
          <w:rFonts w:ascii="Calibri Light" w:hAnsi="Calibri Light"/>
          <w:color w:val="1F4E79"/>
          <w:spacing w:val="-1"/>
          <w:sz w:val="22"/>
          <w:szCs w:val="22"/>
          <w:lang w:val="sk-SK"/>
        </w:rPr>
        <w:t>4 Zrušenie,</w:t>
      </w:r>
      <w:r w:rsidRPr="00A15E89">
        <w:rPr>
          <w:rFonts w:ascii="Calibri Light" w:hAnsi="Calibri Light"/>
          <w:color w:val="1F4E79"/>
          <w:spacing w:val="-5"/>
          <w:sz w:val="22"/>
          <w:szCs w:val="22"/>
          <w:lang w:val="sk-SK"/>
        </w:rPr>
        <w:t xml:space="preserve"> </w:t>
      </w:r>
      <w:r w:rsidRPr="00A15E89">
        <w:rPr>
          <w:rFonts w:ascii="Calibri Light" w:hAnsi="Calibri Light"/>
          <w:color w:val="1F4E79"/>
          <w:spacing w:val="-1"/>
          <w:sz w:val="22"/>
          <w:szCs w:val="22"/>
          <w:lang w:val="sk-SK"/>
        </w:rPr>
        <w:t>presunutie</w:t>
      </w:r>
      <w:r w:rsidRPr="00A15E89">
        <w:rPr>
          <w:rFonts w:ascii="Calibri Light" w:hAnsi="Calibri Light"/>
          <w:color w:val="1F4E79"/>
          <w:spacing w:val="-5"/>
          <w:sz w:val="22"/>
          <w:szCs w:val="22"/>
          <w:lang w:val="sk-SK"/>
        </w:rPr>
        <w:t xml:space="preserve"> </w:t>
      </w:r>
      <w:r w:rsidRPr="00A15E89">
        <w:rPr>
          <w:rFonts w:ascii="Calibri Light" w:hAnsi="Calibri Light"/>
          <w:color w:val="1F4E79"/>
          <w:spacing w:val="-1"/>
          <w:sz w:val="22"/>
          <w:szCs w:val="22"/>
          <w:lang w:val="sk-SK"/>
        </w:rPr>
        <w:t>alebo opakovanie</w:t>
      </w:r>
      <w:r w:rsidRPr="00A15E89">
        <w:rPr>
          <w:rFonts w:ascii="Calibri Light" w:hAnsi="Calibri Light"/>
          <w:color w:val="1F4E79"/>
          <w:spacing w:val="-3"/>
          <w:sz w:val="22"/>
          <w:szCs w:val="22"/>
          <w:lang w:val="sk-SK"/>
        </w:rPr>
        <w:t xml:space="preserve"> </w:t>
      </w:r>
      <w:r w:rsidRPr="00A15E89">
        <w:rPr>
          <w:rFonts w:ascii="Calibri Light" w:hAnsi="Calibri Light"/>
          <w:color w:val="1F4E79"/>
          <w:spacing w:val="-1"/>
          <w:sz w:val="22"/>
          <w:szCs w:val="22"/>
          <w:lang w:val="sk-SK"/>
        </w:rPr>
        <w:t>výberového konania</w:t>
      </w:r>
      <w:bookmarkEnd w:id="63"/>
    </w:p>
    <w:p w:rsidR="00003887" w:rsidRPr="00A15E89" w:rsidRDefault="00003887" w:rsidP="00A73EA0">
      <w:pPr>
        <w:pStyle w:val="Zkladntext"/>
        <w:ind w:left="0" w:right="-57"/>
        <w:jc w:val="both"/>
        <w:rPr>
          <w:rFonts w:ascii="Calibri Light" w:hAnsi="Calibri Light"/>
          <w:sz w:val="22"/>
          <w:szCs w:val="22"/>
          <w:lang w:val="sk-SK"/>
        </w:rPr>
      </w:pPr>
    </w:p>
    <w:p w:rsidR="00003887" w:rsidRPr="00A15E89" w:rsidRDefault="00003887" w:rsidP="00A73EA0">
      <w:pPr>
        <w:pStyle w:val="Zkladntext"/>
        <w:ind w:left="426" w:right="-57"/>
        <w:jc w:val="both"/>
        <w:rPr>
          <w:rFonts w:ascii="Calibri Light" w:hAnsi="Calibri Light"/>
          <w:b/>
          <w:i/>
          <w:color w:val="1F4E79"/>
          <w:sz w:val="22"/>
          <w:szCs w:val="22"/>
          <w:lang w:val="sk-SK"/>
        </w:rPr>
      </w:pPr>
      <w:r w:rsidRPr="00A15E89">
        <w:rPr>
          <w:rFonts w:ascii="Calibri Light" w:hAnsi="Calibri Light"/>
          <w:b/>
          <w:i/>
          <w:color w:val="1F4E79"/>
          <w:sz w:val="22"/>
          <w:szCs w:val="22"/>
          <w:lang w:val="sk-SK"/>
        </w:rPr>
        <w:t>2.4.1 Zrušenie VK</w:t>
      </w:r>
    </w:p>
    <w:p w:rsidR="00003887" w:rsidRPr="00A15E89" w:rsidRDefault="00003887" w:rsidP="00A73EA0">
      <w:pPr>
        <w:pStyle w:val="Zkladntext"/>
        <w:ind w:left="426" w:right="-57"/>
        <w:jc w:val="both"/>
        <w:rPr>
          <w:rFonts w:ascii="Calibri Light" w:hAnsi="Calibri Light"/>
          <w:sz w:val="22"/>
          <w:szCs w:val="22"/>
          <w:lang w:val="sk-SK"/>
        </w:rPr>
      </w:pPr>
    </w:p>
    <w:p w:rsidR="00003887" w:rsidRPr="00A15E89" w:rsidRDefault="00003887" w:rsidP="00A73EA0">
      <w:pPr>
        <w:pStyle w:val="Zkladntext"/>
        <w:ind w:left="426" w:right="-57"/>
        <w:rPr>
          <w:rFonts w:ascii="Calibri Light" w:hAnsi="Calibri Light"/>
          <w:spacing w:val="-1"/>
          <w:sz w:val="22"/>
          <w:szCs w:val="22"/>
          <w:lang w:val="sk-SK"/>
        </w:rPr>
      </w:pPr>
      <w:r w:rsidRPr="00A15E89">
        <w:rPr>
          <w:rFonts w:ascii="Calibri Light" w:hAnsi="Calibri Light"/>
          <w:sz w:val="22"/>
          <w:szCs w:val="22"/>
          <w:lang w:val="sk-SK"/>
        </w:rPr>
        <w:t>V</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odôvodnených</w:t>
      </w:r>
      <w:r w:rsidRPr="00A15E89">
        <w:rPr>
          <w:rFonts w:ascii="Calibri Light" w:hAnsi="Calibri Light"/>
          <w:spacing w:val="21"/>
          <w:sz w:val="22"/>
          <w:szCs w:val="22"/>
          <w:lang w:val="sk-SK"/>
        </w:rPr>
        <w:t xml:space="preserve"> </w:t>
      </w:r>
      <w:r w:rsidRPr="00A15E89">
        <w:rPr>
          <w:rFonts w:ascii="Calibri Light" w:hAnsi="Calibri Light"/>
          <w:spacing w:val="-1"/>
          <w:sz w:val="22"/>
          <w:szCs w:val="22"/>
          <w:lang w:val="sk-SK"/>
        </w:rPr>
        <w:t>prípadoch</w:t>
      </w:r>
      <w:r w:rsidRPr="00A15E89">
        <w:rPr>
          <w:rFonts w:ascii="Calibri Light" w:hAnsi="Calibri Light"/>
          <w:spacing w:val="23"/>
          <w:sz w:val="22"/>
          <w:szCs w:val="22"/>
          <w:lang w:val="sk-SK"/>
        </w:rPr>
        <w:t xml:space="preserve"> </w:t>
      </w:r>
      <w:r w:rsidRPr="00A15E89">
        <w:rPr>
          <w:rFonts w:ascii="Calibri Light" w:hAnsi="Calibri Light"/>
          <w:spacing w:val="-1"/>
          <w:sz w:val="22"/>
          <w:szCs w:val="22"/>
          <w:lang w:val="sk-SK"/>
        </w:rPr>
        <w:t>môže</w:t>
      </w:r>
      <w:r w:rsidRPr="00A15E89">
        <w:rPr>
          <w:rFonts w:ascii="Calibri Light" w:hAnsi="Calibri Light"/>
          <w:spacing w:val="22"/>
          <w:sz w:val="22"/>
          <w:szCs w:val="22"/>
          <w:lang w:val="sk-SK"/>
        </w:rPr>
        <w:t xml:space="preserve"> </w:t>
      </w:r>
      <w:r w:rsidR="00292F82" w:rsidRPr="00A15E89">
        <w:rPr>
          <w:rFonts w:ascii="Calibri Light" w:hAnsi="Calibri Light"/>
          <w:sz w:val="22"/>
          <w:szCs w:val="22"/>
          <w:lang w:val="sk-SK"/>
        </w:rPr>
        <w:t>užívateľ</w:t>
      </w:r>
      <w:r w:rsidRPr="00A15E89">
        <w:rPr>
          <w:rFonts w:ascii="Calibri Light" w:hAnsi="Calibri Light"/>
          <w:spacing w:val="22"/>
          <w:sz w:val="22"/>
          <w:szCs w:val="22"/>
          <w:lang w:val="sk-SK"/>
        </w:rPr>
        <w:t xml:space="preserve"> </w:t>
      </w:r>
      <w:r w:rsidRPr="00A15E89">
        <w:rPr>
          <w:rFonts w:ascii="Calibri Light" w:hAnsi="Calibri Light"/>
          <w:spacing w:val="-1"/>
          <w:sz w:val="22"/>
          <w:szCs w:val="22"/>
          <w:lang w:val="sk-SK"/>
        </w:rPr>
        <w:t>výberové</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konanie</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pred</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jeho</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uskutočnením</w:t>
      </w:r>
      <w:r w:rsidR="00292F82" w:rsidRPr="00A15E89">
        <w:rPr>
          <w:rFonts w:ascii="Calibri Light" w:hAnsi="Calibri Light"/>
          <w:spacing w:val="-1"/>
          <w:sz w:val="22"/>
          <w:szCs w:val="22"/>
          <w:lang w:val="sk-SK"/>
        </w:rPr>
        <w:t xml:space="preserve"> zrušiť</w:t>
      </w:r>
      <w:r w:rsidRPr="00A15E89">
        <w:rPr>
          <w:rFonts w:ascii="Calibri Light" w:hAnsi="Calibri Light"/>
          <w:spacing w:val="41"/>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43"/>
          <w:sz w:val="22"/>
          <w:szCs w:val="22"/>
          <w:lang w:val="sk-SK"/>
        </w:rPr>
        <w:t xml:space="preserve"> </w:t>
      </w:r>
      <w:r w:rsidRPr="00A15E89">
        <w:rPr>
          <w:rFonts w:ascii="Calibri Light" w:hAnsi="Calibri Light"/>
          <w:spacing w:val="-2"/>
          <w:sz w:val="22"/>
          <w:szCs w:val="22"/>
          <w:lang w:val="sk-SK"/>
        </w:rPr>
        <w:t>čom</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musí</w:t>
      </w:r>
      <w:r w:rsidRPr="00A15E89">
        <w:rPr>
          <w:rFonts w:ascii="Calibri Light" w:hAnsi="Calibri Light"/>
          <w:spacing w:val="38"/>
          <w:sz w:val="22"/>
          <w:szCs w:val="22"/>
          <w:lang w:val="sk-SK"/>
        </w:rPr>
        <w:t xml:space="preserve"> </w:t>
      </w:r>
      <w:r w:rsidRPr="00A15E89">
        <w:rPr>
          <w:rFonts w:ascii="Calibri Light" w:hAnsi="Calibri Light"/>
          <w:spacing w:val="-1"/>
          <w:sz w:val="22"/>
          <w:szCs w:val="22"/>
          <w:lang w:val="sk-SK"/>
        </w:rPr>
        <w:t>bez</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zbytočného</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odkladu</w:t>
      </w:r>
      <w:r w:rsidRPr="00A15E89">
        <w:rPr>
          <w:rFonts w:ascii="Calibri Light" w:hAnsi="Calibri Light"/>
          <w:spacing w:val="39"/>
          <w:sz w:val="22"/>
          <w:szCs w:val="22"/>
          <w:lang w:val="sk-SK"/>
        </w:rPr>
        <w:t xml:space="preserve"> </w:t>
      </w:r>
      <w:r w:rsidRPr="00A15E89">
        <w:rPr>
          <w:rFonts w:ascii="Calibri Light" w:hAnsi="Calibri Light"/>
          <w:spacing w:val="-1"/>
          <w:sz w:val="22"/>
          <w:szCs w:val="22"/>
          <w:lang w:val="sk-SK"/>
        </w:rPr>
        <w:t>informovať</w:t>
      </w:r>
      <w:r w:rsidR="00D50B84" w:rsidRPr="00A15E89">
        <w:rPr>
          <w:rFonts w:ascii="Calibri Light" w:hAnsi="Calibri Light"/>
          <w:spacing w:val="-1"/>
          <w:sz w:val="22"/>
          <w:szCs w:val="22"/>
          <w:lang w:val="sk-SK"/>
        </w:rPr>
        <w:t xml:space="preserve"> dostupnými prostriedkami (e-mail alebo telefonicky)</w:t>
      </w:r>
      <w:r w:rsidRPr="00A15E89">
        <w:rPr>
          <w:rFonts w:ascii="Calibri Light" w:hAnsi="Calibri Light"/>
          <w:spacing w:val="39"/>
          <w:sz w:val="22"/>
          <w:szCs w:val="22"/>
          <w:lang w:val="sk-SK"/>
        </w:rPr>
        <w:t xml:space="preserve"> </w:t>
      </w:r>
      <w:r w:rsidRPr="00A15E89">
        <w:rPr>
          <w:rFonts w:ascii="Calibri Light" w:hAnsi="Calibri Light"/>
          <w:sz w:val="22"/>
          <w:szCs w:val="22"/>
          <w:lang w:val="sk-SK"/>
        </w:rPr>
        <w:t>MV</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SR/ÚSVRK</w:t>
      </w:r>
      <w:r w:rsidRPr="00A15E89">
        <w:rPr>
          <w:rFonts w:ascii="Calibri Light" w:hAnsi="Calibri Light"/>
          <w:spacing w:val="42"/>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príslušného</w:t>
      </w:r>
      <w:r w:rsidRPr="00A15E89">
        <w:rPr>
          <w:rFonts w:ascii="Calibri Light" w:hAnsi="Calibri Light"/>
          <w:spacing w:val="73"/>
          <w:sz w:val="22"/>
          <w:szCs w:val="22"/>
          <w:lang w:val="sk-SK"/>
        </w:rPr>
        <w:t xml:space="preserve"> </w:t>
      </w:r>
      <w:r w:rsidRPr="00A15E89">
        <w:rPr>
          <w:rFonts w:ascii="Calibri Light" w:hAnsi="Calibri Light"/>
          <w:spacing w:val="-1"/>
          <w:sz w:val="22"/>
          <w:szCs w:val="22"/>
          <w:lang w:val="sk-SK"/>
        </w:rPr>
        <w:t>regionálneho</w:t>
      </w:r>
      <w:r w:rsidRPr="00A15E89">
        <w:rPr>
          <w:rFonts w:ascii="Calibri Light" w:hAnsi="Calibri Light"/>
          <w:spacing w:val="27"/>
          <w:sz w:val="22"/>
          <w:szCs w:val="22"/>
          <w:lang w:val="sk-SK"/>
        </w:rPr>
        <w:t xml:space="preserve"> </w:t>
      </w:r>
      <w:r w:rsidRPr="00A15E89">
        <w:rPr>
          <w:rFonts w:ascii="Calibri Light" w:hAnsi="Calibri Light"/>
          <w:spacing w:val="-1"/>
          <w:sz w:val="22"/>
          <w:szCs w:val="22"/>
          <w:lang w:val="sk-SK"/>
        </w:rPr>
        <w:t>koordinátora,</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príp.</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ďalšie</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organizácie</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inštitúcie,</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ktoré</w:t>
      </w:r>
      <w:r w:rsidRPr="00A15E89">
        <w:rPr>
          <w:rFonts w:ascii="Calibri Light" w:hAnsi="Calibri Light"/>
          <w:spacing w:val="28"/>
          <w:sz w:val="22"/>
          <w:szCs w:val="22"/>
          <w:lang w:val="sk-SK"/>
        </w:rPr>
        <w:t xml:space="preserve"> </w:t>
      </w:r>
      <w:r w:rsidRPr="00A15E89">
        <w:rPr>
          <w:rFonts w:ascii="Calibri Light" w:hAnsi="Calibri Light"/>
          <w:sz w:val="22"/>
          <w:szCs w:val="22"/>
          <w:lang w:val="sk-SK"/>
        </w:rPr>
        <w:t>boli</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za</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účelom</w:t>
      </w:r>
      <w:r w:rsidRPr="00A15E89">
        <w:rPr>
          <w:rFonts w:ascii="Calibri Light" w:hAnsi="Calibri Light"/>
          <w:spacing w:val="91"/>
          <w:sz w:val="22"/>
          <w:szCs w:val="22"/>
          <w:lang w:val="sk-SK"/>
        </w:rPr>
        <w:t xml:space="preserve"> </w:t>
      </w:r>
      <w:r w:rsidRPr="00A15E89">
        <w:rPr>
          <w:rFonts w:ascii="Calibri Light" w:hAnsi="Calibri Light"/>
          <w:spacing w:val="-1"/>
          <w:sz w:val="22"/>
          <w:szCs w:val="22"/>
          <w:lang w:val="sk-SK"/>
        </w:rPr>
        <w:t>menovania</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člena </w:t>
      </w:r>
      <w:r w:rsidRPr="00A15E89">
        <w:rPr>
          <w:rFonts w:ascii="Calibri Light" w:hAnsi="Calibri Light"/>
          <w:spacing w:val="-2"/>
          <w:sz w:val="22"/>
          <w:szCs w:val="22"/>
          <w:lang w:val="sk-SK"/>
        </w:rPr>
        <w:t>do</w:t>
      </w:r>
      <w:r w:rsidRPr="00A15E89">
        <w:rPr>
          <w:rFonts w:ascii="Calibri Light" w:hAnsi="Calibri Light"/>
          <w:spacing w:val="-1"/>
          <w:sz w:val="22"/>
          <w:szCs w:val="22"/>
          <w:lang w:val="sk-SK"/>
        </w:rPr>
        <w:t xml:space="preserve"> výberovej</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komisie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oslovené.</w:t>
      </w:r>
    </w:p>
    <w:p w:rsidR="00003887" w:rsidRPr="00A15E89" w:rsidRDefault="00003887" w:rsidP="00A73EA0">
      <w:pPr>
        <w:pStyle w:val="Zkladntext"/>
        <w:ind w:left="426" w:right="-57"/>
        <w:rPr>
          <w:rFonts w:ascii="Calibri Light" w:hAnsi="Calibri Light"/>
          <w:spacing w:val="-1"/>
          <w:sz w:val="22"/>
          <w:szCs w:val="22"/>
          <w:lang w:val="sk-SK"/>
        </w:rPr>
      </w:pPr>
    </w:p>
    <w:p w:rsidR="003D48C9" w:rsidRPr="00A15E89" w:rsidRDefault="00003887" w:rsidP="00A73EA0">
      <w:pPr>
        <w:pStyle w:val="Zkladntext"/>
        <w:ind w:left="426" w:right="-57"/>
        <w:jc w:val="both"/>
        <w:rPr>
          <w:rFonts w:ascii="Calibri Light" w:hAnsi="Calibri Light"/>
          <w:b/>
          <w:i/>
          <w:color w:val="1F4E79"/>
          <w:spacing w:val="-1"/>
          <w:sz w:val="22"/>
          <w:szCs w:val="22"/>
          <w:lang w:val="sk-SK"/>
        </w:rPr>
      </w:pPr>
      <w:r w:rsidRPr="00A15E89">
        <w:rPr>
          <w:rFonts w:ascii="Calibri Light" w:hAnsi="Calibri Light"/>
          <w:sz w:val="22"/>
          <w:szCs w:val="22"/>
          <w:lang w:val="sk-SK"/>
        </w:rPr>
        <w:t xml:space="preserve">O </w:t>
      </w:r>
      <w:r w:rsidRPr="00A15E89">
        <w:rPr>
          <w:rFonts w:ascii="Calibri Light" w:hAnsi="Calibri Light"/>
          <w:spacing w:val="-1"/>
          <w:sz w:val="22"/>
          <w:szCs w:val="22"/>
          <w:lang w:val="sk-SK"/>
        </w:rPr>
        <w:t>zrušení</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a 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náhradnom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termíne</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pacing w:val="-3"/>
          <w:sz w:val="22"/>
          <w:szCs w:val="22"/>
          <w:lang w:val="sk-SK"/>
        </w:rPr>
        <w:t xml:space="preserve"> </w:t>
      </w:r>
      <w:r w:rsidRPr="00A15E89">
        <w:rPr>
          <w:rFonts w:ascii="Calibri Light" w:hAnsi="Calibri Light"/>
          <w:sz w:val="22"/>
          <w:szCs w:val="22"/>
          <w:lang w:val="sk-SK"/>
        </w:rPr>
        <w:t xml:space="preserve">má </w:t>
      </w:r>
      <w:r w:rsidRPr="00A15E89">
        <w:rPr>
          <w:rFonts w:ascii="Calibri Light" w:hAnsi="Calibri Light"/>
          <w:spacing w:val="-1"/>
          <w:sz w:val="22"/>
          <w:szCs w:val="22"/>
          <w:lang w:val="sk-SK"/>
        </w:rPr>
        <w:t>povinnosť</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47"/>
          <w:sz w:val="22"/>
          <w:szCs w:val="22"/>
          <w:lang w:val="sk-SK"/>
        </w:rPr>
        <w:t xml:space="preserve"> </w:t>
      </w:r>
      <w:r w:rsidRPr="00A15E89">
        <w:rPr>
          <w:rFonts w:ascii="Calibri Light" w:hAnsi="Calibri Light"/>
          <w:spacing w:val="-1"/>
          <w:sz w:val="22"/>
          <w:szCs w:val="22"/>
          <w:lang w:val="sk-SK"/>
        </w:rPr>
        <w:t>informovať</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verejnosť</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povinnými</w:t>
      </w:r>
      <w:r w:rsidRPr="00A15E89">
        <w:rPr>
          <w:rFonts w:ascii="Calibri Light" w:hAnsi="Calibri Light"/>
          <w:spacing w:val="41"/>
          <w:sz w:val="22"/>
          <w:szCs w:val="22"/>
          <w:lang w:val="sk-SK"/>
        </w:rPr>
        <w:t xml:space="preserve"> </w:t>
      </w:r>
      <w:r w:rsidRPr="00A15E89">
        <w:rPr>
          <w:rFonts w:ascii="Calibri Light" w:hAnsi="Calibri Light"/>
          <w:spacing w:val="-1"/>
          <w:sz w:val="22"/>
          <w:szCs w:val="22"/>
          <w:lang w:val="sk-SK"/>
        </w:rPr>
        <w:t>spôsobmi</w:t>
      </w:r>
      <w:r w:rsidRPr="00A15E89">
        <w:rPr>
          <w:rFonts w:ascii="Calibri Light" w:hAnsi="Calibri Light"/>
          <w:spacing w:val="40"/>
          <w:sz w:val="22"/>
          <w:szCs w:val="22"/>
          <w:lang w:val="sk-SK"/>
        </w:rPr>
        <w:t xml:space="preserve"> </w:t>
      </w:r>
      <w:r w:rsidRPr="00A15E89">
        <w:rPr>
          <w:rFonts w:ascii="Calibri Light" w:hAnsi="Calibri Light"/>
          <w:spacing w:val="-1"/>
          <w:sz w:val="22"/>
          <w:szCs w:val="22"/>
          <w:lang w:val="sk-SK"/>
        </w:rPr>
        <w:t>uvedenými</w:t>
      </w:r>
      <w:r w:rsidRPr="00A15E89">
        <w:rPr>
          <w:rFonts w:ascii="Calibri Light" w:hAnsi="Calibri Light"/>
          <w:spacing w:val="41"/>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3"/>
          <w:sz w:val="22"/>
          <w:szCs w:val="22"/>
          <w:lang w:val="sk-SK"/>
        </w:rPr>
        <w:t xml:space="preserve"> </w:t>
      </w:r>
      <w:r w:rsidRPr="00A15E89">
        <w:rPr>
          <w:rFonts w:ascii="Calibri Light" w:hAnsi="Calibri Light"/>
          <w:i/>
          <w:sz w:val="22"/>
          <w:szCs w:val="22"/>
          <w:lang w:val="sk-SK"/>
        </w:rPr>
        <w:t>bod</w:t>
      </w:r>
      <w:r w:rsidRPr="00A15E89">
        <w:rPr>
          <w:rFonts w:ascii="Calibri Light" w:hAnsi="Calibri Light"/>
          <w:i/>
          <w:spacing w:val="37"/>
          <w:sz w:val="22"/>
          <w:szCs w:val="22"/>
          <w:lang w:val="sk-SK"/>
        </w:rPr>
        <w:t xml:space="preserve"> </w:t>
      </w:r>
      <w:r w:rsidRPr="00A15E89">
        <w:rPr>
          <w:rFonts w:ascii="Calibri Light" w:hAnsi="Calibri Light"/>
          <w:i/>
          <w:spacing w:val="-1"/>
          <w:sz w:val="22"/>
          <w:szCs w:val="22"/>
          <w:lang w:val="sk-SK"/>
        </w:rPr>
        <w:t>2.1.</w:t>
      </w:r>
      <w:r w:rsidRPr="00A15E89">
        <w:rPr>
          <w:rFonts w:ascii="Calibri Light" w:hAnsi="Calibri Light"/>
          <w:i/>
          <w:spacing w:val="41"/>
          <w:sz w:val="22"/>
          <w:szCs w:val="22"/>
          <w:lang w:val="sk-SK"/>
        </w:rPr>
        <w:t xml:space="preserve">1 </w:t>
      </w:r>
      <w:r w:rsidRPr="00A15E89">
        <w:rPr>
          <w:rFonts w:ascii="Calibri Light" w:hAnsi="Calibri Light"/>
          <w:i/>
          <w:spacing w:val="-1"/>
          <w:sz w:val="22"/>
          <w:szCs w:val="22"/>
          <w:lang w:val="sk-SK"/>
        </w:rPr>
        <w:t>Zverejnenie</w:t>
      </w:r>
      <w:r w:rsidRPr="00A15E89">
        <w:rPr>
          <w:rFonts w:ascii="Calibri Light" w:hAnsi="Calibri Light"/>
          <w:i/>
          <w:spacing w:val="41"/>
          <w:sz w:val="22"/>
          <w:szCs w:val="22"/>
          <w:lang w:val="sk-SK"/>
        </w:rPr>
        <w:t xml:space="preserve"> </w:t>
      </w:r>
      <w:r w:rsidRPr="00A15E89">
        <w:rPr>
          <w:rFonts w:ascii="Calibri Light" w:hAnsi="Calibri Light"/>
          <w:i/>
          <w:spacing w:val="-2"/>
          <w:sz w:val="22"/>
          <w:szCs w:val="22"/>
          <w:lang w:val="sk-SK"/>
        </w:rPr>
        <w:t>Oznamu</w:t>
      </w:r>
      <w:r w:rsidRPr="00A15E89">
        <w:rPr>
          <w:rFonts w:ascii="Calibri Light" w:hAnsi="Calibri Light"/>
          <w:i/>
          <w:spacing w:val="53"/>
          <w:sz w:val="22"/>
          <w:szCs w:val="22"/>
          <w:lang w:val="sk-SK"/>
        </w:rPr>
        <w:t xml:space="preserve"> </w:t>
      </w:r>
      <w:r w:rsidRPr="00A15E89">
        <w:rPr>
          <w:rFonts w:ascii="Calibri Light" w:hAnsi="Calibri Light"/>
          <w:i/>
          <w:sz w:val="22"/>
          <w:szCs w:val="22"/>
          <w:lang w:val="sk-SK"/>
        </w:rPr>
        <w:t>o</w:t>
      </w:r>
      <w:r w:rsidRPr="00A15E89">
        <w:rPr>
          <w:rFonts w:ascii="Calibri Light" w:hAnsi="Calibri Light"/>
          <w:i/>
          <w:spacing w:val="-1"/>
          <w:sz w:val="22"/>
          <w:szCs w:val="22"/>
          <w:lang w:val="sk-SK"/>
        </w:rPr>
        <w:t xml:space="preserve"> výberovom konaní</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3"/>
          <w:sz w:val="22"/>
          <w:szCs w:val="22"/>
          <w:lang w:val="sk-SK"/>
        </w:rPr>
        <w:t> </w:t>
      </w:r>
      <w:r w:rsidRPr="00A15E89">
        <w:rPr>
          <w:rFonts w:ascii="Calibri Light" w:hAnsi="Calibri Light"/>
          <w:spacing w:val="-1"/>
          <w:sz w:val="22"/>
          <w:szCs w:val="22"/>
          <w:lang w:val="sk-SK"/>
        </w:rPr>
        <w:t>dostupnými komunikačnými prostriedkami</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informovať</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o</w:t>
      </w:r>
      <w:r w:rsidRPr="00A15E89">
        <w:rPr>
          <w:rFonts w:ascii="Calibri Light" w:hAnsi="Calibri Light"/>
          <w:spacing w:val="2"/>
          <w:sz w:val="22"/>
          <w:szCs w:val="22"/>
          <w:lang w:val="sk-SK"/>
        </w:rPr>
        <w:t xml:space="preserve"> </w:t>
      </w:r>
      <w:r w:rsidRPr="00A15E89">
        <w:rPr>
          <w:rFonts w:ascii="Calibri Light" w:hAnsi="Calibri Light"/>
          <w:spacing w:val="-2"/>
          <w:sz w:val="22"/>
          <w:szCs w:val="22"/>
          <w:lang w:val="sk-SK"/>
        </w:rPr>
        <w:t>zmene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všetkých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pozvaných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uchádzačov.</w:t>
      </w:r>
      <w:r w:rsidR="000B41F0" w:rsidRPr="00A15E89">
        <w:rPr>
          <w:rFonts w:ascii="Calibri Light" w:hAnsi="Calibri Light"/>
          <w:spacing w:val="-1"/>
          <w:sz w:val="22"/>
          <w:szCs w:val="22"/>
          <w:lang w:val="sk-SK"/>
        </w:rPr>
        <w:br/>
      </w:r>
    </w:p>
    <w:p w:rsidR="00003887" w:rsidRPr="00A15E89" w:rsidRDefault="00003887" w:rsidP="00A73EA0">
      <w:pPr>
        <w:pStyle w:val="Zkladntext"/>
        <w:ind w:left="426" w:right="-57"/>
        <w:jc w:val="both"/>
        <w:rPr>
          <w:rFonts w:ascii="Calibri Light" w:hAnsi="Calibri Light"/>
          <w:b/>
          <w:i/>
          <w:color w:val="1F4E79"/>
          <w:spacing w:val="-1"/>
          <w:sz w:val="22"/>
          <w:szCs w:val="22"/>
          <w:lang w:val="sk-SK"/>
        </w:rPr>
      </w:pPr>
      <w:r w:rsidRPr="00A15E89">
        <w:rPr>
          <w:rFonts w:ascii="Calibri Light" w:hAnsi="Calibri Light"/>
          <w:b/>
          <w:i/>
          <w:color w:val="1F4E79"/>
          <w:spacing w:val="-1"/>
          <w:sz w:val="22"/>
          <w:szCs w:val="22"/>
          <w:lang w:val="sk-SK"/>
        </w:rPr>
        <w:t xml:space="preserve">2.4.2 Opakovanie výberového konania </w:t>
      </w:r>
    </w:p>
    <w:p w:rsidR="00003887" w:rsidRPr="00A15E89" w:rsidRDefault="00003887" w:rsidP="00A73EA0">
      <w:pPr>
        <w:pStyle w:val="Nadpis2"/>
        <w:ind w:left="426" w:right="-57"/>
        <w:jc w:val="both"/>
        <w:rPr>
          <w:rFonts w:ascii="Calibri Light" w:hAnsi="Calibri Light"/>
          <w:b w:val="0"/>
          <w:color w:val="000000"/>
          <w:spacing w:val="-1"/>
          <w:sz w:val="22"/>
          <w:szCs w:val="22"/>
          <w:lang w:val="sk-SK"/>
        </w:rPr>
      </w:pPr>
    </w:p>
    <w:p w:rsidR="00003887" w:rsidRPr="00A15E89" w:rsidRDefault="00003887" w:rsidP="00A73EA0">
      <w:pPr>
        <w:pStyle w:val="Nadpis2"/>
        <w:ind w:left="426" w:right="-57"/>
        <w:jc w:val="both"/>
        <w:rPr>
          <w:rFonts w:ascii="Calibri Light" w:hAnsi="Calibri Light"/>
          <w:b w:val="0"/>
          <w:color w:val="000000"/>
          <w:spacing w:val="-1"/>
          <w:sz w:val="22"/>
          <w:szCs w:val="22"/>
          <w:lang w:val="sk-SK"/>
        </w:rPr>
      </w:pPr>
      <w:r w:rsidRPr="00A15E89">
        <w:rPr>
          <w:rFonts w:ascii="Calibri Light" w:hAnsi="Calibri Light"/>
          <w:b w:val="0"/>
          <w:color w:val="000000"/>
          <w:spacing w:val="-1"/>
          <w:sz w:val="22"/>
          <w:szCs w:val="22"/>
          <w:lang w:val="sk-SK"/>
        </w:rPr>
        <w:t>Obec vyhlási opakovanie V</w:t>
      </w:r>
      <w:r w:rsidR="000B41F0" w:rsidRPr="00A15E89">
        <w:rPr>
          <w:rFonts w:ascii="Calibri Light" w:hAnsi="Calibri Light"/>
          <w:b w:val="0"/>
          <w:color w:val="000000"/>
          <w:spacing w:val="-1"/>
          <w:sz w:val="22"/>
          <w:szCs w:val="22"/>
          <w:lang w:val="sk-SK"/>
        </w:rPr>
        <w:t>K</w:t>
      </w:r>
      <w:r w:rsidRPr="00A15E89">
        <w:rPr>
          <w:rFonts w:ascii="Calibri Light" w:hAnsi="Calibri Light"/>
          <w:b w:val="0"/>
          <w:color w:val="000000"/>
          <w:spacing w:val="-1"/>
          <w:sz w:val="22"/>
          <w:szCs w:val="22"/>
          <w:lang w:val="sk-SK"/>
        </w:rPr>
        <w:t xml:space="preserve"> v</w:t>
      </w:r>
      <w:r w:rsidR="00292F82" w:rsidRPr="00A15E89">
        <w:rPr>
          <w:rFonts w:ascii="Calibri Light" w:hAnsi="Calibri Light"/>
          <w:b w:val="0"/>
          <w:color w:val="000000"/>
          <w:spacing w:val="-1"/>
          <w:sz w:val="22"/>
          <w:szCs w:val="22"/>
          <w:lang w:val="sk-SK"/>
        </w:rPr>
        <w:t> </w:t>
      </w:r>
      <w:r w:rsidRPr="00A15E89">
        <w:rPr>
          <w:rFonts w:ascii="Calibri Light" w:hAnsi="Calibri Light"/>
          <w:b w:val="0"/>
          <w:color w:val="000000"/>
          <w:spacing w:val="-1"/>
          <w:sz w:val="22"/>
          <w:szCs w:val="22"/>
          <w:lang w:val="sk-SK"/>
        </w:rPr>
        <w:t>prípade</w:t>
      </w:r>
      <w:r w:rsidR="00292F82" w:rsidRPr="00A15E89">
        <w:rPr>
          <w:rFonts w:ascii="Calibri Light" w:hAnsi="Calibri Light"/>
          <w:b w:val="0"/>
          <w:color w:val="000000"/>
          <w:spacing w:val="-1"/>
          <w:sz w:val="22"/>
          <w:szCs w:val="22"/>
          <w:lang w:val="sk-SK"/>
        </w:rPr>
        <w:t>,</w:t>
      </w:r>
      <w:r w:rsidRPr="00A15E89">
        <w:rPr>
          <w:rFonts w:ascii="Calibri Light" w:hAnsi="Calibri Light"/>
          <w:b w:val="0"/>
          <w:color w:val="000000"/>
          <w:spacing w:val="-1"/>
          <w:sz w:val="22"/>
          <w:szCs w:val="22"/>
          <w:lang w:val="sk-SK"/>
        </w:rPr>
        <w:t xml:space="preserve"> že: </w:t>
      </w:r>
    </w:p>
    <w:p w:rsidR="00003887" w:rsidRPr="00A15E89" w:rsidRDefault="00003887" w:rsidP="00A73EA0">
      <w:pPr>
        <w:pStyle w:val="Zkladntext"/>
        <w:numPr>
          <w:ilvl w:val="0"/>
          <w:numId w:val="3"/>
        </w:numPr>
        <w:tabs>
          <w:tab w:val="left" w:pos="478"/>
        </w:tabs>
        <w:ind w:left="426" w:right="-57" w:firstLine="0"/>
        <w:jc w:val="both"/>
        <w:rPr>
          <w:rFonts w:ascii="Calibri Light" w:hAnsi="Calibri Light"/>
          <w:sz w:val="22"/>
          <w:szCs w:val="22"/>
          <w:lang w:val="sk-SK"/>
        </w:rPr>
      </w:pPr>
      <w:r w:rsidRPr="00A15E89">
        <w:rPr>
          <w:rFonts w:ascii="Calibri Light" w:hAnsi="Calibri Light"/>
          <w:spacing w:val="-1"/>
          <w:sz w:val="22"/>
          <w:szCs w:val="22"/>
          <w:lang w:val="sk-SK"/>
        </w:rPr>
        <w:t>výberová</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komisia</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vo</w:t>
      </w:r>
      <w:r w:rsidRPr="00A15E89">
        <w:rPr>
          <w:rFonts w:ascii="Calibri Light" w:hAnsi="Calibri Light"/>
          <w:spacing w:val="35"/>
          <w:sz w:val="22"/>
          <w:szCs w:val="22"/>
          <w:lang w:val="sk-SK"/>
        </w:rPr>
        <w:t xml:space="preserve"> </w:t>
      </w:r>
      <w:r w:rsidRPr="00A15E89">
        <w:rPr>
          <w:rFonts w:ascii="Calibri Light" w:hAnsi="Calibri Light"/>
          <w:spacing w:val="-2"/>
          <w:sz w:val="22"/>
          <w:szCs w:val="22"/>
          <w:lang w:val="sk-SK"/>
        </w:rPr>
        <w:t>výberovom</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konaní</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nevyberie</w:t>
      </w:r>
      <w:r w:rsidRPr="00A15E89">
        <w:rPr>
          <w:rFonts w:ascii="Calibri Light" w:hAnsi="Calibri Light"/>
          <w:spacing w:val="34"/>
          <w:sz w:val="22"/>
          <w:szCs w:val="22"/>
          <w:lang w:val="sk-SK"/>
        </w:rPr>
        <w:t xml:space="preserve"> </w:t>
      </w:r>
      <w:r w:rsidRPr="00A15E89">
        <w:rPr>
          <w:rFonts w:ascii="Calibri Light" w:hAnsi="Calibri Light"/>
          <w:spacing w:val="-1"/>
          <w:sz w:val="22"/>
          <w:szCs w:val="22"/>
          <w:lang w:val="sk-SK"/>
        </w:rPr>
        <w:t>žiadneho</w:t>
      </w:r>
      <w:r w:rsidRPr="00A15E89">
        <w:rPr>
          <w:rFonts w:ascii="Calibri Light" w:hAnsi="Calibri Light"/>
          <w:spacing w:val="37"/>
          <w:sz w:val="22"/>
          <w:szCs w:val="22"/>
          <w:lang w:val="sk-SK"/>
        </w:rPr>
        <w:t xml:space="preserve"> </w:t>
      </w:r>
      <w:r w:rsidRPr="00A15E89">
        <w:rPr>
          <w:rFonts w:ascii="Calibri Light" w:hAnsi="Calibri Light"/>
          <w:spacing w:val="-1"/>
          <w:sz w:val="22"/>
          <w:szCs w:val="22"/>
          <w:lang w:val="sk-SK"/>
        </w:rPr>
        <w:t>uchádzača</w:t>
      </w:r>
      <w:r w:rsidRPr="00A15E89">
        <w:rPr>
          <w:rFonts w:ascii="Calibri Light" w:hAnsi="Calibri Light"/>
          <w:spacing w:val="33"/>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36"/>
          <w:sz w:val="22"/>
          <w:szCs w:val="22"/>
          <w:lang w:val="sk-SK"/>
        </w:rPr>
        <w:t xml:space="preserve"> </w:t>
      </w:r>
      <w:r w:rsidRPr="00A15E89">
        <w:rPr>
          <w:rFonts w:ascii="Calibri Light" w:hAnsi="Calibri Light"/>
          <w:spacing w:val="-2"/>
          <w:sz w:val="22"/>
          <w:szCs w:val="22"/>
          <w:lang w:val="sk-SK"/>
        </w:rPr>
        <w:t>danú</w:t>
      </w:r>
      <w:r w:rsidRPr="00A15E89">
        <w:rPr>
          <w:rFonts w:ascii="Calibri Light" w:hAnsi="Calibri Light"/>
          <w:spacing w:val="36"/>
          <w:sz w:val="22"/>
          <w:szCs w:val="22"/>
          <w:lang w:val="sk-SK"/>
        </w:rPr>
        <w:t xml:space="preserve"> </w:t>
      </w:r>
      <w:r w:rsidRPr="00A15E89">
        <w:rPr>
          <w:rFonts w:ascii="Calibri Light" w:hAnsi="Calibri Light"/>
          <w:spacing w:val="-1"/>
          <w:sz w:val="22"/>
          <w:szCs w:val="22"/>
          <w:lang w:val="sk-SK"/>
        </w:rPr>
        <w:t>pracovnú</w:t>
      </w:r>
      <w:r w:rsidRPr="00A15E89">
        <w:rPr>
          <w:rFonts w:ascii="Calibri Light" w:hAnsi="Calibri Light"/>
          <w:spacing w:val="75"/>
          <w:sz w:val="22"/>
          <w:szCs w:val="22"/>
          <w:lang w:val="sk-SK"/>
        </w:rPr>
        <w:t xml:space="preserve"> </w:t>
      </w:r>
      <w:r w:rsidRPr="00A15E89">
        <w:rPr>
          <w:rFonts w:ascii="Calibri Light" w:hAnsi="Calibri Light"/>
          <w:spacing w:val="-1"/>
          <w:sz w:val="22"/>
          <w:szCs w:val="22"/>
          <w:lang w:val="sk-SK"/>
        </w:rPr>
        <w:t>pozíciu,</w:t>
      </w:r>
      <w:r w:rsidR="007E49C7" w:rsidRPr="00A15E89">
        <w:rPr>
          <w:rFonts w:ascii="Calibri Light" w:hAnsi="Calibri Light"/>
          <w:spacing w:val="-1"/>
          <w:sz w:val="22"/>
          <w:szCs w:val="22"/>
          <w:lang w:val="sk-SK"/>
        </w:rPr>
        <w:br/>
        <w:t xml:space="preserve">2. </w:t>
      </w:r>
      <w:r w:rsidRPr="00A15E89">
        <w:rPr>
          <w:rFonts w:ascii="Calibri Light" w:hAnsi="Calibri Light"/>
          <w:spacing w:val="-1"/>
          <w:sz w:val="22"/>
          <w:szCs w:val="22"/>
          <w:lang w:val="sk-SK"/>
        </w:rPr>
        <w:t xml:space="preserve">sa </w:t>
      </w:r>
      <w:r w:rsidRPr="00A15E89">
        <w:rPr>
          <w:rFonts w:ascii="Calibri Light" w:hAnsi="Calibri Light"/>
          <w:sz w:val="22"/>
          <w:szCs w:val="22"/>
          <w:lang w:val="sk-SK"/>
        </w:rPr>
        <w:t xml:space="preserve">s </w:t>
      </w:r>
      <w:r w:rsidRPr="00A15E89">
        <w:rPr>
          <w:rFonts w:ascii="Calibri Light" w:hAnsi="Calibri Light"/>
          <w:spacing w:val="-1"/>
          <w:sz w:val="22"/>
          <w:szCs w:val="22"/>
          <w:lang w:val="sk-SK"/>
        </w:rPr>
        <w:t>vybraným</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uchádzačom</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odôvodnených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príčin neuzavrie</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pracovná</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zmluva,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1"/>
          <w:sz w:val="22"/>
          <w:szCs w:val="22"/>
          <w:lang w:val="sk-SK"/>
        </w:rPr>
        <w:t xml:space="preserve"> </w:t>
      </w:r>
      <w:r w:rsidRPr="00A15E89">
        <w:rPr>
          <w:rFonts w:ascii="Calibri Light" w:hAnsi="Calibri Light"/>
          <w:sz w:val="22"/>
          <w:szCs w:val="22"/>
          <w:lang w:val="sk-SK"/>
        </w:rPr>
        <w:t xml:space="preserve">sa </w:t>
      </w:r>
      <w:r w:rsidRPr="00A15E89">
        <w:rPr>
          <w:rFonts w:ascii="Calibri Light" w:hAnsi="Calibri Light"/>
          <w:spacing w:val="-1"/>
          <w:sz w:val="22"/>
          <w:szCs w:val="22"/>
          <w:lang w:val="sk-SK"/>
        </w:rPr>
        <w:t>daná</w:t>
      </w:r>
      <w:r w:rsidRPr="00A15E89">
        <w:rPr>
          <w:rFonts w:ascii="Calibri Light" w:hAnsi="Calibri Light"/>
          <w:spacing w:val="81"/>
          <w:sz w:val="22"/>
          <w:szCs w:val="22"/>
          <w:lang w:val="sk-SK"/>
        </w:rPr>
        <w:t xml:space="preserve"> </w:t>
      </w:r>
      <w:r w:rsidRPr="00A15E89">
        <w:rPr>
          <w:rFonts w:ascii="Calibri Light" w:hAnsi="Calibri Light"/>
          <w:spacing w:val="-1"/>
          <w:sz w:val="22"/>
          <w:szCs w:val="22"/>
          <w:lang w:val="sk-SK"/>
        </w:rPr>
        <w:t>pracovná</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pozícia</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uvoľní</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(pracovný</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pomer</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 xml:space="preserve">s </w:t>
      </w:r>
      <w:r w:rsidRPr="00A15E89">
        <w:rPr>
          <w:rFonts w:ascii="Calibri Light" w:hAnsi="Calibri Light"/>
          <w:spacing w:val="-1"/>
          <w:sz w:val="22"/>
          <w:szCs w:val="22"/>
          <w:lang w:val="sk-SK"/>
        </w:rPr>
        <w:t>vybraným</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uchádzačom</w:t>
      </w:r>
      <w:r w:rsidRPr="00A15E89">
        <w:rPr>
          <w:rFonts w:ascii="Calibri Light" w:hAnsi="Calibri Light"/>
          <w:spacing w:val="30"/>
          <w:sz w:val="22"/>
          <w:szCs w:val="22"/>
          <w:lang w:val="sk-SK"/>
        </w:rPr>
        <w:t xml:space="preserve"> </w:t>
      </w:r>
      <w:r w:rsidRPr="00A15E89">
        <w:rPr>
          <w:rFonts w:ascii="Calibri Light" w:hAnsi="Calibri Light"/>
          <w:sz w:val="22"/>
          <w:szCs w:val="22"/>
          <w:lang w:val="sk-SK"/>
        </w:rPr>
        <w:t>sa</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skončí)</w:t>
      </w:r>
      <w:r w:rsidRPr="00A15E89">
        <w:rPr>
          <w:rFonts w:ascii="Calibri Light" w:hAnsi="Calibri Light"/>
          <w:spacing w:val="27"/>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zároveň</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67"/>
          <w:sz w:val="22"/>
          <w:szCs w:val="22"/>
          <w:lang w:val="sk-SK"/>
        </w:rPr>
        <w:t xml:space="preserve"> </w:t>
      </w:r>
      <w:r w:rsidRPr="00A15E89">
        <w:rPr>
          <w:rFonts w:ascii="Calibri Light" w:hAnsi="Calibri Light"/>
          <w:spacing w:val="-1"/>
          <w:sz w:val="22"/>
          <w:szCs w:val="22"/>
          <w:lang w:val="sk-SK"/>
        </w:rPr>
        <w:t>danú pozíciu</w:t>
      </w:r>
      <w:r w:rsidRPr="00A15E89">
        <w:rPr>
          <w:rFonts w:ascii="Calibri Light" w:hAnsi="Calibri Light"/>
          <w:spacing w:val="-2"/>
          <w:sz w:val="22"/>
          <w:szCs w:val="22"/>
          <w:lang w:val="sk-SK"/>
        </w:rPr>
        <w:t xml:space="preserve"> </w:t>
      </w:r>
      <w:r w:rsidRPr="00A15E89">
        <w:rPr>
          <w:rFonts w:ascii="Calibri Light" w:hAnsi="Calibri Light"/>
          <w:sz w:val="22"/>
          <w:szCs w:val="22"/>
          <w:lang w:val="sk-SK"/>
        </w:rPr>
        <w:t>nebol</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vybraný</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náhradník,</w:t>
      </w:r>
    </w:p>
    <w:p w:rsidR="00003887" w:rsidRPr="00A15E89" w:rsidRDefault="007E49C7" w:rsidP="00A73EA0">
      <w:pPr>
        <w:pStyle w:val="Zkladntext"/>
        <w:tabs>
          <w:tab w:val="left" w:pos="478"/>
        </w:tabs>
        <w:ind w:left="426" w:right="-57"/>
        <w:jc w:val="both"/>
        <w:rPr>
          <w:rFonts w:ascii="Calibri Light" w:hAnsi="Calibri Light"/>
          <w:sz w:val="22"/>
          <w:szCs w:val="22"/>
          <w:lang w:val="sk-SK"/>
        </w:rPr>
      </w:pPr>
      <w:r w:rsidRPr="00A15E89">
        <w:rPr>
          <w:rFonts w:ascii="Calibri Light" w:hAnsi="Calibri Light"/>
          <w:spacing w:val="-1"/>
          <w:sz w:val="22"/>
          <w:szCs w:val="22"/>
          <w:lang w:val="sk-SK"/>
        </w:rPr>
        <w:t xml:space="preserve">3. </w:t>
      </w:r>
      <w:r w:rsidR="00003887" w:rsidRPr="00A15E89">
        <w:rPr>
          <w:rFonts w:ascii="Calibri Light" w:hAnsi="Calibri Light"/>
          <w:spacing w:val="-1"/>
          <w:sz w:val="22"/>
          <w:szCs w:val="22"/>
          <w:lang w:val="sk-SK"/>
        </w:rPr>
        <w:t xml:space="preserve">sa </w:t>
      </w:r>
      <w:r w:rsidR="00003887" w:rsidRPr="00A15E89">
        <w:rPr>
          <w:rFonts w:ascii="Calibri Light" w:hAnsi="Calibri Light"/>
          <w:sz w:val="22"/>
          <w:szCs w:val="22"/>
          <w:lang w:val="sk-SK"/>
        </w:rPr>
        <w:t xml:space="preserve">s </w:t>
      </w:r>
      <w:r w:rsidR="00003887" w:rsidRPr="00A15E89">
        <w:rPr>
          <w:rFonts w:ascii="Calibri Light" w:hAnsi="Calibri Light"/>
          <w:spacing w:val="-1"/>
          <w:sz w:val="22"/>
          <w:szCs w:val="22"/>
          <w:lang w:val="sk-SK"/>
        </w:rPr>
        <w:t>vybraným</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uchádzačom</w:t>
      </w:r>
      <w:r w:rsidR="00003887" w:rsidRPr="00A15E89">
        <w:rPr>
          <w:rFonts w:ascii="Calibri Light" w:hAnsi="Calibri Light"/>
          <w:sz w:val="22"/>
          <w:szCs w:val="22"/>
          <w:lang w:val="sk-SK"/>
        </w:rPr>
        <w:t xml:space="preserve"> z</w:t>
      </w:r>
      <w:r w:rsidR="00003887" w:rsidRPr="00A15E89">
        <w:rPr>
          <w:rFonts w:ascii="Calibri Light" w:hAnsi="Calibri Light"/>
          <w:spacing w:val="-1"/>
          <w:sz w:val="22"/>
          <w:szCs w:val="22"/>
          <w:lang w:val="sk-SK"/>
        </w:rPr>
        <w:t xml:space="preserve"> odôvodnených</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príčin</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neuzavrie</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pracovná</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zmluva,</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alebo</w:t>
      </w:r>
      <w:r w:rsidR="00003887" w:rsidRPr="00A15E89">
        <w:rPr>
          <w:rFonts w:ascii="Calibri Light" w:hAnsi="Calibri Light"/>
          <w:spacing w:val="1"/>
          <w:sz w:val="22"/>
          <w:szCs w:val="22"/>
          <w:lang w:val="sk-SK"/>
        </w:rPr>
        <w:t xml:space="preserve"> </w:t>
      </w:r>
      <w:r w:rsidR="00003887" w:rsidRPr="00A15E89">
        <w:rPr>
          <w:rFonts w:ascii="Calibri Light" w:hAnsi="Calibri Light"/>
          <w:sz w:val="22"/>
          <w:szCs w:val="22"/>
          <w:lang w:val="sk-SK"/>
        </w:rPr>
        <w:t xml:space="preserve">sa </w:t>
      </w:r>
      <w:r w:rsidR="00003887" w:rsidRPr="00A15E89">
        <w:rPr>
          <w:rFonts w:ascii="Calibri Light" w:hAnsi="Calibri Light"/>
          <w:spacing w:val="-1"/>
          <w:sz w:val="22"/>
          <w:szCs w:val="22"/>
          <w:lang w:val="sk-SK"/>
        </w:rPr>
        <w:t>daná</w:t>
      </w:r>
      <w:r w:rsidR="00003887" w:rsidRPr="00A15E89">
        <w:rPr>
          <w:rFonts w:ascii="Calibri Light" w:hAnsi="Calibri Light"/>
          <w:spacing w:val="79"/>
          <w:sz w:val="22"/>
          <w:szCs w:val="22"/>
          <w:lang w:val="sk-SK"/>
        </w:rPr>
        <w:t xml:space="preserve"> </w:t>
      </w:r>
      <w:r w:rsidR="00003887" w:rsidRPr="00A15E89">
        <w:rPr>
          <w:rFonts w:ascii="Calibri Light" w:hAnsi="Calibri Light"/>
          <w:spacing w:val="-1"/>
          <w:sz w:val="22"/>
          <w:szCs w:val="22"/>
          <w:lang w:val="sk-SK"/>
        </w:rPr>
        <w:t>pracovná</w:t>
      </w:r>
      <w:r w:rsidR="00003887" w:rsidRPr="00A15E89">
        <w:rPr>
          <w:rFonts w:ascii="Calibri Light" w:hAnsi="Calibri Light"/>
          <w:sz w:val="22"/>
          <w:szCs w:val="22"/>
          <w:lang w:val="sk-SK"/>
        </w:rPr>
        <w:t xml:space="preserve"> </w:t>
      </w:r>
      <w:r w:rsidR="00003887" w:rsidRPr="00A15E89">
        <w:rPr>
          <w:rFonts w:ascii="Calibri Light" w:hAnsi="Calibri Light"/>
          <w:spacing w:val="10"/>
          <w:sz w:val="22"/>
          <w:szCs w:val="22"/>
          <w:lang w:val="sk-SK"/>
        </w:rPr>
        <w:t xml:space="preserve"> </w:t>
      </w:r>
      <w:r w:rsidR="00003887" w:rsidRPr="00A15E89">
        <w:rPr>
          <w:rFonts w:ascii="Calibri Light" w:hAnsi="Calibri Light"/>
          <w:spacing w:val="-1"/>
          <w:sz w:val="22"/>
          <w:szCs w:val="22"/>
          <w:lang w:val="sk-SK"/>
        </w:rPr>
        <w:t>pozícia</w:t>
      </w:r>
      <w:r w:rsidR="00003887" w:rsidRPr="00A15E89">
        <w:rPr>
          <w:rFonts w:ascii="Calibri Light" w:hAnsi="Calibri Light"/>
          <w:sz w:val="22"/>
          <w:szCs w:val="22"/>
          <w:lang w:val="sk-SK"/>
        </w:rPr>
        <w:t xml:space="preserve"> </w:t>
      </w:r>
      <w:r w:rsidR="00003887" w:rsidRPr="00A15E89">
        <w:rPr>
          <w:rFonts w:ascii="Calibri Light" w:hAnsi="Calibri Light"/>
          <w:spacing w:val="10"/>
          <w:sz w:val="22"/>
          <w:szCs w:val="22"/>
          <w:lang w:val="sk-SK"/>
        </w:rPr>
        <w:t xml:space="preserve"> </w:t>
      </w:r>
      <w:r w:rsidR="00003887" w:rsidRPr="00A15E89">
        <w:rPr>
          <w:rFonts w:ascii="Calibri Light" w:hAnsi="Calibri Light"/>
          <w:spacing w:val="-1"/>
          <w:sz w:val="22"/>
          <w:szCs w:val="22"/>
          <w:lang w:val="sk-SK"/>
        </w:rPr>
        <w:t>uvoľní</w:t>
      </w:r>
      <w:r w:rsidR="00003887" w:rsidRPr="00A15E89">
        <w:rPr>
          <w:rFonts w:ascii="Calibri Light" w:hAnsi="Calibri Light"/>
          <w:sz w:val="22"/>
          <w:szCs w:val="22"/>
          <w:lang w:val="sk-SK"/>
        </w:rPr>
        <w:t xml:space="preserve"> </w:t>
      </w:r>
      <w:r w:rsidR="00003887" w:rsidRPr="00A15E89">
        <w:rPr>
          <w:rFonts w:ascii="Calibri Light" w:hAnsi="Calibri Light"/>
          <w:spacing w:val="12"/>
          <w:sz w:val="22"/>
          <w:szCs w:val="22"/>
          <w:lang w:val="sk-SK"/>
        </w:rPr>
        <w:t xml:space="preserve"> </w:t>
      </w:r>
      <w:r w:rsidR="00003887" w:rsidRPr="00A15E89">
        <w:rPr>
          <w:rFonts w:ascii="Calibri Light" w:hAnsi="Calibri Light"/>
          <w:spacing w:val="-1"/>
          <w:sz w:val="22"/>
          <w:szCs w:val="22"/>
          <w:lang w:val="sk-SK"/>
        </w:rPr>
        <w:t>(pracovný</w:t>
      </w:r>
      <w:r w:rsidR="00003887" w:rsidRPr="00A15E89">
        <w:rPr>
          <w:rFonts w:ascii="Calibri Light" w:hAnsi="Calibri Light"/>
          <w:sz w:val="22"/>
          <w:szCs w:val="22"/>
          <w:lang w:val="sk-SK"/>
        </w:rPr>
        <w:t xml:space="preserve"> </w:t>
      </w:r>
      <w:r w:rsidR="00003887" w:rsidRPr="00A15E89">
        <w:rPr>
          <w:rFonts w:ascii="Calibri Light" w:hAnsi="Calibri Light"/>
          <w:spacing w:val="11"/>
          <w:sz w:val="22"/>
          <w:szCs w:val="22"/>
          <w:lang w:val="sk-SK"/>
        </w:rPr>
        <w:t xml:space="preserve"> </w:t>
      </w:r>
      <w:r w:rsidR="00003887" w:rsidRPr="00A15E89">
        <w:rPr>
          <w:rFonts w:ascii="Calibri Light" w:hAnsi="Calibri Light"/>
          <w:spacing w:val="-1"/>
          <w:sz w:val="22"/>
          <w:szCs w:val="22"/>
          <w:lang w:val="sk-SK"/>
        </w:rPr>
        <w:t>pomer</w:t>
      </w:r>
      <w:r w:rsidR="00003887" w:rsidRPr="00A15E89">
        <w:rPr>
          <w:rFonts w:ascii="Calibri Light" w:hAnsi="Calibri Light"/>
          <w:sz w:val="22"/>
          <w:szCs w:val="22"/>
          <w:lang w:val="sk-SK"/>
        </w:rPr>
        <w:t xml:space="preserve"> </w:t>
      </w:r>
      <w:r w:rsidR="00003887" w:rsidRPr="00A15E89">
        <w:rPr>
          <w:rFonts w:ascii="Calibri Light" w:hAnsi="Calibri Light"/>
          <w:spacing w:val="8"/>
          <w:sz w:val="22"/>
          <w:szCs w:val="22"/>
          <w:lang w:val="sk-SK"/>
        </w:rPr>
        <w:t xml:space="preserve"> </w:t>
      </w:r>
      <w:r w:rsidR="00003887" w:rsidRPr="00A15E89">
        <w:rPr>
          <w:rFonts w:ascii="Calibri Light" w:hAnsi="Calibri Light"/>
          <w:sz w:val="22"/>
          <w:szCs w:val="22"/>
          <w:lang w:val="sk-SK"/>
        </w:rPr>
        <w:t>s</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vybraným</w:t>
      </w:r>
      <w:r w:rsidR="00003887" w:rsidRPr="00A15E89">
        <w:rPr>
          <w:rFonts w:ascii="Calibri Light" w:hAnsi="Calibri Light"/>
          <w:sz w:val="22"/>
          <w:szCs w:val="22"/>
          <w:lang w:val="sk-SK"/>
        </w:rPr>
        <w:t xml:space="preserve"> </w:t>
      </w:r>
      <w:r w:rsidR="00003887" w:rsidRPr="00A15E89">
        <w:rPr>
          <w:rFonts w:ascii="Calibri Light" w:hAnsi="Calibri Light"/>
          <w:spacing w:val="11"/>
          <w:sz w:val="22"/>
          <w:szCs w:val="22"/>
          <w:lang w:val="sk-SK"/>
        </w:rPr>
        <w:t xml:space="preserve"> </w:t>
      </w:r>
      <w:r w:rsidR="00003887" w:rsidRPr="00A15E89">
        <w:rPr>
          <w:rFonts w:ascii="Calibri Light" w:hAnsi="Calibri Light"/>
          <w:spacing w:val="-1"/>
          <w:sz w:val="22"/>
          <w:szCs w:val="22"/>
          <w:lang w:val="sk-SK"/>
        </w:rPr>
        <w:t>uchádzačom</w:t>
      </w:r>
      <w:r w:rsidR="00003887" w:rsidRPr="00A15E89">
        <w:rPr>
          <w:rFonts w:ascii="Calibri Light" w:hAnsi="Calibri Light"/>
          <w:sz w:val="22"/>
          <w:szCs w:val="22"/>
          <w:lang w:val="sk-SK"/>
        </w:rPr>
        <w:t xml:space="preserve"> </w:t>
      </w:r>
      <w:r w:rsidR="00003887" w:rsidRPr="00A15E89">
        <w:rPr>
          <w:rFonts w:ascii="Calibri Light" w:hAnsi="Calibri Light"/>
          <w:spacing w:val="11"/>
          <w:sz w:val="22"/>
          <w:szCs w:val="22"/>
          <w:lang w:val="sk-SK"/>
        </w:rPr>
        <w:t xml:space="preserve"> </w:t>
      </w:r>
      <w:r w:rsidR="00003887" w:rsidRPr="00A15E89">
        <w:rPr>
          <w:rFonts w:ascii="Calibri Light" w:hAnsi="Calibri Light"/>
          <w:sz w:val="22"/>
          <w:szCs w:val="22"/>
          <w:lang w:val="sk-SK"/>
        </w:rPr>
        <w:t xml:space="preserve">sa </w:t>
      </w:r>
      <w:r w:rsidR="00003887" w:rsidRPr="00A15E89">
        <w:rPr>
          <w:rFonts w:ascii="Calibri Light" w:hAnsi="Calibri Light"/>
          <w:spacing w:val="10"/>
          <w:sz w:val="22"/>
          <w:szCs w:val="22"/>
          <w:lang w:val="sk-SK"/>
        </w:rPr>
        <w:t xml:space="preserve"> </w:t>
      </w:r>
      <w:r w:rsidR="00003887" w:rsidRPr="00A15E89">
        <w:rPr>
          <w:rFonts w:ascii="Calibri Light" w:hAnsi="Calibri Light"/>
          <w:spacing w:val="-1"/>
          <w:sz w:val="22"/>
          <w:szCs w:val="22"/>
          <w:lang w:val="sk-SK"/>
        </w:rPr>
        <w:t>skončí)</w:t>
      </w:r>
      <w:r w:rsidR="00003887" w:rsidRPr="00A15E89">
        <w:rPr>
          <w:rFonts w:ascii="Calibri Light" w:hAnsi="Calibri Light"/>
          <w:sz w:val="22"/>
          <w:szCs w:val="22"/>
          <w:lang w:val="sk-SK"/>
        </w:rPr>
        <w:t xml:space="preserve"> </w:t>
      </w:r>
      <w:r w:rsidR="00003887" w:rsidRPr="00A15E89">
        <w:rPr>
          <w:rFonts w:ascii="Calibri Light" w:hAnsi="Calibri Light"/>
          <w:spacing w:val="10"/>
          <w:sz w:val="22"/>
          <w:szCs w:val="22"/>
          <w:lang w:val="sk-SK"/>
        </w:rPr>
        <w:t xml:space="preserve"> </w:t>
      </w:r>
      <w:r w:rsidR="00003887" w:rsidRPr="00A15E89">
        <w:rPr>
          <w:rFonts w:ascii="Calibri Light" w:hAnsi="Calibri Light"/>
          <w:sz w:val="22"/>
          <w:szCs w:val="22"/>
          <w:lang w:val="sk-SK"/>
        </w:rPr>
        <w:t>a</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obec</w:t>
      </w:r>
      <w:r w:rsidR="00003887" w:rsidRPr="00A15E89">
        <w:rPr>
          <w:rFonts w:ascii="Calibri Light" w:hAnsi="Calibri Light"/>
          <w:sz w:val="22"/>
          <w:szCs w:val="22"/>
          <w:lang w:val="sk-SK"/>
        </w:rPr>
        <w:t xml:space="preserve"> </w:t>
      </w:r>
      <w:r w:rsidR="001914B1" w:rsidRPr="00A15E89">
        <w:rPr>
          <w:rFonts w:ascii="Calibri Light" w:hAnsi="Calibri Light"/>
          <w:spacing w:val="10"/>
          <w:sz w:val="22"/>
          <w:szCs w:val="22"/>
          <w:lang w:val="sk-SK"/>
        </w:rPr>
        <w:t xml:space="preserve"> </w:t>
      </w:r>
      <w:r w:rsidR="00003887" w:rsidRPr="00A15E89">
        <w:rPr>
          <w:rFonts w:ascii="Calibri Light" w:hAnsi="Calibri Light"/>
          <w:spacing w:val="-1"/>
          <w:sz w:val="22"/>
          <w:szCs w:val="22"/>
          <w:lang w:val="sk-SK"/>
        </w:rPr>
        <w:t>sa</w:t>
      </w:r>
      <w:r w:rsidR="00003887" w:rsidRPr="00A15E89">
        <w:rPr>
          <w:rFonts w:ascii="Calibri Light" w:hAnsi="Calibri Light"/>
          <w:spacing w:val="40"/>
          <w:sz w:val="22"/>
          <w:szCs w:val="22"/>
          <w:lang w:val="sk-SK"/>
        </w:rPr>
        <w:t xml:space="preserve"> </w:t>
      </w:r>
      <w:r w:rsidR="00003887" w:rsidRPr="00A15E89">
        <w:rPr>
          <w:rFonts w:ascii="Calibri Light" w:hAnsi="Calibri Light"/>
          <w:sz w:val="22"/>
          <w:szCs w:val="22"/>
          <w:lang w:val="sk-SK"/>
        </w:rPr>
        <w:t>v</w:t>
      </w:r>
      <w:r w:rsidR="00003887" w:rsidRPr="00A15E89">
        <w:rPr>
          <w:rFonts w:ascii="Calibri Light" w:hAnsi="Calibri Light"/>
          <w:spacing w:val="-1"/>
          <w:sz w:val="22"/>
          <w:szCs w:val="22"/>
          <w:lang w:val="sk-SK"/>
        </w:rPr>
        <w:t xml:space="preserve"> odôvodnenom</w:t>
      </w:r>
      <w:r w:rsidR="00003887" w:rsidRPr="00A15E89">
        <w:rPr>
          <w:rFonts w:ascii="Calibri Light" w:hAnsi="Calibri Light"/>
          <w:spacing w:val="44"/>
          <w:sz w:val="22"/>
          <w:szCs w:val="22"/>
          <w:lang w:val="sk-SK"/>
        </w:rPr>
        <w:t xml:space="preserve"> </w:t>
      </w:r>
      <w:r w:rsidR="00003887" w:rsidRPr="00A15E89">
        <w:rPr>
          <w:rFonts w:ascii="Calibri Light" w:hAnsi="Calibri Light"/>
          <w:spacing w:val="-1"/>
          <w:sz w:val="22"/>
          <w:szCs w:val="22"/>
          <w:lang w:val="sk-SK"/>
        </w:rPr>
        <w:t>prípade</w:t>
      </w:r>
      <w:r w:rsidR="00003887" w:rsidRPr="00A15E89">
        <w:rPr>
          <w:rFonts w:ascii="Calibri Light" w:hAnsi="Calibri Light"/>
          <w:spacing w:val="43"/>
          <w:sz w:val="22"/>
          <w:szCs w:val="22"/>
          <w:lang w:val="sk-SK"/>
        </w:rPr>
        <w:t xml:space="preserve"> </w:t>
      </w:r>
      <w:r w:rsidR="00003887" w:rsidRPr="00A15E89">
        <w:rPr>
          <w:rFonts w:ascii="Calibri Light" w:hAnsi="Calibri Light"/>
          <w:spacing w:val="-1"/>
          <w:sz w:val="22"/>
          <w:szCs w:val="22"/>
          <w:lang w:val="sk-SK"/>
        </w:rPr>
        <w:t>rozhodne</w:t>
      </w:r>
      <w:r w:rsidR="00003887" w:rsidRPr="00A15E89">
        <w:rPr>
          <w:rFonts w:ascii="Calibri Light" w:hAnsi="Calibri Light"/>
          <w:spacing w:val="44"/>
          <w:sz w:val="22"/>
          <w:szCs w:val="22"/>
          <w:lang w:val="sk-SK"/>
        </w:rPr>
        <w:t xml:space="preserve"> </w:t>
      </w:r>
      <w:r w:rsidR="00003887" w:rsidRPr="00A15E89">
        <w:rPr>
          <w:rFonts w:ascii="Calibri Light" w:hAnsi="Calibri Light"/>
          <w:spacing w:val="-1"/>
          <w:sz w:val="22"/>
          <w:szCs w:val="22"/>
          <w:lang w:val="sk-SK"/>
        </w:rPr>
        <w:t>uskutočniť</w:t>
      </w:r>
      <w:r w:rsidR="00003887" w:rsidRPr="00A15E89">
        <w:rPr>
          <w:rFonts w:ascii="Calibri Light" w:hAnsi="Calibri Light"/>
          <w:spacing w:val="44"/>
          <w:sz w:val="22"/>
          <w:szCs w:val="22"/>
          <w:lang w:val="sk-SK"/>
        </w:rPr>
        <w:t xml:space="preserve"> </w:t>
      </w:r>
      <w:r w:rsidR="00003887" w:rsidRPr="00A15E89">
        <w:rPr>
          <w:rFonts w:ascii="Calibri Light" w:hAnsi="Calibri Light"/>
          <w:spacing w:val="-2"/>
          <w:sz w:val="22"/>
          <w:szCs w:val="22"/>
          <w:lang w:val="sk-SK"/>
        </w:rPr>
        <w:t>nové</w:t>
      </w:r>
      <w:r w:rsidR="00003887" w:rsidRPr="00A15E89">
        <w:rPr>
          <w:rFonts w:ascii="Calibri Light" w:hAnsi="Calibri Light"/>
          <w:spacing w:val="40"/>
          <w:sz w:val="22"/>
          <w:szCs w:val="22"/>
          <w:lang w:val="sk-SK"/>
        </w:rPr>
        <w:t xml:space="preserve"> </w:t>
      </w:r>
      <w:r w:rsidR="00003887" w:rsidRPr="00A15E89">
        <w:rPr>
          <w:rFonts w:ascii="Calibri Light" w:hAnsi="Calibri Light"/>
          <w:spacing w:val="-1"/>
          <w:sz w:val="22"/>
          <w:szCs w:val="22"/>
          <w:lang w:val="sk-SK"/>
        </w:rPr>
        <w:t>výberové</w:t>
      </w:r>
      <w:r w:rsidR="00003887" w:rsidRPr="00A15E89">
        <w:rPr>
          <w:rFonts w:ascii="Calibri Light" w:hAnsi="Calibri Light"/>
          <w:spacing w:val="44"/>
          <w:sz w:val="22"/>
          <w:szCs w:val="22"/>
          <w:lang w:val="sk-SK"/>
        </w:rPr>
        <w:t xml:space="preserve"> </w:t>
      </w:r>
      <w:r w:rsidR="00003887" w:rsidRPr="00A15E89">
        <w:rPr>
          <w:rFonts w:ascii="Calibri Light" w:hAnsi="Calibri Light"/>
          <w:spacing w:val="-1"/>
          <w:sz w:val="22"/>
          <w:szCs w:val="22"/>
          <w:lang w:val="sk-SK"/>
        </w:rPr>
        <w:t>konanie</w:t>
      </w:r>
      <w:r w:rsidR="00003887" w:rsidRPr="00A15E89">
        <w:rPr>
          <w:rFonts w:ascii="Calibri Light" w:hAnsi="Calibri Light"/>
          <w:spacing w:val="43"/>
          <w:sz w:val="22"/>
          <w:szCs w:val="22"/>
          <w:lang w:val="sk-SK"/>
        </w:rPr>
        <w:t xml:space="preserve"> </w:t>
      </w:r>
      <w:r w:rsidR="00003887" w:rsidRPr="00A15E89">
        <w:rPr>
          <w:rFonts w:ascii="Calibri Light" w:hAnsi="Calibri Light"/>
          <w:sz w:val="22"/>
          <w:szCs w:val="22"/>
          <w:lang w:val="sk-SK"/>
        </w:rPr>
        <w:t>i</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napriek</w:t>
      </w:r>
      <w:r w:rsidR="00003887" w:rsidRPr="00A15E89">
        <w:rPr>
          <w:rFonts w:ascii="Calibri Light" w:hAnsi="Calibri Light"/>
          <w:spacing w:val="44"/>
          <w:sz w:val="22"/>
          <w:szCs w:val="22"/>
          <w:lang w:val="sk-SK"/>
        </w:rPr>
        <w:t xml:space="preserve"> </w:t>
      </w:r>
      <w:r w:rsidR="00003887" w:rsidRPr="00A15E89">
        <w:rPr>
          <w:rFonts w:ascii="Calibri Light" w:hAnsi="Calibri Light"/>
          <w:spacing w:val="-1"/>
          <w:sz w:val="22"/>
          <w:szCs w:val="22"/>
          <w:lang w:val="sk-SK"/>
        </w:rPr>
        <w:t>vybraným</w:t>
      </w:r>
      <w:r w:rsidR="00003887" w:rsidRPr="00A15E89">
        <w:rPr>
          <w:rFonts w:ascii="Calibri Light" w:hAnsi="Calibri Light"/>
          <w:spacing w:val="53"/>
          <w:sz w:val="22"/>
          <w:szCs w:val="22"/>
          <w:lang w:val="sk-SK"/>
        </w:rPr>
        <w:t xml:space="preserve"> </w:t>
      </w:r>
      <w:r w:rsidR="00003887" w:rsidRPr="00A15E89">
        <w:rPr>
          <w:rFonts w:ascii="Calibri Light" w:hAnsi="Calibri Light"/>
          <w:spacing w:val="-1"/>
          <w:sz w:val="22"/>
          <w:szCs w:val="22"/>
          <w:lang w:val="sk-SK"/>
        </w:rPr>
        <w:t>náhradníkom (takéto</w:t>
      </w:r>
      <w:r w:rsidR="00003887" w:rsidRPr="00A15E89">
        <w:rPr>
          <w:rFonts w:ascii="Calibri Light" w:hAnsi="Calibri Light"/>
          <w:spacing w:val="23"/>
          <w:sz w:val="22"/>
          <w:szCs w:val="22"/>
          <w:lang w:val="sk-SK"/>
        </w:rPr>
        <w:t xml:space="preserve"> </w:t>
      </w:r>
      <w:r w:rsidR="00003887" w:rsidRPr="00A15E89">
        <w:rPr>
          <w:rFonts w:ascii="Calibri Light" w:hAnsi="Calibri Light"/>
          <w:spacing w:val="-1"/>
          <w:sz w:val="22"/>
          <w:szCs w:val="22"/>
          <w:lang w:val="sk-SK"/>
        </w:rPr>
        <w:t>rozhodnutie</w:t>
      </w:r>
      <w:r w:rsidR="00003887" w:rsidRPr="00A15E89">
        <w:rPr>
          <w:rFonts w:ascii="Calibri Light" w:hAnsi="Calibri Light"/>
          <w:spacing w:val="63"/>
          <w:sz w:val="22"/>
          <w:szCs w:val="22"/>
          <w:lang w:val="sk-SK"/>
        </w:rPr>
        <w:t xml:space="preserve"> </w:t>
      </w:r>
      <w:r w:rsidR="00003887" w:rsidRPr="00A15E89">
        <w:rPr>
          <w:rFonts w:ascii="Calibri Light" w:hAnsi="Calibri Light"/>
          <w:sz w:val="22"/>
          <w:szCs w:val="22"/>
          <w:lang w:val="sk-SK"/>
        </w:rPr>
        <w:t>však</w:t>
      </w:r>
      <w:r w:rsidR="00003887" w:rsidRPr="00A15E89">
        <w:rPr>
          <w:rFonts w:ascii="Calibri Light" w:hAnsi="Calibri Light"/>
          <w:spacing w:val="43"/>
          <w:sz w:val="22"/>
          <w:szCs w:val="22"/>
          <w:lang w:val="sk-SK"/>
        </w:rPr>
        <w:t xml:space="preserve"> </w:t>
      </w:r>
      <w:r w:rsidR="00003887" w:rsidRPr="00A15E89">
        <w:rPr>
          <w:rFonts w:ascii="Calibri Light" w:hAnsi="Calibri Light"/>
          <w:spacing w:val="-1"/>
          <w:sz w:val="22"/>
          <w:szCs w:val="22"/>
          <w:lang w:val="sk-SK"/>
        </w:rPr>
        <w:t>musí</w:t>
      </w:r>
      <w:r w:rsidR="00003887" w:rsidRPr="00A15E89">
        <w:rPr>
          <w:rFonts w:ascii="Calibri Light" w:hAnsi="Calibri Light"/>
          <w:spacing w:val="47"/>
          <w:sz w:val="22"/>
          <w:szCs w:val="22"/>
          <w:lang w:val="sk-SK"/>
        </w:rPr>
        <w:t xml:space="preserve"> </w:t>
      </w:r>
      <w:r w:rsidR="00003887" w:rsidRPr="00A15E89">
        <w:rPr>
          <w:rFonts w:ascii="Calibri Light" w:hAnsi="Calibri Light"/>
          <w:spacing w:val="-1"/>
          <w:sz w:val="22"/>
          <w:szCs w:val="22"/>
          <w:lang w:val="sk-SK"/>
        </w:rPr>
        <w:t>zdôvodniť</w:t>
      </w:r>
      <w:r w:rsidR="00003887" w:rsidRPr="00A15E89">
        <w:rPr>
          <w:rFonts w:ascii="Calibri Light" w:hAnsi="Calibri Light"/>
          <w:spacing w:val="44"/>
          <w:sz w:val="22"/>
          <w:szCs w:val="22"/>
          <w:lang w:val="sk-SK"/>
        </w:rPr>
        <w:t xml:space="preserve"> </w:t>
      </w:r>
      <w:r w:rsidR="00003887" w:rsidRPr="00A15E89">
        <w:rPr>
          <w:rFonts w:ascii="Calibri Light" w:hAnsi="Calibri Light"/>
          <w:sz w:val="22"/>
          <w:szCs w:val="22"/>
          <w:lang w:val="sk-SK"/>
        </w:rPr>
        <w:t>v</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sprievodnom</w:t>
      </w:r>
      <w:r w:rsidR="00003887" w:rsidRPr="00A15E89">
        <w:rPr>
          <w:rFonts w:ascii="Calibri Light" w:hAnsi="Calibri Light"/>
          <w:spacing w:val="47"/>
          <w:sz w:val="22"/>
          <w:szCs w:val="22"/>
          <w:lang w:val="sk-SK"/>
        </w:rPr>
        <w:t xml:space="preserve"> </w:t>
      </w:r>
      <w:r w:rsidR="00003887" w:rsidRPr="00A15E89">
        <w:rPr>
          <w:rFonts w:ascii="Calibri Light" w:hAnsi="Calibri Light"/>
          <w:spacing w:val="-1"/>
          <w:sz w:val="22"/>
          <w:szCs w:val="22"/>
          <w:lang w:val="sk-SK"/>
        </w:rPr>
        <w:t>liste,</w:t>
      </w:r>
      <w:r w:rsidR="00003887" w:rsidRPr="00A15E89">
        <w:rPr>
          <w:rFonts w:ascii="Calibri Light" w:hAnsi="Calibri Light"/>
          <w:spacing w:val="44"/>
          <w:sz w:val="22"/>
          <w:szCs w:val="22"/>
          <w:lang w:val="sk-SK"/>
        </w:rPr>
        <w:t xml:space="preserve"> </w:t>
      </w:r>
      <w:r w:rsidR="00003887" w:rsidRPr="00A15E89">
        <w:rPr>
          <w:rFonts w:ascii="Calibri Light" w:hAnsi="Calibri Light"/>
          <w:sz w:val="22"/>
          <w:szCs w:val="22"/>
          <w:lang w:val="sk-SK"/>
        </w:rPr>
        <w:t>resp.</w:t>
      </w:r>
      <w:r w:rsidR="00003887" w:rsidRPr="00A15E89">
        <w:rPr>
          <w:rFonts w:ascii="Calibri Light" w:hAnsi="Calibri Light"/>
          <w:spacing w:val="42"/>
          <w:sz w:val="22"/>
          <w:szCs w:val="22"/>
          <w:lang w:val="sk-SK"/>
        </w:rPr>
        <w:t xml:space="preserve"> </w:t>
      </w:r>
      <w:r w:rsidR="00003887" w:rsidRPr="00A15E89">
        <w:rPr>
          <w:rFonts w:ascii="Calibri Light" w:hAnsi="Calibri Light"/>
          <w:spacing w:val="-1"/>
          <w:sz w:val="22"/>
          <w:szCs w:val="22"/>
          <w:lang w:val="sk-SK"/>
        </w:rPr>
        <w:t>emaile</w:t>
      </w:r>
      <w:r w:rsidR="00003887" w:rsidRPr="00A15E89">
        <w:rPr>
          <w:rFonts w:ascii="Calibri Light" w:hAnsi="Calibri Light"/>
          <w:spacing w:val="47"/>
          <w:sz w:val="22"/>
          <w:szCs w:val="22"/>
          <w:lang w:val="sk-SK"/>
        </w:rPr>
        <w:t xml:space="preserve"> </w:t>
      </w:r>
      <w:r w:rsidR="00003887" w:rsidRPr="00A15E89">
        <w:rPr>
          <w:rFonts w:ascii="Calibri Light" w:hAnsi="Calibri Light"/>
          <w:sz w:val="22"/>
          <w:szCs w:val="22"/>
          <w:lang w:val="sk-SK"/>
        </w:rPr>
        <w:t>RK</w:t>
      </w:r>
      <w:r w:rsidR="00003887" w:rsidRPr="00A15E89">
        <w:rPr>
          <w:rFonts w:ascii="Calibri Light" w:hAnsi="Calibri Light"/>
          <w:spacing w:val="46"/>
          <w:sz w:val="22"/>
          <w:szCs w:val="22"/>
          <w:lang w:val="sk-SK"/>
        </w:rPr>
        <w:t xml:space="preserve"> </w:t>
      </w:r>
      <w:r w:rsidR="00003887" w:rsidRPr="00A15E89">
        <w:rPr>
          <w:rFonts w:ascii="Calibri Light" w:hAnsi="Calibri Light"/>
          <w:spacing w:val="-1"/>
          <w:sz w:val="22"/>
          <w:szCs w:val="22"/>
          <w:lang w:val="sk-SK"/>
        </w:rPr>
        <w:t>spolu</w:t>
      </w:r>
      <w:r w:rsidR="00003887" w:rsidRPr="00A15E89">
        <w:rPr>
          <w:rFonts w:ascii="Calibri Light" w:hAnsi="Calibri Light"/>
          <w:spacing w:val="46"/>
          <w:sz w:val="22"/>
          <w:szCs w:val="22"/>
          <w:lang w:val="sk-SK"/>
        </w:rPr>
        <w:t xml:space="preserve"> </w:t>
      </w:r>
      <w:r w:rsidR="00003887" w:rsidRPr="00A15E89">
        <w:rPr>
          <w:rFonts w:ascii="Calibri Light" w:hAnsi="Calibri Light"/>
          <w:sz w:val="22"/>
          <w:szCs w:val="22"/>
          <w:lang w:val="sk-SK"/>
        </w:rPr>
        <w:t>s</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Oznamom</w:t>
      </w:r>
      <w:r w:rsidR="00003887" w:rsidRPr="00A15E89">
        <w:rPr>
          <w:rFonts w:ascii="Calibri Light" w:hAnsi="Calibri Light"/>
          <w:spacing w:val="47"/>
          <w:sz w:val="22"/>
          <w:szCs w:val="22"/>
          <w:lang w:val="sk-SK"/>
        </w:rPr>
        <w:t xml:space="preserve"> </w:t>
      </w:r>
      <w:r w:rsidR="00003887" w:rsidRPr="00A15E89">
        <w:rPr>
          <w:rFonts w:ascii="Calibri Light" w:hAnsi="Calibri Light"/>
          <w:sz w:val="22"/>
          <w:szCs w:val="22"/>
          <w:lang w:val="sk-SK"/>
        </w:rPr>
        <w:t>o</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2"/>
          <w:sz w:val="22"/>
          <w:szCs w:val="22"/>
          <w:lang w:val="sk-SK"/>
        </w:rPr>
        <w:t>novom</w:t>
      </w:r>
      <w:r w:rsidR="00003887" w:rsidRPr="00A15E89">
        <w:rPr>
          <w:rFonts w:ascii="Calibri Light" w:hAnsi="Calibri Light"/>
          <w:spacing w:val="39"/>
          <w:sz w:val="22"/>
          <w:szCs w:val="22"/>
          <w:lang w:val="sk-SK"/>
        </w:rPr>
        <w:t xml:space="preserve"> </w:t>
      </w:r>
      <w:r w:rsidR="00003887" w:rsidRPr="00A15E89">
        <w:rPr>
          <w:rFonts w:ascii="Calibri Light" w:hAnsi="Calibri Light"/>
          <w:spacing w:val="-1"/>
          <w:sz w:val="22"/>
          <w:szCs w:val="22"/>
          <w:lang w:val="sk-SK"/>
        </w:rPr>
        <w:t>výberovom konaní).</w:t>
      </w:r>
    </w:p>
    <w:p w:rsidR="00003887" w:rsidRPr="00A15E89" w:rsidRDefault="007E49C7" w:rsidP="00A73EA0">
      <w:pPr>
        <w:pStyle w:val="Zkladntext"/>
        <w:tabs>
          <w:tab w:val="left" w:pos="478"/>
        </w:tabs>
        <w:ind w:left="426" w:right="-57"/>
        <w:jc w:val="both"/>
        <w:rPr>
          <w:rFonts w:ascii="Calibri Light" w:hAnsi="Calibri Light" w:cs="Calibri"/>
          <w:sz w:val="22"/>
          <w:szCs w:val="22"/>
          <w:lang w:val="sk-SK"/>
        </w:rPr>
      </w:pPr>
      <w:r w:rsidRPr="00A15E89">
        <w:rPr>
          <w:rFonts w:ascii="Calibri Light" w:hAnsi="Calibri Light"/>
          <w:sz w:val="22"/>
          <w:szCs w:val="22"/>
          <w:lang w:val="sk-SK"/>
        </w:rPr>
        <w:t xml:space="preserve">4. </w:t>
      </w:r>
      <w:r w:rsidR="00003887" w:rsidRPr="00A15E89">
        <w:rPr>
          <w:rFonts w:ascii="Calibri Light" w:hAnsi="Calibri Light"/>
          <w:sz w:val="22"/>
          <w:szCs w:val="22"/>
          <w:lang w:val="sk-SK"/>
        </w:rPr>
        <w:t>obec</w:t>
      </w:r>
      <w:r w:rsidR="00003887" w:rsidRPr="00A15E89">
        <w:rPr>
          <w:rFonts w:ascii="Calibri Light" w:hAnsi="Calibri Light"/>
          <w:spacing w:val="1"/>
          <w:sz w:val="22"/>
          <w:szCs w:val="22"/>
          <w:lang w:val="sk-SK"/>
        </w:rPr>
        <w:t xml:space="preserve"> </w:t>
      </w:r>
      <w:r w:rsidR="00003887" w:rsidRPr="00A15E89">
        <w:rPr>
          <w:rFonts w:ascii="Calibri Light" w:hAnsi="Calibri Light"/>
          <w:spacing w:val="-1"/>
          <w:sz w:val="22"/>
          <w:szCs w:val="22"/>
          <w:lang w:val="sk-SK"/>
        </w:rPr>
        <w:t>nedodržala postup stanovený</w:t>
      </w:r>
      <w:r w:rsidR="00003887" w:rsidRPr="00A15E89">
        <w:rPr>
          <w:rFonts w:ascii="Calibri Light" w:hAnsi="Calibri Light"/>
          <w:spacing w:val="-2"/>
          <w:sz w:val="22"/>
          <w:szCs w:val="22"/>
          <w:lang w:val="sk-SK"/>
        </w:rPr>
        <w:t xml:space="preserve"> </w:t>
      </w:r>
      <w:r w:rsidR="00003887" w:rsidRPr="00A15E89">
        <w:rPr>
          <w:rFonts w:ascii="Calibri Light" w:hAnsi="Calibri Light"/>
          <w:sz w:val="22"/>
          <w:szCs w:val="22"/>
          <w:lang w:val="sk-SK"/>
        </w:rPr>
        <w:t>v</w:t>
      </w:r>
      <w:r w:rsidR="00003887" w:rsidRPr="00A15E89">
        <w:rPr>
          <w:rFonts w:ascii="Calibri Light" w:hAnsi="Calibri Light"/>
          <w:spacing w:val="2"/>
          <w:sz w:val="22"/>
          <w:szCs w:val="22"/>
          <w:lang w:val="sk-SK"/>
        </w:rPr>
        <w:t xml:space="preserve"> </w:t>
      </w:r>
      <w:r w:rsidR="00003887" w:rsidRPr="00A15E89">
        <w:rPr>
          <w:rFonts w:ascii="Calibri Light" w:hAnsi="Calibri Light"/>
          <w:spacing w:val="-2"/>
          <w:sz w:val="22"/>
          <w:szCs w:val="22"/>
          <w:lang w:val="sk-SK"/>
        </w:rPr>
        <w:t>tomto</w:t>
      </w:r>
      <w:r w:rsidR="00003887" w:rsidRPr="00A15E89">
        <w:rPr>
          <w:rFonts w:ascii="Calibri Light" w:hAnsi="Calibri Light"/>
          <w:spacing w:val="-1"/>
          <w:sz w:val="22"/>
          <w:szCs w:val="22"/>
          <w:lang w:val="sk-SK"/>
        </w:rPr>
        <w:t xml:space="preserve"> Postupe,</w:t>
      </w:r>
    </w:p>
    <w:p w:rsidR="00003887" w:rsidRPr="00A15E89" w:rsidRDefault="007E49C7" w:rsidP="00A73EA0">
      <w:pPr>
        <w:pStyle w:val="Zkladntext"/>
        <w:tabs>
          <w:tab w:val="left" w:pos="478"/>
        </w:tabs>
        <w:ind w:left="426" w:right="-57"/>
        <w:jc w:val="both"/>
        <w:rPr>
          <w:rFonts w:ascii="Calibri Light" w:hAnsi="Calibri Light"/>
          <w:sz w:val="22"/>
          <w:szCs w:val="22"/>
          <w:lang w:val="sk-SK"/>
        </w:rPr>
      </w:pPr>
      <w:r w:rsidRPr="00A15E89">
        <w:rPr>
          <w:rFonts w:ascii="Calibri Light" w:hAnsi="Calibri Light"/>
          <w:sz w:val="22"/>
          <w:szCs w:val="22"/>
          <w:lang w:val="sk-SK"/>
        </w:rPr>
        <w:t xml:space="preserve">5. </w:t>
      </w:r>
      <w:r w:rsidR="00003887" w:rsidRPr="00A15E89">
        <w:rPr>
          <w:rFonts w:ascii="Calibri Light" w:hAnsi="Calibri Light"/>
          <w:sz w:val="22"/>
          <w:szCs w:val="22"/>
          <w:lang w:val="sk-SK"/>
        </w:rPr>
        <w:t xml:space="preserve">MV </w:t>
      </w:r>
      <w:r w:rsidR="00003887" w:rsidRPr="00A15E89">
        <w:rPr>
          <w:rFonts w:ascii="Calibri Light" w:hAnsi="Calibri Light"/>
          <w:spacing w:val="-1"/>
          <w:sz w:val="22"/>
          <w:szCs w:val="22"/>
          <w:lang w:val="sk-SK"/>
        </w:rPr>
        <w:t>SR/ÚSVRK</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neschváli výsledky</w:t>
      </w:r>
      <w:r w:rsidR="00003887" w:rsidRPr="00A15E89">
        <w:rPr>
          <w:rFonts w:ascii="Calibri Light" w:hAnsi="Calibri Light"/>
          <w:spacing w:val="-2"/>
          <w:sz w:val="22"/>
          <w:szCs w:val="22"/>
          <w:lang w:val="sk-SK"/>
        </w:rPr>
        <w:t xml:space="preserve"> </w:t>
      </w:r>
      <w:r w:rsidR="00003887" w:rsidRPr="00A15E89">
        <w:rPr>
          <w:rFonts w:ascii="Calibri Light" w:hAnsi="Calibri Light"/>
          <w:spacing w:val="-1"/>
          <w:sz w:val="22"/>
          <w:szCs w:val="22"/>
          <w:lang w:val="sk-SK"/>
        </w:rPr>
        <w:t>výberového konania,</w:t>
      </w:r>
    </w:p>
    <w:p w:rsidR="001914B1" w:rsidRPr="00A15E89" w:rsidRDefault="001914B1" w:rsidP="00A73EA0">
      <w:pPr>
        <w:pStyle w:val="Zkladntext"/>
        <w:tabs>
          <w:tab w:val="left" w:pos="478"/>
        </w:tabs>
        <w:ind w:left="426" w:right="-57"/>
        <w:rPr>
          <w:rFonts w:ascii="Calibri Light" w:hAnsi="Calibri Light"/>
          <w:spacing w:val="57"/>
          <w:sz w:val="22"/>
          <w:szCs w:val="22"/>
          <w:lang w:val="sk-SK"/>
        </w:rPr>
      </w:pPr>
      <w:r w:rsidRPr="00A15E89">
        <w:rPr>
          <w:rFonts w:ascii="Calibri Light" w:hAnsi="Calibri Light"/>
          <w:sz w:val="22"/>
          <w:szCs w:val="22"/>
          <w:lang w:val="sk-SK"/>
        </w:rPr>
        <w:t>6.</w:t>
      </w:r>
      <w:r w:rsidR="00003887" w:rsidRPr="00A15E89">
        <w:rPr>
          <w:rFonts w:ascii="Calibri Light" w:hAnsi="Calibri Light"/>
          <w:sz w:val="22"/>
          <w:szCs w:val="22"/>
          <w:lang w:val="sk-SK"/>
        </w:rPr>
        <w:t>bola</w:t>
      </w:r>
      <w:r w:rsidR="00003887" w:rsidRPr="00A15E89">
        <w:rPr>
          <w:rFonts w:ascii="Calibri Light" w:hAnsi="Calibri Light"/>
          <w:spacing w:val="36"/>
          <w:sz w:val="22"/>
          <w:szCs w:val="22"/>
          <w:lang w:val="sk-SK"/>
        </w:rPr>
        <w:t xml:space="preserve"> </w:t>
      </w:r>
      <w:r w:rsidR="00003887" w:rsidRPr="00A15E89">
        <w:rPr>
          <w:rFonts w:ascii="Calibri Light" w:hAnsi="Calibri Light"/>
          <w:spacing w:val="-1"/>
          <w:sz w:val="22"/>
          <w:szCs w:val="22"/>
          <w:lang w:val="sk-SK"/>
        </w:rPr>
        <w:t>dodatočne</w:t>
      </w:r>
      <w:r w:rsidR="00003887" w:rsidRPr="00A15E89">
        <w:rPr>
          <w:rFonts w:ascii="Calibri Light" w:hAnsi="Calibri Light"/>
          <w:spacing w:val="38"/>
          <w:sz w:val="22"/>
          <w:szCs w:val="22"/>
          <w:lang w:val="sk-SK"/>
        </w:rPr>
        <w:t xml:space="preserve"> </w:t>
      </w:r>
      <w:r w:rsidR="00003887" w:rsidRPr="00A15E89">
        <w:rPr>
          <w:rFonts w:ascii="Calibri Light" w:hAnsi="Calibri Light"/>
          <w:spacing w:val="-1"/>
          <w:sz w:val="22"/>
          <w:szCs w:val="22"/>
          <w:lang w:val="sk-SK"/>
        </w:rPr>
        <w:t>zistená</w:t>
      </w:r>
      <w:r w:rsidR="00003887" w:rsidRPr="00A15E89">
        <w:rPr>
          <w:rFonts w:ascii="Calibri Light" w:hAnsi="Calibri Light"/>
          <w:spacing w:val="35"/>
          <w:sz w:val="22"/>
          <w:szCs w:val="22"/>
          <w:lang w:val="sk-SK"/>
        </w:rPr>
        <w:t xml:space="preserve"> </w:t>
      </w:r>
      <w:r w:rsidR="00003887" w:rsidRPr="00A15E89">
        <w:rPr>
          <w:rFonts w:ascii="Calibri Light" w:hAnsi="Calibri Light"/>
          <w:spacing w:val="-1"/>
          <w:sz w:val="22"/>
          <w:szCs w:val="22"/>
          <w:lang w:val="sk-SK"/>
        </w:rPr>
        <w:t>možná</w:t>
      </w:r>
      <w:r w:rsidR="00003887" w:rsidRPr="00A15E89">
        <w:rPr>
          <w:rFonts w:ascii="Calibri Light" w:hAnsi="Calibri Light"/>
          <w:spacing w:val="36"/>
          <w:sz w:val="22"/>
          <w:szCs w:val="22"/>
          <w:lang w:val="sk-SK"/>
        </w:rPr>
        <w:t xml:space="preserve"> </w:t>
      </w:r>
      <w:r w:rsidR="00003887" w:rsidRPr="00A15E89">
        <w:rPr>
          <w:rFonts w:ascii="Calibri Light" w:hAnsi="Calibri Light"/>
          <w:spacing w:val="-1"/>
          <w:sz w:val="22"/>
          <w:szCs w:val="22"/>
          <w:lang w:val="sk-SK"/>
        </w:rPr>
        <w:t>zaujatosť</w:t>
      </w:r>
      <w:r w:rsidR="00003887" w:rsidRPr="00A15E89">
        <w:rPr>
          <w:rFonts w:ascii="Calibri Light" w:hAnsi="Calibri Light"/>
          <w:spacing w:val="38"/>
          <w:sz w:val="22"/>
          <w:szCs w:val="22"/>
          <w:lang w:val="sk-SK"/>
        </w:rPr>
        <w:t xml:space="preserve"> </w:t>
      </w:r>
      <w:r w:rsidR="00003887" w:rsidRPr="00A15E89">
        <w:rPr>
          <w:rFonts w:ascii="Calibri Light" w:hAnsi="Calibri Light"/>
          <w:sz w:val="22"/>
          <w:szCs w:val="22"/>
          <w:lang w:val="sk-SK"/>
        </w:rPr>
        <w:t>člena</w:t>
      </w:r>
      <w:r w:rsidR="00003887" w:rsidRPr="00A15E89">
        <w:rPr>
          <w:rFonts w:ascii="Calibri Light" w:hAnsi="Calibri Light"/>
          <w:spacing w:val="35"/>
          <w:sz w:val="22"/>
          <w:szCs w:val="22"/>
          <w:lang w:val="sk-SK"/>
        </w:rPr>
        <w:t xml:space="preserve"> </w:t>
      </w:r>
      <w:r w:rsidR="00003887" w:rsidRPr="00A15E89">
        <w:rPr>
          <w:rFonts w:ascii="Calibri Light" w:hAnsi="Calibri Light"/>
          <w:spacing w:val="-1"/>
          <w:sz w:val="22"/>
          <w:szCs w:val="22"/>
          <w:lang w:val="sk-SK"/>
        </w:rPr>
        <w:t>výberovej</w:t>
      </w:r>
      <w:r w:rsidR="00003887" w:rsidRPr="00A15E89">
        <w:rPr>
          <w:rFonts w:ascii="Calibri Light" w:hAnsi="Calibri Light"/>
          <w:spacing w:val="36"/>
          <w:sz w:val="22"/>
          <w:szCs w:val="22"/>
          <w:lang w:val="sk-SK"/>
        </w:rPr>
        <w:t xml:space="preserve"> </w:t>
      </w:r>
      <w:r w:rsidR="00003887" w:rsidRPr="00A15E89">
        <w:rPr>
          <w:rFonts w:ascii="Calibri Light" w:hAnsi="Calibri Light"/>
          <w:spacing w:val="-1"/>
          <w:sz w:val="22"/>
          <w:szCs w:val="22"/>
          <w:lang w:val="sk-SK"/>
        </w:rPr>
        <w:t>komisie</w:t>
      </w:r>
      <w:r w:rsidR="00003887" w:rsidRPr="00A15E89">
        <w:rPr>
          <w:rFonts w:ascii="Calibri Light" w:hAnsi="Calibri Light"/>
          <w:spacing w:val="37"/>
          <w:sz w:val="22"/>
          <w:szCs w:val="22"/>
          <w:lang w:val="sk-SK"/>
        </w:rPr>
        <w:t xml:space="preserve"> </w:t>
      </w:r>
      <w:r w:rsidR="00003887" w:rsidRPr="00A15E89">
        <w:rPr>
          <w:rFonts w:ascii="Calibri Light" w:hAnsi="Calibri Light"/>
          <w:spacing w:val="-1"/>
          <w:sz w:val="22"/>
          <w:szCs w:val="22"/>
          <w:lang w:val="sk-SK"/>
        </w:rPr>
        <w:t>vo</w:t>
      </w:r>
      <w:r w:rsidR="00003887" w:rsidRPr="00A15E89">
        <w:rPr>
          <w:rFonts w:ascii="Calibri Light" w:hAnsi="Calibri Light"/>
          <w:spacing w:val="37"/>
          <w:sz w:val="22"/>
          <w:szCs w:val="22"/>
          <w:lang w:val="sk-SK"/>
        </w:rPr>
        <w:t xml:space="preserve"> </w:t>
      </w:r>
      <w:r w:rsidR="00003887" w:rsidRPr="00A15E89">
        <w:rPr>
          <w:rFonts w:ascii="Calibri Light" w:hAnsi="Calibri Light"/>
          <w:spacing w:val="-1"/>
          <w:sz w:val="22"/>
          <w:szCs w:val="22"/>
          <w:lang w:val="sk-SK"/>
        </w:rPr>
        <w:t>vzťahu</w:t>
      </w:r>
      <w:r w:rsidRPr="00A15E89">
        <w:rPr>
          <w:rFonts w:ascii="Calibri Light" w:hAnsi="Calibri Light"/>
          <w:spacing w:val="37"/>
          <w:sz w:val="22"/>
          <w:szCs w:val="22"/>
          <w:lang w:val="sk-SK"/>
        </w:rPr>
        <w:t xml:space="preserve"> </w:t>
      </w:r>
      <w:r w:rsidR="00003887" w:rsidRPr="00A15E89">
        <w:rPr>
          <w:rFonts w:ascii="Calibri Light" w:hAnsi="Calibri Light"/>
          <w:spacing w:val="-1"/>
          <w:sz w:val="22"/>
          <w:szCs w:val="22"/>
          <w:lang w:val="sk-SK"/>
        </w:rPr>
        <w:t>ku</w:t>
      </w:r>
      <w:r w:rsidR="00003887" w:rsidRPr="00A15E89">
        <w:rPr>
          <w:rFonts w:ascii="Calibri Light" w:hAnsi="Calibri Light"/>
          <w:spacing w:val="57"/>
          <w:sz w:val="22"/>
          <w:szCs w:val="22"/>
          <w:lang w:val="sk-SK"/>
        </w:rPr>
        <w:t xml:space="preserve"> </w:t>
      </w:r>
    </w:p>
    <w:p w:rsidR="00003887" w:rsidRPr="00A15E89" w:rsidRDefault="00003887" w:rsidP="00A73EA0">
      <w:pPr>
        <w:pStyle w:val="Zkladntext"/>
        <w:tabs>
          <w:tab w:val="left" w:pos="478"/>
        </w:tabs>
        <w:ind w:left="426" w:right="-57"/>
        <w:rPr>
          <w:rFonts w:ascii="Calibri Light" w:hAnsi="Calibri Light"/>
          <w:sz w:val="22"/>
          <w:szCs w:val="22"/>
          <w:lang w:val="sk-SK"/>
        </w:rPr>
      </w:pPr>
      <w:r w:rsidRPr="00A15E89">
        <w:rPr>
          <w:rFonts w:ascii="Calibri Light" w:hAnsi="Calibri Light"/>
          <w:spacing w:val="-1"/>
          <w:sz w:val="22"/>
          <w:szCs w:val="22"/>
          <w:lang w:val="sk-SK"/>
        </w:rPr>
        <w:t>ktorémukoľvek</w:t>
      </w:r>
      <w:r w:rsidRPr="00A15E89">
        <w:rPr>
          <w:rFonts w:ascii="Calibri Light" w:hAnsi="Calibri Light"/>
          <w:spacing w:val="-2"/>
          <w:sz w:val="22"/>
          <w:szCs w:val="22"/>
          <w:lang w:val="sk-SK"/>
        </w:rPr>
        <w:t xml:space="preserve"> </w:t>
      </w:r>
      <w:r w:rsidR="001914B1"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uchádzačovi</w:t>
      </w:r>
      <w:r w:rsidRPr="00A15E89">
        <w:rPr>
          <w:rFonts w:ascii="Calibri Light" w:hAnsi="Calibri Light"/>
          <w:sz w:val="22"/>
          <w:szCs w:val="22"/>
          <w:lang w:val="sk-SK"/>
        </w:rPr>
        <w:t xml:space="preserve"> 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pracovnú pozíciu,</w:t>
      </w:r>
    </w:p>
    <w:p w:rsidR="00003887" w:rsidRPr="00A15E89" w:rsidRDefault="007E49C7" w:rsidP="00A73EA0">
      <w:pPr>
        <w:pStyle w:val="Zkladntext"/>
        <w:tabs>
          <w:tab w:val="left" w:pos="478"/>
        </w:tabs>
        <w:ind w:left="426" w:right="-57"/>
        <w:jc w:val="both"/>
        <w:rPr>
          <w:rFonts w:ascii="Calibri Light" w:hAnsi="Calibri Light" w:cs="Calibri"/>
          <w:sz w:val="22"/>
          <w:szCs w:val="22"/>
          <w:lang w:val="sk-SK"/>
        </w:rPr>
      </w:pPr>
      <w:r w:rsidRPr="00A15E89">
        <w:rPr>
          <w:rFonts w:ascii="Calibri Light" w:hAnsi="Calibri Light"/>
          <w:sz w:val="22"/>
          <w:szCs w:val="22"/>
          <w:lang w:val="sk-SK"/>
        </w:rPr>
        <w:t xml:space="preserve">7. </w:t>
      </w:r>
      <w:r w:rsidR="00003887" w:rsidRPr="00A15E89">
        <w:rPr>
          <w:rFonts w:ascii="Calibri Light" w:hAnsi="Calibri Light"/>
          <w:sz w:val="22"/>
          <w:szCs w:val="22"/>
          <w:lang w:val="sk-SK"/>
        </w:rPr>
        <w:t>je</w:t>
      </w:r>
      <w:r w:rsidR="00003887" w:rsidRPr="00A15E89">
        <w:rPr>
          <w:rFonts w:ascii="Calibri Light" w:hAnsi="Calibri Light"/>
          <w:spacing w:val="4"/>
          <w:sz w:val="22"/>
          <w:szCs w:val="22"/>
          <w:lang w:val="sk-SK"/>
        </w:rPr>
        <w:t xml:space="preserve"> </w:t>
      </w:r>
      <w:r w:rsidR="00003887" w:rsidRPr="00A15E89">
        <w:rPr>
          <w:rFonts w:ascii="Calibri Light" w:hAnsi="Calibri Light"/>
          <w:spacing w:val="-1"/>
          <w:sz w:val="22"/>
          <w:szCs w:val="22"/>
          <w:lang w:val="sk-SK"/>
        </w:rPr>
        <w:t>potrebné</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zabezpečiť</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zastupovanie</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zamestnanca</w:t>
      </w:r>
      <w:r w:rsidR="00003887" w:rsidRPr="00A15E89">
        <w:rPr>
          <w:rFonts w:ascii="Calibri Light" w:hAnsi="Calibri Light"/>
          <w:spacing w:val="3"/>
          <w:sz w:val="22"/>
          <w:szCs w:val="22"/>
          <w:lang w:val="sk-SK"/>
        </w:rPr>
        <w:t xml:space="preserve"> </w:t>
      </w:r>
      <w:r w:rsidR="00003887" w:rsidRPr="00A15E89">
        <w:rPr>
          <w:rFonts w:ascii="Calibri Light" w:hAnsi="Calibri Light"/>
          <w:sz w:val="22"/>
          <w:szCs w:val="22"/>
          <w:lang w:val="sk-SK"/>
        </w:rPr>
        <w:t xml:space="preserve">z </w:t>
      </w:r>
      <w:r w:rsidR="00003887" w:rsidRPr="00A15E89">
        <w:rPr>
          <w:rFonts w:ascii="Calibri Light" w:hAnsi="Calibri Light"/>
          <w:spacing w:val="-1"/>
          <w:sz w:val="22"/>
          <w:szCs w:val="22"/>
          <w:lang w:val="sk-SK"/>
        </w:rPr>
        <w:t>dôvodu</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1"/>
          <w:sz w:val="22"/>
          <w:szCs w:val="22"/>
          <w:lang w:val="sk-SK"/>
        </w:rPr>
        <w:t>podľa</w:t>
      </w:r>
      <w:r w:rsidR="00003887" w:rsidRPr="00A15E89">
        <w:rPr>
          <w:rFonts w:ascii="Calibri Light" w:hAnsi="Calibri Light"/>
          <w:spacing w:val="3"/>
          <w:sz w:val="22"/>
          <w:szCs w:val="22"/>
          <w:lang w:val="sk-SK"/>
        </w:rPr>
        <w:t xml:space="preserve"> </w:t>
      </w:r>
      <w:r w:rsidR="00003887" w:rsidRPr="00A15E89">
        <w:rPr>
          <w:rFonts w:ascii="Calibri Light" w:hAnsi="Calibri Light"/>
          <w:sz w:val="22"/>
          <w:szCs w:val="22"/>
          <w:lang w:val="sk-SK"/>
        </w:rPr>
        <w:t>§</w:t>
      </w:r>
      <w:r w:rsidR="00003887" w:rsidRPr="00A15E89">
        <w:rPr>
          <w:rFonts w:ascii="Calibri Light" w:hAnsi="Calibri Light"/>
          <w:spacing w:val="1"/>
          <w:sz w:val="22"/>
          <w:szCs w:val="22"/>
          <w:lang w:val="sk-SK"/>
        </w:rPr>
        <w:t xml:space="preserve"> </w:t>
      </w:r>
      <w:r w:rsidR="00003887" w:rsidRPr="00A15E89">
        <w:rPr>
          <w:rFonts w:ascii="Calibri Light" w:hAnsi="Calibri Light"/>
          <w:sz w:val="22"/>
          <w:szCs w:val="22"/>
          <w:lang w:val="sk-SK"/>
        </w:rPr>
        <w:t>48</w:t>
      </w:r>
      <w:r w:rsidR="00003887" w:rsidRPr="00A15E89">
        <w:rPr>
          <w:rFonts w:ascii="Calibri Light" w:hAnsi="Calibri Light"/>
          <w:spacing w:val="1"/>
          <w:sz w:val="22"/>
          <w:szCs w:val="22"/>
          <w:lang w:val="sk-SK"/>
        </w:rPr>
        <w:t xml:space="preserve"> </w:t>
      </w:r>
      <w:r w:rsidR="00003887" w:rsidRPr="00A15E89">
        <w:rPr>
          <w:rFonts w:ascii="Calibri Light" w:hAnsi="Calibri Light"/>
          <w:sz w:val="22"/>
          <w:szCs w:val="22"/>
          <w:lang w:val="sk-SK"/>
        </w:rPr>
        <w:t>ods.</w:t>
      </w:r>
      <w:r w:rsidR="00003887" w:rsidRPr="00A15E89">
        <w:rPr>
          <w:rFonts w:ascii="Calibri Light" w:hAnsi="Calibri Light"/>
          <w:spacing w:val="49"/>
          <w:sz w:val="22"/>
          <w:szCs w:val="22"/>
          <w:lang w:val="sk-SK"/>
        </w:rPr>
        <w:t xml:space="preserve"> </w:t>
      </w:r>
      <w:r w:rsidR="00003887" w:rsidRPr="00A15E89">
        <w:rPr>
          <w:rFonts w:ascii="Calibri Light" w:hAnsi="Calibri Light"/>
          <w:sz w:val="22"/>
          <w:szCs w:val="22"/>
          <w:lang w:val="sk-SK"/>
        </w:rPr>
        <w:t>4</w:t>
      </w:r>
      <w:r w:rsidR="00003887" w:rsidRPr="00A15E89">
        <w:rPr>
          <w:rFonts w:ascii="Calibri Light" w:hAnsi="Calibri Light"/>
          <w:spacing w:val="4"/>
          <w:sz w:val="22"/>
          <w:szCs w:val="22"/>
          <w:lang w:val="sk-SK"/>
        </w:rPr>
        <w:t xml:space="preserve"> </w:t>
      </w:r>
      <w:r w:rsidR="00003887" w:rsidRPr="00A15E89">
        <w:rPr>
          <w:rFonts w:ascii="Calibri Light" w:hAnsi="Calibri Light"/>
          <w:spacing w:val="-1"/>
          <w:sz w:val="22"/>
          <w:szCs w:val="22"/>
          <w:lang w:val="sk-SK"/>
        </w:rPr>
        <w:t>písm.</w:t>
      </w:r>
      <w:r w:rsidR="00003887" w:rsidRPr="00A15E89">
        <w:rPr>
          <w:rFonts w:ascii="Calibri Light" w:hAnsi="Calibri Light"/>
          <w:spacing w:val="3"/>
          <w:sz w:val="22"/>
          <w:szCs w:val="22"/>
          <w:lang w:val="sk-SK"/>
        </w:rPr>
        <w:t xml:space="preserve"> </w:t>
      </w:r>
      <w:r w:rsidR="00003887" w:rsidRPr="00A15E89">
        <w:rPr>
          <w:rFonts w:ascii="Calibri Light" w:hAnsi="Calibri Light"/>
          <w:spacing w:val="-2"/>
          <w:sz w:val="22"/>
          <w:szCs w:val="22"/>
          <w:lang w:val="sk-SK"/>
        </w:rPr>
        <w:t>a)</w:t>
      </w:r>
      <w:r w:rsidR="00003887" w:rsidRPr="00A15E89">
        <w:rPr>
          <w:rFonts w:ascii="Calibri Light" w:hAnsi="Calibri Light"/>
          <w:spacing w:val="63"/>
          <w:sz w:val="22"/>
          <w:szCs w:val="22"/>
          <w:lang w:val="sk-SK"/>
        </w:rPr>
        <w:t xml:space="preserve"> </w:t>
      </w:r>
      <w:r w:rsidR="00003887" w:rsidRPr="00A15E89">
        <w:rPr>
          <w:rFonts w:ascii="Calibri Light" w:hAnsi="Calibri Light"/>
          <w:spacing w:val="-1"/>
          <w:sz w:val="22"/>
          <w:szCs w:val="22"/>
          <w:lang w:val="sk-SK"/>
        </w:rPr>
        <w:t>Zákonníka</w:t>
      </w:r>
      <w:r w:rsidR="00003887" w:rsidRPr="00A15E89">
        <w:rPr>
          <w:rFonts w:ascii="Calibri Light" w:hAnsi="Calibri Light"/>
          <w:sz w:val="22"/>
          <w:szCs w:val="22"/>
          <w:lang w:val="sk-SK"/>
        </w:rPr>
        <w:t xml:space="preserve"> </w:t>
      </w:r>
      <w:r w:rsidR="00003887" w:rsidRPr="00A15E89">
        <w:rPr>
          <w:rFonts w:ascii="Calibri Light" w:hAnsi="Calibri Light"/>
          <w:spacing w:val="-1"/>
          <w:sz w:val="22"/>
          <w:szCs w:val="22"/>
          <w:lang w:val="sk-SK"/>
        </w:rPr>
        <w:t>práce</w:t>
      </w:r>
      <w:r w:rsidR="006C522E" w:rsidRPr="00A15E89">
        <w:rPr>
          <w:rFonts w:ascii="Calibri Light" w:hAnsi="Calibri Light"/>
          <w:spacing w:val="-1"/>
          <w:sz w:val="22"/>
          <w:szCs w:val="22"/>
          <w:lang w:val="sk-SK"/>
        </w:rPr>
        <w:t>.</w:t>
      </w:r>
    </w:p>
    <w:p w:rsidR="00003887" w:rsidRPr="00A15E89" w:rsidRDefault="00003887" w:rsidP="00A73EA0">
      <w:pPr>
        <w:ind w:left="426" w:right="-57"/>
        <w:jc w:val="both"/>
        <w:rPr>
          <w:rFonts w:ascii="Calibri Light" w:hAnsi="Calibri Light"/>
          <w:lang w:val="sk-SK"/>
        </w:rPr>
      </w:pPr>
    </w:p>
    <w:p w:rsidR="00003887" w:rsidRPr="00A15E89" w:rsidRDefault="00003887" w:rsidP="00A73EA0">
      <w:pPr>
        <w:pStyle w:val="Nadpis2"/>
        <w:ind w:left="426" w:right="-57"/>
        <w:jc w:val="both"/>
        <w:rPr>
          <w:rFonts w:ascii="Calibri Light" w:hAnsi="Calibri Light"/>
          <w:b w:val="0"/>
          <w:bCs w:val="0"/>
          <w:color w:val="1F4E79"/>
          <w:sz w:val="22"/>
          <w:szCs w:val="22"/>
          <w:lang w:val="sk-SK"/>
        </w:rPr>
      </w:pPr>
      <w:r w:rsidRPr="00A15E89">
        <w:rPr>
          <w:rFonts w:ascii="Calibri Light" w:hAnsi="Calibri Light"/>
          <w:color w:val="1F4E79"/>
          <w:sz w:val="22"/>
          <w:szCs w:val="22"/>
          <w:lang w:val="sk-SK"/>
        </w:rPr>
        <w:t xml:space="preserve">2.5 </w:t>
      </w:r>
      <w:r w:rsidRPr="00A15E89">
        <w:rPr>
          <w:rFonts w:ascii="Calibri Light" w:hAnsi="Calibri Light"/>
          <w:color w:val="1F4E79"/>
          <w:spacing w:val="-1"/>
          <w:sz w:val="22"/>
          <w:szCs w:val="22"/>
          <w:lang w:val="sk-SK"/>
        </w:rPr>
        <w:t xml:space="preserve">Postup </w:t>
      </w:r>
      <w:r w:rsidRPr="00A15E89">
        <w:rPr>
          <w:rFonts w:ascii="Calibri Light" w:hAnsi="Calibri Light"/>
          <w:color w:val="1F4E79"/>
          <w:sz w:val="22"/>
          <w:szCs w:val="22"/>
          <w:lang w:val="sk-SK"/>
        </w:rPr>
        <w:t>v</w:t>
      </w:r>
      <w:r w:rsidRPr="00A15E89">
        <w:rPr>
          <w:rFonts w:ascii="Calibri Light" w:hAnsi="Calibri Light"/>
          <w:color w:val="1F4E79"/>
          <w:spacing w:val="-1"/>
          <w:sz w:val="22"/>
          <w:szCs w:val="22"/>
          <w:lang w:val="sk-SK"/>
        </w:rPr>
        <w:t xml:space="preserve"> prípade obsadzovania</w:t>
      </w:r>
      <w:r w:rsidRPr="00A15E89">
        <w:rPr>
          <w:rFonts w:ascii="Calibri Light" w:hAnsi="Calibri Light"/>
          <w:color w:val="1F4E79"/>
          <w:sz w:val="22"/>
          <w:szCs w:val="22"/>
          <w:lang w:val="sk-SK"/>
        </w:rPr>
        <w:t xml:space="preserve"> </w:t>
      </w:r>
      <w:r w:rsidRPr="00A15E89">
        <w:rPr>
          <w:rFonts w:ascii="Calibri Light" w:hAnsi="Calibri Light"/>
          <w:color w:val="1F4E79"/>
          <w:spacing w:val="2"/>
          <w:sz w:val="22"/>
          <w:szCs w:val="22"/>
          <w:lang w:val="sk-SK"/>
        </w:rPr>
        <w:t xml:space="preserve"> </w:t>
      </w:r>
      <w:r w:rsidRPr="00A15E89">
        <w:rPr>
          <w:rFonts w:ascii="Calibri Light" w:hAnsi="Calibri Light"/>
          <w:color w:val="1F4E79"/>
          <w:spacing w:val="-1"/>
          <w:sz w:val="22"/>
          <w:szCs w:val="22"/>
          <w:lang w:val="sk-SK"/>
        </w:rPr>
        <w:t>pracovného miesta</w:t>
      </w:r>
      <w:r w:rsidRPr="00A15E89">
        <w:rPr>
          <w:rFonts w:ascii="Calibri Light" w:hAnsi="Calibri Light"/>
          <w:color w:val="1F4E79"/>
          <w:spacing w:val="1"/>
          <w:sz w:val="22"/>
          <w:szCs w:val="22"/>
          <w:lang w:val="sk-SK"/>
        </w:rPr>
        <w:t xml:space="preserve"> </w:t>
      </w:r>
      <w:r w:rsidRPr="00A15E89">
        <w:rPr>
          <w:rFonts w:ascii="Calibri Light" w:hAnsi="Calibri Light"/>
          <w:color w:val="1F4E79"/>
          <w:sz w:val="22"/>
          <w:szCs w:val="22"/>
          <w:lang w:val="sk-SK"/>
        </w:rPr>
        <w:t>z</w:t>
      </w:r>
      <w:r w:rsidRPr="00A15E89">
        <w:rPr>
          <w:rFonts w:ascii="Calibri Light" w:hAnsi="Calibri Light"/>
          <w:color w:val="1F4E79"/>
          <w:spacing w:val="1"/>
          <w:sz w:val="22"/>
          <w:szCs w:val="22"/>
          <w:lang w:val="sk-SK"/>
        </w:rPr>
        <w:t xml:space="preserve"> </w:t>
      </w:r>
      <w:r w:rsidRPr="00A15E89">
        <w:rPr>
          <w:rFonts w:ascii="Calibri Light" w:hAnsi="Calibri Light"/>
          <w:color w:val="1F4E79"/>
          <w:spacing w:val="-1"/>
          <w:sz w:val="22"/>
          <w:szCs w:val="22"/>
          <w:lang w:val="sk-SK"/>
        </w:rPr>
        <w:t>dôvodu zastupovania zamestnanca</w:t>
      </w:r>
    </w:p>
    <w:p w:rsidR="00003887" w:rsidRPr="00A15E89" w:rsidRDefault="00003887" w:rsidP="00A73EA0">
      <w:pPr>
        <w:pStyle w:val="Zkladntext"/>
        <w:ind w:left="426" w:right="-57"/>
        <w:rPr>
          <w:rFonts w:ascii="Calibri Light" w:hAnsi="Calibri Light" w:cs="Calibri"/>
          <w:sz w:val="22"/>
          <w:szCs w:val="22"/>
          <w:lang w:val="sk-SK"/>
        </w:rPr>
      </w:pPr>
    </w:p>
    <w:p w:rsidR="00003887" w:rsidRPr="00A15E89" w:rsidRDefault="00003887" w:rsidP="00A73EA0">
      <w:pPr>
        <w:pStyle w:val="Zkladntext"/>
        <w:ind w:left="426" w:right="-57"/>
        <w:jc w:val="both"/>
        <w:rPr>
          <w:rFonts w:ascii="Calibri Light" w:hAnsi="Calibri Light"/>
          <w:spacing w:val="10"/>
          <w:sz w:val="22"/>
          <w:szCs w:val="22"/>
          <w:lang w:val="sk-SK"/>
        </w:rPr>
      </w:pPr>
      <w:r w:rsidRPr="00A15E89">
        <w:rPr>
          <w:rFonts w:ascii="Calibri Light" w:hAnsi="Calibri Light" w:cs="Calibri"/>
          <w:sz w:val="22"/>
          <w:szCs w:val="22"/>
          <w:lang w:val="sk-SK"/>
        </w:rPr>
        <w:t>V</w:t>
      </w:r>
      <w:r w:rsidRPr="00A15E89">
        <w:rPr>
          <w:rFonts w:ascii="Calibri Light" w:hAnsi="Calibri Light" w:cs="Calibri"/>
          <w:spacing w:val="-1"/>
          <w:sz w:val="22"/>
          <w:szCs w:val="22"/>
          <w:lang w:val="sk-SK"/>
        </w:rPr>
        <w:t xml:space="preserve"> </w:t>
      </w:r>
      <w:r w:rsidRPr="00A15E89">
        <w:rPr>
          <w:rFonts w:ascii="Calibri Light" w:hAnsi="Calibri Light"/>
          <w:spacing w:val="-1"/>
          <w:sz w:val="22"/>
          <w:szCs w:val="22"/>
          <w:lang w:val="sk-SK"/>
        </w:rPr>
        <w:t>prípade,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že</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je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potrebné</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zabezpečiť</w:t>
      </w:r>
      <w:r w:rsidRPr="00A15E89">
        <w:rPr>
          <w:rFonts w:ascii="Calibri Light" w:hAnsi="Calibri Light"/>
          <w:spacing w:val="31"/>
          <w:sz w:val="22"/>
          <w:szCs w:val="22"/>
          <w:lang w:val="sk-SK"/>
        </w:rPr>
        <w:t xml:space="preserve"> </w:t>
      </w:r>
      <w:r w:rsidRPr="00A15E89">
        <w:rPr>
          <w:rFonts w:ascii="Calibri Light" w:hAnsi="Calibri Light"/>
          <w:spacing w:val="-1"/>
          <w:sz w:val="22"/>
          <w:szCs w:val="22"/>
          <w:lang w:val="sk-SK"/>
        </w:rPr>
        <w:t>zastupovanie</w:t>
      </w:r>
      <w:r w:rsidRPr="00A15E89">
        <w:rPr>
          <w:rFonts w:ascii="Calibri Light" w:hAnsi="Calibri Light"/>
          <w:spacing w:val="32"/>
          <w:sz w:val="22"/>
          <w:szCs w:val="22"/>
          <w:lang w:val="sk-SK"/>
        </w:rPr>
        <w:t xml:space="preserve"> </w:t>
      </w:r>
      <w:r w:rsidRPr="00A15E89">
        <w:rPr>
          <w:rFonts w:ascii="Calibri Light" w:hAnsi="Calibri Light"/>
          <w:spacing w:val="-1"/>
          <w:sz w:val="22"/>
          <w:szCs w:val="22"/>
          <w:lang w:val="sk-SK"/>
        </w:rPr>
        <w:t>zamestnanca</w:t>
      </w:r>
      <w:r w:rsidRPr="00A15E89">
        <w:rPr>
          <w:rFonts w:ascii="Calibri Light" w:hAnsi="Calibri Light"/>
          <w:spacing w:val="29"/>
          <w:sz w:val="22"/>
          <w:szCs w:val="22"/>
          <w:lang w:val="sk-SK"/>
        </w:rPr>
        <w:t xml:space="preserve"> </w:t>
      </w:r>
      <w:r w:rsidRPr="00A15E89">
        <w:rPr>
          <w:rFonts w:ascii="Calibri Light" w:hAnsi="Calibri Light"/>
          <w:spacing w:val="-1"/>
          <w:sz w:val="22"/>
          <w:szCs w:val="22"/>
          <w:lang w:val="sk-SK"/>
        </w:rPr>
        <w:t>TSP/TP</w:t>
      </w:r>
      <w:r w:rsidRPr="00A15E89">
        <w:rPr>
          <w:rFonts w:ascii="Calibri Light" w:hAnsi="Calibri Light"/>
          <w:spacing w:val="32"/>
          <w:sz w:val="22"/>
          <w:szCs w:val="22"/>
          <w:lang w:val="sk-SK"/>
        </w:rPr>
        <w:t xml:space="preserve"> </w:t>
      </w:r>
      <w:r w:rsidRPr="00A15E89">
        <w:rPr>
          <w:rFonts w:ascii="Calibri Light" w:hAnsi="Calibri Light"/>
          <w:sz w:val="22"/>
          <w:szCs w:val="22"/>
          <w:lang w:val="sk-SK"/>
        </w:rPr>
        <w:t>z</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dôvodu</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podľa</w:t>
      </w:r>
      <w:r w:rsidRPr="00A15E89">
        <w:rPr>
          <w:rFonts w:ascii="Calibri Light" w:hAnsi="Calibri Light"/>
          <w:spacing w:val="29"/>
          <w:sz w:val="22"/>
          <w:szCs w:val="22"/>
          <w:lang w:val="sk-SK"/>
        </w:rPr>
        <w:t xml:space="preserve"> </w:t>
      </w:r>
      <w:r w:rsidRPr="00A15E89">
        <w:rPr>
          <w:rFonts w:ascii="Calibri Light" w:hAnsi="Calibri Light"/>
          <w:sz w:val="22"/>
          <w:szCs w:val="22"/>
          <w:lang w:val="sk-SK"/>
        </w:rPr>
        <w:t>§</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48</w:t>
      </w:r>
      <w:r w:rsidRPr="00A15E89">
        <w:rPr>
          <w:rFonts w:ascii="Calibri Light" w:hAnsi="Calibri Light"/>
          <w:spacing w:val="49"/>
          <w:sz w:val="22"/>
          <w:szCs w:val="22"/>
          <w:lang w:val="sk-SK"/>
        </w:rPr>
        <w:t xml:space="preserve"> </w:t>
      </w:r>
      <w:r w:rsidRPr="00A15E89">
        <w:rPr>
          <w:rFonts w:ascii="Calibri Light" w:hAnsi="Calibri Light"/>
          <w:sz w:val="22"/>
          <w:szCs w:val="22"/>
          <w:lang w:val="sk-SK"/>
        </w:rPr>
        <w:t>ods.</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4</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písm.</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a)</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Zákonníka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práce,</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t.</w:t>
      </w:r>
      <w:r w:rsidRPr="00A15E89">
        <w:rPr>
          <w:rFonts w:ascii="Calibri Light" w:hAnsi="Calibri Light"/>
          <w:spacing w:val="5"/>
          <w:sz w:val="22"/>
          <w:szCs w:val="22"/>
          <w:lang w:val="sk-SK"/>
        </w:rPr>
        <w:t xml:space="preserve"> </w:t>
      </w:r>
      <w:r w:rsidRPr="00A15E89">
        <w:rPr>
          <w:rFonts w:ascii="Calibri Light" w:hAnsi="Calibri Light"/>
          <w:sz w:val="22"/>
          <w:szCs w:val="22"/>
          <w:lang w:val="sk-SK"/>
        </w:rPr>
        <w:t>j.</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zastupovanie</w:t>
      </w:r>
      <w:r w:rsidRPr="00A15E89">
        <w:rPr>
          <w:rFonts w:ascii="Calibri Light" w:hAnsi="Calibri Light"/>
          <w:spacing w:val="6"/>
          <w:sz w:val="22"/>
          <w:szCs w:val="22"/>
          <w:lang w:val="sk-SK"/>
        </w:rPr>
        <w:t xml:space="preserve"> </w:t>
      </w:r>
      <w:r w:rsidRPr="00A15E89">
        <w:rPr>
          <w:rFonts w:ascii="Calibri Light" w:hAnsi="Calibri Light"/>
          <w:sz w:val="22"/>
          <w:szCs w:val="22"/>
          <w:lang w:val="sk-SK"/>
        </w:rPr>
        <w:t>počas</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materskej</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dovolenky,</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rodičovskej</w:t>
      </w:r>
      <w:r w:rsidRPr="00A15E89">
        <w:rPr>
          <w:rFonts w:ascii="Calibri Light" w:hAnsi="Calibri Light"/>
          <w:spacing w:val="53"/>
          <w:sz w:val="22"/>
          <w:szCs w:val="22"/>
          <w:lang w:val="sk-SK"/>
        </w:rPr>
        <w:t xml:space="preserve"> </w:t>
      </w:r>
      <w:r w:rsidRPr="00A15E89">
        <w:rPr>
          <w:rFonts w:ascii="Calibri Light" w:hAnsi="Calibri Light"/>
          <w:spacing w:val="-1"/>
          <w:sz w:val="22"/>
          <w:szCs w:val="22"/>
          <w:lang w:val="sk-SK"/>
        </w:rPr>
        <w:t>dovolenky,</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dovolenky</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bezprostredne</w:t>
      </w:r>
      <w:r w:rsidRPr="00A15E89">
        <w:rPr>
          <w:rFonts w:ascii="Calibri Light" w:hAnsi="Calibri Light"/>
          <w:spacing w:val="6"/>
          <w:sz w:val="22"/>
          <w:szCs w:val="22"/>
          <w:lang w:val="sk-SK"/>
        </w:rPr>
        <w:t xml:space="preserve"> </w:t>
      </w:r>
      <w:r w:rsidRPr="00A15E89">
        <w:rPr>
          <w:rFonts w:ascii="Calibri Light" w:hAnsi="Calibri Light"/>
          <w:spacing w:val="-1"/>
          <w:sz w:val="22"/>
          <w:szCs w:val="22"/>
          <w:lang w:val="sk-SK"/>
        </w:rPr>
        <w:t>nadväzujúcej</w:t>
      </w:r>
      <w:r w:rsidRPr="00A15E89">
        <w:rPr>
          <w:rFonts w:ascii="Calibri Light" w:hAnsi="Calibri Light"/>
          <w:spacing w:val="3"/>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materskú</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dovolenku</w:t>
      </w:r>
      <w:r w:rsidRPr="00A15E89">
        <w:rPr>
          <w:rFonts w:ascii="Calibri Light" w:hAnsi="Calibri Light"/>
          <w:spacing w:val="5"/>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7"/>
          <w:sz w:val="22"/>
          <w:szCs w:val="22"/>
          <w:lang w:val="sk-SK"/>
        </w:rPr>
        <w:t xml:space="preserve"> </w:t>
      </w:r>
      <w:r w:rsidRPr="00A15E89">
        <w:rPr>
          <w:rFonts w:ascii="Calibri Light" w:hAnsi="Calibri Light"/>
          <w:spacing w:val="-1"/>
          <w:sz w:val="22"/>
          <w:szCs w:val="22"/>
          <w:lang w:val="sk-SK"/>
        </w:rPr>
        <w:t>rodičovskú</w:t>
      </w:r>
      <w:r w:rsidRPr="00A15E89">
        <w:rPr>
          <w:rFonts w:ascii="Calibri Light" w:hAnsi="Calibri Light"/>
          <w:spacing w:val="77"/>
          <w:sz w:val="22"/>
          <w:szCs w:val="22"/>
          <w:lang w:val="sk-SK"/>
        </w:rPr>
        <w:t xml:space="preserve"> </w:t>
      </w:r>
      <w:r w:rsidRPr="00A15E89">
        <w:rPr>
          <w:rFonts w:ascii="Calibri Light" w:hAnsi="Calibri Light"/>
          <w:spacing w:val="-1"/>
          <w:sz w:val="22"/>
          <w:szCs w:val="22"/>
          <w:lang w:val="sk-SK"/>
        </w:rPr>
        <w:t>dovolenku,</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dočasnej</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pracovnej</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neschopnosti</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zamestnanca,</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ktorý</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bol</w:t>
      </w:r>
      <w:r w:rsidRPr="00A15E89">
        <w:rPr>
          <w:rFonts w:ascii="Calibri Light" w:hAnsi="Calibri Light"/>
          <w:spacing w:val="24"/>
          <w:sz w:val="22"/>
          <w:szCs w:val="22"/>
          <w:lang w:val="sk-SK"/>
        </w:rPr>
        <w:t xml:space="preserve"> </w:t>
      </w:r>
      <w:r w:rsidRPr="00A15E89">
        <w:rPr>
          <w:rFonts w:ascii="Calibri Light" w:hAnsi="Calibri Light"/>
          <w:spacing w:val="-1"/>
          <w:sz w:val="22"/>
          <w:szCs w:val="22"/>
          <w:lang w:val="sk-SK"/>
        </w:rPr>
        <w:t>dlhodobo</w:t>
      </w:r>
      <w:r w:rsidRPr="00A15E89">
        <w:rPr>
          <w:rFonts w:ascii="Calibri Light" w:hAnsi="Calibri Light"/>
          <w:spacing w:val="25"/>
          <w:sz w:val="22"/>
          <w:szCs w:val="22"/>
          <w:lang w:val="sk-SK"/>
        </w:rPr>
        <w:t xml:space="preserve"> </w:t>
      </w:r>
      <w:r w:rsidRPr="00A15E89">
        <w:rPr>
          <w:rFonts w:ascii="Calibri Light" w:hAnsi="Calibri Light"/>
          <w:spacing w:val="-1"/>
          <w:sz w:val="22"/>
          <w:szCs w:val="22"/>
          <w:lang w:val="sk-SK"/>
        </w:rPr>
        <w:t>uvoľnený</w:t>
      </w:r>
      <w:r w:rsidRPr="00A15E89">
        <w:rPr>
          <w:rFonts w:ascii="Calibri Light" w:hAnsi="Calibri Light"/>
          <w:spacing w:val="53"/>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výkon</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verejnej</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funkcie</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alebo</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odborovej</w:t>
      </w:r>
      <w:r w:rsidRPr="00A15E89">
        <w:rPr>
          <w:rFonts w:ascii="Calibri Light" w:hAnsi="Calibri Light"/>
          <w:spacing w:val="30"/>
          <w:sz w:val="22"/>
          <w:szCs w:val="22"/>
          <w:lang w:val="sk-SK"/>
        </w:rPr>
        <w:t xml:space="preserve"> </w:t>
      </w:r>
      <w:r w:rsidRPr="00A15E89">
        <w:rPr>
          <w:rFonts w:ascii="Calibri Light" w:hAnsi="Calibri Light"/>
          <w:spacing w:val="-1"/>
          <w:sz w:val="22"/>
          <w:szCs w:val="22"/>
          <w:lang w:val="sk-SK"/>
        </w:rPr>
        <w:t>funkcie,</w:t>
      </w:r>
      <w:r w:rsidRPr="00A15E89">
        <w:rPr>
          <w:rFonts w:ascii="Calibri Light" w:hAnsi="Calibri Light"/>
          <w:spacing w:val="27"/>
          <w:sz w:val="22"/>
          <w:szCs w:val="22"/>
          <w:lang w:val="sk-SK"/>
        </w:rPr>
        <w:t xml:space="preserve"> </w:t>
      </w:r>
      <w:r w:rsidRPr="00A15E89">
        <w:rPr>
          <w:rFonts w:ascii="Calibri Light" w:hAnsi="Calibri Light"/>
          <w:sz w:val="22"/>
          <w:szCs w:val="22"/>
          <w:lang w:val="sk-SK"/>
        </w:rPr>
        <w:t>obec</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vyhlási</w:t>
      </w:r>
      <w:r w:rsidRPr="00A15E89">
        <w:rPr>
          <w:rFonts w:ascii="Calibri Light" w:hAnsi="Calibri Light"/>
          <w:spacing w:val="28"/>
          <w:sz w:val="22"/>
          <w:szCs w:val="22"/>
          <w:lang w:val="sk-SK"/>
        </w:rPr>
        <w:t xml:space="preserve"> </w:t>
      </w:r>
      <w:r w:rsidRPr="00A15E89">
        <w:rPr>
          <w:rFonts w:ascii="Calibri Light" w:hAnsi="Calibri Light"/>
          <w:spacing w:val="-1"/>
          <w:sz w:val="22"/>
          <w:szCs w:val="22"/>
          <w:lang w:val="sk-SK"/>
        </w:rPr>
        <w:t>na</w:t>
      </w:r>
      <w:r w:rsidRPr="00A15E89">
        <w:rPr>
          <w:rFonts w:ascii="Calibri Light" w:hAnsi="Calibri Light"/>
          <w:spacing w:val="26"/>
          <w:sz w:val="22"/>
          <w:szCs w:val="22"/>
          <w:lang w:val="sk-SK"/>
        </w:rPr>
        <w:t xml:space="preserve"> </w:t>
      </w:r>
      <w:r w:rsidRPr="00A15E89">
        <w:rPr>
          <w:rFonts w:ascii="Calibri Light" w:hAnsi="Calibri Light"/>
          <w:spacing w:val="-1"/>
          <w:sz w:val="22"/>
          <w:szCs w:val="22"/>
          <w:lang w:val="sk-SK"/>
        </w:rPr>
        <w:t>ob</w:t>
      </w:r>
      <w:r w:rsidRPr="00A15E89">
        <w:rPr>
          <w:rFonts w:ascii="Calibri Light" w:hAnsi="Calibri Light" w:cs="Calibri"/>
          <w:spacing w:val="-1"/>
          <w:sz w:val="22"/>
          <w:szCs w:val="22"/>
          <w:lang w:val="sk-SK"/>
        </w:rPr>
        <w:t>sadenie</w:t>
      </w:r>
      <w:r w:rsidRPr="00A15E89">
        <w:rPr>
          <w:rFonts w:ascii="Calibri Light" w:hAnsi="Calibri Light" w:cs="Calibri"/>
          <w:spacing w:val="27"/>
          <w:sz w:val="22"/>
          <w:szCs w:val="22"/>
          <w:lang w:val="sk-SK"/>
        </w:rPr>
        <w:t xml:space="preserve"> </w:t>
      </w:r>
      <w:r w:rsidRPr="00A15E89">
        <w:rPr>
          <w:rFonts w:ascii="Calibri Light" w:hAnsi="Calibri Light" w:cs="Calibri"/>
          <w:spacing w:val="-1"/>
          <w:sz w:val="22"/>
          <w:szCs w:val="22"/>
          <w:lang w:val="sk-SK"/>
        </w:rPr>
        <w:t>tejto</w:t>
      </w:r>
      <w:r w:rsidRPr="00A15E89">
        <w:rPr>
          <w:rFonts w:ascii="Calibri Light" w:hAnsi="Calibri Light" w:cs="Calibri"/>
          <w:spacing w:val="30"/>
          <w:sz w:val="22"/>
          <w:szCs w:val="22"/>
          <w:lang w:val="sk-SK"/>
        </w:rPr>
        <w:t xml:space="preserve"> </w:t>
      </w:r>
      <w:r w:rsidRPr="00A15E89">
        <w:rPr>
          <w:rFonts w:ascii="Calibri Light" w:hAnsi="Calibri Light" w:cs="Calibri"/>
          <w:spacing w:val="-1"/>
          <w:sz w:val="22"/>
          <w:szCs w:val="22"/>
          <w:lang w:val="sk-SK"/>
        </w:rPr>
        <w:t>pracovnej</w:t>
      </w:r>
      <w:r w:rsidRPr="00A15E89">
        <w:rPr>
          <w:rFonts w:ascii="Calibri Light" w:eastAsia="Times New Roman" w:hAnsi="Calibri Light"/>
          <w:spacing w:val="85"/>
          <w:sz w:val="22"/>
          <w:szCs w:val="22"/>
          <w:lang w:val="sk-SK"/>
        </w:rPr>
        <w:t xml:space="preserve"> </w:t>
      </w:r>
      <w:r w:rsidRPr="00A15E89">
        <w:rPr>
          <w:rFonts w:ascii="Calibri Light" w:hAnsi="Calibri Light"/>
          <w:spacing w:val="-1"/>
          <w:sz w:val="22"/>
          <w:szCs w:val="22"/>
          <w:lang w:val="sk-SK"/>
        </w:rPr>
        <w:t>pozície</w:t>
      </w:r>
      <w:r w:rsidRPr="00A15E89">
        <w:rPr>
          <w:rFonts w:ascii="Calibri Light" w:hAnsi="Calibri Light"/>
          <w:spacing w:val="9"/>
          <w:sz w:val="22"/>
          <w:szCs w:val="22"/>
          <w:lang w:val="sk-SK"/>
        </w:rPr>
        <w:t xml:space="preserve"> </w:t>
      </w:r>
      <w:r w:rsidRPr="00A15E89">
        <w:rPr>
          <w:rFonts w:ascii="Calibri Light" w:hAnsi="Calibri Light"/>
          <w:sz w:val="22"/>
          <w:szCs w:val="22"/>
          <w:lang w:val="sk-SK"/>
        </w:rPr>
        <w:t>VK</w:t>
      </w:r>
      <w:r w:rsidRPr="00A15E89">
        <w:rPr>
          <w:rFonts w:ascii="Calibri Light" w:hAnsi="Calibri Light"/>
          <w:spacing w:val="7"/>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11"/>
          <w:sz w:val="22"/>
          <w:szCs w:val="22"/>
          <w:lang w:val="sk-SK"/>
        </w:rPr>
        <w:t xml:space="preserve"> </w:t>
      </w:r>
      <w:r w:rsidRPr="00A15E89">
        <w:rPr>
          <w:rFonts w:ascii="Calibri Light" w:hAnsi="Calibri Light"/>
          <w:spacing w:val="-1"/>
          <w:sz w:val="22"/>
          <w:szCs w:val="22"/>
          <w:lang w:val="sk-SK"/>
        </w:rPr>
        <w:t>zmysle</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tohto</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Postupu,</w:t>
      </w:r>
      <w:r w:rsidRPr="00A15E89">
        <w:rPr>
          <w:rFonts w:ascii="Calibri Light" w:hAnsi="Calibri Light"/>
          <w:spacing w:val="10"/>
          <w:sz w:val="22"/>
          <w:szCs w:val="22"/>
          <w:lang w:val="sk-SK"/>
        </w:rPr>
        <w:t xml:space="preserve">  </w:t>
      </w:r>
      <w:r w:rsidRPr="00A15E89">
        <w:rPr>
          <w:rFonts w:ascii="Calibri Light" w:hAnsi="Calibri Light"/>
          <w:sz w:val="22"/>
          <w:szCs w:val="22"/>
          <w:lang w:val="sk-SK"/>
        </w:rPr>
        <w:t>pokiaľ</w:t>
      </w:r>
      <w:r w:rsidRPr="00A15E89">
        <w:rPr>
          <w:rFonts w:ascii="Calibri Light" w:hAnsi="Calibri Light"/>
          <w:spacing w:val="16"/>
          <w:sz w:val="22"/>
          <w:szCs w:val="22"/>
          <w:lang w:val="sk-SK"/>
        </w:rPr>
        <w:t xml:space="preserve"> </w:t>
      </w:r>
      <w:r w:rsidRPr="00A15E89">
        <w:rPr>
          <w:rFonts w:ascii="Calibri Light" w:hAnsi="Calibri Light"/>
          <w:spacing w:val="-1"/>
          <w:sz w:val="22"/>
          <w:szCs w:val="22"/>
          <w:lang w:val="sk-SK"/>
        </w:rPr>
        <w:t>danú</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pracovnú</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pozíciu</w:t>
      </w:r>
      <w:r w:rsidRPr="00A15E89">
        <w:rPr>
          <w:rFonts w:ascii="Calibri Light" w:hAnsi="Calibri Light"/>
          <w:spacing w:val="8"/>
          <w:sz w:val="22"/>
          <w:szCs w:val="22"/>
          <w:lang w:val="sk-SK"/>
        </w:rPr>
        <w:t xml:space="preserve"> </w:t>
      </w:r>
      <w:r w:rsidRPr="00A15E89">
        <w:rPr>
          <w:rFonts w:ascii="Calibri Light" w:hAnsi="Calibri Light"/>
          <w:spacing w:val="-1"/>
          <w:sz w:val="22"/>
          <w:szCs w:val="22"/>
          <w:lang w:val="sk-SK"/>
        </w:rPr>
        <w:t>obec</w:t>
      </w:r>
      <w:r w:rsidRPr="00A15E89">
        <w:rPr>
          <w:rFonts w:ascii="Calibri Light" w:hAnsi="Calibri Light"/>
          <w:spacing w:val="10"/>
          <w:sz w:val="22"/>
          <w:szCs w:val="22"/>
          <w:lang w:val="sk-SK"/>
        </w:rPr>
        <w:t xml:space="preserve"> </w:t>
      </w:r>
      <w:r w:rsidRPr="00A15E89">
        <w:rPr>
          <w:rFonts w:ascii="Calibri Light" w:hAnsi="Calibri Light"/>
          <w:spacing w:val="-1"/>
          <w:sz w:val="22"/>
          <w:szCs w:val="22"/>
          <w:lang w:val="sk-SK"/>
        </w:rPr>
        <w:t>neobsadí</w:t>
      </w:r>
      <w:r w:rsidRPr="00A15E89">
        <w:rPr>
          <w:rFonts w:ascii="Calibri Light" w:hAnsi="Calibri Light"/>
          <w:spacing w:val="9"/>
          <w:sz w:val="22"/>
          <w:szCs w:val="22"/>
          <w:lang w:val="sk-SK"/>
        </w:rPr>
        <w:t xml:space="preserve"> </w:t>
      </w:r>
      <w:r w:rsidRPr="00A15E89">
        <w:rPr>
          <w:rFonts w:ascii="Calibri Light" w:hAnsi="Calibri Light"/>
          <w:spacing w:val="-1"/>
          <w:sz w:val="22"/>
          <w:szCs w:val="22"/>
          <w:lang w:val="sk-SK"/>
        </w:rPr>
        <w:t>náhradníkom</w:t>
      </w:r>
      <w:r w:rsidRPr="00A15E89">
        <w:rPr>
          <w:rFonts w:ascii="Calibri Light" w:hAnsi="Calibri Light"/>
          <w:spacing w:val="8"/>
          <w:sz w:val="22"/>
          <w:szCs w:val="22"/>
          <w:lang w:val="sk-SK"/>
        </w:rPr>
        <w:t xml:space="preserve"> </w:t>
      </w:r>
      <w:r w:rsidRPr="00A15E89">
        <w:rPr>
          <w:rFonts w:ascii="Calibri Light" w:hAnsi="Calibri Light"/>
          <w:sz w:val="22"/>
          <w:szCs w:val="22"/>
          <w:lang w:val="sk-SK"/>
        </w:rPr>
        <w:t>v</w:t>
      </w:r>
      <w:r w:rsidRPr="00A15E89">
        <w:rPr>
          <w:rFonts w:ascii="Calibri Light" w:hAnsi="Calibri Light"/>
          <w:spacing w:val="57"/>
          <w:sz w:val="22"/>
          <w:szCs w:val="22"/>
          <w:lang w:val="sk-SK"/>
        </w:rPr>
        <w:t xml:space="preserve"> </w:t>
      </w:r>
      <w:r w:rsidRPr="00A15E89">
        <w:rPr>
          <w:rFonts w:ascii="Calibri Light" w:hAnsi="Calibri Light"/>
          <w:spacing w:val="-1"/>
          <w:sz w:val="22"/>
          <w:szCs w:val="22"/>
          <w:lang w:val="sk-SK"/>
        </w:rPr>
        <w:t>súlade</w:t>
      </w:r>
      <w:r w:rsidRPr="00A15E89">
        <w:rPr>
          <w:rFonts w:ascii="Calibri Light" w:hAnsi="Calibri Light"/>
          <w:sz w:val="22"/>
          <w:szCs w:val="22"/>
          <w:lang w:val="sk-SK"/>
        </w:rPr>
        <w:t xml:space="preserve"> s</w:t>
      </w:r>
      <w:r w:rsidRPr="00A15E89">
        <w:rPr>
          <w:rFonts w:ascii="Calibri Light" w:hAnsi="Calibri Light"/>
          <w:spacing w:val="1"/>
          <w:sz w:val="22"/>
          <w:szCs w:val="22"/>
          <w:lang w:val="sk-SK"/>
        </w:rPr>
        <w:t> </w:t>
      </w:r>
      <w:r w:rsidRPr="00A15E89">
        <w:rPr>
          <w:rFonts w:ascii="Calibri Light" w:hAnsi="Calibri Light"/>
          <w:spacing w:val="-1"/>
          <w:sz w:val="22"/>
          <w:szCs w:val="22"/>
          <w:lang w:val="sk-SK"/>
        </w:rPr>
        <w:t xml:space="preserve">podkapitolou 2.2.5 </w:t>
      </w:r>
      <w:r w:rsidRPr="00A15E89">
        <w:rPr>
          <w:rFonts w:ascii="Calibri Light" w:hAnsi="Calibri Light" w:cs="Calibri"/>
          <w:spacing w:val="2"/>
          <w:sz w:val="22"/>
          <w:szCs w:val="22"/>
          <w:lang w:val="sk-SK"/>
        </w:rPr>
        <w:t xml:space="preserve"> </w:t>
      </w:r>
      <w:r w:rsidRPr="00A15E89">
        <w:rPr>
          <w:rFonts w:ascii="Calibri Light" w:hAnsi="Calibri Light" w:cs="Calibri"/>
          <w:spacing w:val="-1"/>
          <w:sz w:val="22"/>
          <w:szCs w:val="22"/>
          <w:lang w:val="sk-SK"/>
        </w:rPr>
        <w:t>tohto Postupu.</w:t>
      </w:r>
    </w:p>
    <w:p w:rsidR="00003887" w:rsidRPr="00A15E89" w:rsidRDefault="00003887" w:rsidP="00A73EA0">
      <w:pPr>
        <w:ind w:left="426" w:right="-57"/>
        <w:jc w:val="both"/>
        <w:rPr>
          <w:rFonts w:ascii="Calibri Light" w:hAnsi="Calibri Light"/>
          <w:lang w:val="sk-SK"/>
        </w:rPr>
      </w:pPr>
    </w:p>
    <w:p w:rsidR="00003887" w:rsidRPr="00A15E89" w:rsidRDefault="00003887"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D50B84" w:rsidRPr="00A15E89" w:rsidRDefault="00D50B84"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A73EA0" w:rsidRPr="00A15E89" w:rsidRDefault="00A73EA0" w:rsidP="00A73EA0">
      <w:pPr>
        <w:ind w:left="426" w:right="-57"/>
        <w:rPr>
          <w:rFonts w:ascii="Calibri Light" w:hAnsi="Calibri Light"/>
          <w:lang w:val="sk-SK"/>
        </w:rPr>
      </w:pPr>
    </w:p>
    <w:p w:rsidR="0054484C" w:rsidRPr="00A15E89" w:rsidRDefault="0054484C" w:rsidP="00A73EA0">
      <w:pPr>
        <w:pStyle w:val="Nadpis1"/>
        <w:tabs>
          <w:tab w:val="left" w:pos="445"/>
        </w:tabs>
        <w:ind w:left="0" w:right="-57"/>
        <w:jc w:val="center"/>
        <w:rPr>
          <w:rFonts w:ascii="Calibri Light" w:hAnsi="Calibri Light"/>
          <w:spacing w:val="-1"/>
          <w:sz w:val="22"/>
          <w:szCs w:val="22"/>
          <w:lang w:val="sk-SK"/>
        </w:rPr>
      </w:pPr>
    </w:p>
    <w:p w:rsidR="001914B1" w:rsidRPr="00A15E89" w:rsidRDefault="001914B1" w:rsidP="00A73EA0">
      <w:pPr>
        <w:pStyle w:val="Nadpis1"/>
        <w:tabs>
          <w:tab w:val="left" w:pos="445"/>
        </w:tabs>
        <w:ind w:left="0" w:right="-57"/>
        <w:jc w:val="center"/>
        <w:rPr>
          <w:rFonts w:ascii="Calibri Light" w:hAnsi="Calibri Light"/>
          <w:spacing w:val="-1"/>
          <w:sz w:val="22"/>
          <w:szCs w:val="22"/>
          <w:lang w:val="sk-SK"/>
        </w:rPr>
      </w:pPr>
    </w:p>
    <w:p w:rsidR="00003887" w:rsidRPr="00A15E89" w:rsidRDefault="00003887" w:rsidP="00A73EA0">
      <w:pPr>
        <w:pStyle w:val="Nadpis1"/>
        <w:tabs>
          <w:tab w:val="left" w:pos="445"/>
        </w:tabs>
        <w:ind w:left="0" w:right="-57"/>
        <w:jc w:val="center"/>
        <w:rPr>
          <w:rFonts w:ascii="Calibri Light" w:hAnsi="Calibri Light"/>
          <w:spacing w:val="-1"/>
          <w:sz w:val="22"/>
          <w:szCs w:val="22"/>
          <w:lang w:val="sk-SK"/>
        </w:rPr>
      </w:pPr>
      <w:r w:rsidRPr="00A15E89">
        <w:rPr>
          <w:rFonts w:ascii="Calibri Light" w:hAnsi="Calibri Light"/>
          <w:spacing w:val="-1"/>
          <w:sz w:val="22"/>
          <w:szCs w:val="22"/>
          <w:lang w:val="sk-SK"/>
        </w:rPr>
        <w:t>Harmonogram výberového konania</w:t>
      </w:r>
    </w:p>
    <w:p w:rsidR="001914B1" w:rsidRPr="00A15E89" w:rsidRDefault="001914B1" w:rsidP="00A73EA0">
      <w:pPr>
        <w:pStyle w:val="Nadpis1"/>
        <w:tabs>
          <w:tab w:val="left" w:pos="445"/>
        </w:tabs>
        <w:ind w:left="0" w:right="-57"/>
        <w:jc w:val="center"/>
        <w:rPr>
          <w:rFonts w:ascii="Calibri Light" w:hAnsi="Calibri Light"/>
          <w:b w:val="0"/>
          <w:bCs w:val="0"/>
          <w:sz w:val="22"/>
          <w:szCs w:val="22"/>
          <w:lang w:val="sk-SK"/>
        </w:rPr>
      </w:pPr>
    </w:p>
    <w:tbl>
      <w:tblPr>
        <w:tblW w:w="8755" w:type="dxa"/>
        <w:tblInd w:w="540" w:type="dxa"/>
        <w:tblCellMar>
          <w:left w:w="0" w:type="dxa"/>
          <w:right w:w="0" w:type="dxa"/>
        </w:tblCellMar>
        <w:tblLook w:val="04A0" w:firstRow="1" w:lastRow="0" w:firstColumn="1" w:lastColumn="0" w:noHBand="0" w:noVBand="1"/>
      </w:tblPr>
      <w:tblGrid>
        <w:gridCol w:w="4377"/>
        <w:gridCol w:w="4378"/>
      </w:tblGrid>
      <w:tr w:rsidR="001914B1" w:rsidRPr="00A15E89" w:rsidTr="001914B1">
        <w:trPr>
          <w:trHeight w:val="237"/>
        </w:trPr>
        <w:tc>
          <w:tcPr>
            <w:tcW w:w="43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b/>
                <w:bCs/>
              </w:rPr>
            </w:pPr>
            <w:r w:rsidRPr="00A15E89">
              <w:rPr>
                <w:rFonts w:ascii="Calibri Light" w:hAnsi="Calibri Light"/>
                <w:b/>
                <w:bCs/>
              </w:rPr>
              <w:t>LEHOTA</w:t>
            </w:r>
          </w:p>
        </w:tc>
        <w:tc>
          <w:tcPr>
            <w:tcW w:w="43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b/>
                <w:bCs/>
              </w:rPr>
            </w:pPr>
            <w:r w:rsidRPr="00A15E89">
              <w:rPr>
                <w:rFonts w:ascii="Calibri Light" w:hAnsi="Calibri Light"/>
                <w:b/>
                <w:bCs/>
              </w:rPr>
              <w:t>POVINNOSŤ</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najviac 3 dni pred vyhlásením Oznamu o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jc w:val="both"/>
              <w:rPr>
                <w:rFonts w:ascii="Calibri Light" w:hAnsi="Calibri Light"/>
                <w:b/>
                <w:bCs/>
              </w:rPr>
            </w:pPr>
            <w:r w:rsidRPr="00A15E89">
              <w:rPr>
                <w:rFonts w:ascii="Calibri Light" w:hAnsi="Calibri Light"/>
                <w:b/>
                <w:bCs/>
              </w:rPr>
              <w:t>zaslať oznam o výberovom konaní príslušnému RK</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najneskôr na 3 pracovný deň po doručení oznamu</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rPr>
              <w:t>RK schváli znenie oznamu</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Po zverejnení oznamu, najneskôr však 3 kalendárne dni pred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b/>
                <w:bCs/>
              </w:rPr>
              <w:t>zaslať oznam a pozvánku členom a pozorovateľom výberovej komisie</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 xml:space="preserve">Minimálne 3 </w:t>
            </w:r>
            <w:del w:id="64" w:author="Lýdia Gabčová" w:date="2020-02-18T14:15:00Z">
              <w:r w:rsidRPr="00A15E89" w:rsidDel="00A73EA0">
                <w:rPr>
                  <w:rFonts w:ascii="Calibri Light" w:hAnsi="Calibri Light"/>
                </w:rPr>
                <w:delText xml:space="preserve">kalendárne </w:delText>
              </w:r>
            </w:del>
            <w:ins w:id="65" w:author="Lýdia Gabčová" w:date="2020-02-18T14:15:00Z">
              <w:r w:rsidR="00A73EA0" w:rsidRPr="00A15E89">
                <w:rPr>
                  <w:rFonts w:ascii="Calibri Light" w:hAnsi="Calibri Light"/>
                </w:rPr>
                <w:t xml:space="preserve">pracovné </w:t>
              </w:r>
            </w:ins>
            <w:r w:rsidRPr="00A15E89">
              <w:rPr>
                <w:rFonts w:ascii="Calibri Light" w:hAnsi="Calibri Light"/>
              </w:rPr>
              <w:t>dni pred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 xml:space="preserve">uzávierka pre prijímanie žiadostí o prijatie do pracovného pomeru </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5 pracovných dní pred uzávierkou prijímania žiadostí</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b/>
                <w:bCs/>
              </w:rPr>
              <w:t>zverejnenie oznamu na verejne dostupnom mieste</w:t>
            </w:r>
          </w:p>
        </w:tc>
      </w:tr>
      <w:tr w:rsidR="001914B1" w:rsidRPr="00A15E89" w:rsidTr="001914B1">
        <w:trPr>
          <w:trHeight w:val="592"/>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highlight w:val="yellow"/>
              </w:rPr>
            </w:pPr>
            <w:r w:rsidRPr="00A15E89">
              <w:rPr>
                <w:rFonts w:ascii="Calibri Light" w:hAnsi="Calibri Light"/>
              </w:rPr>
              <w:t>Po uzávierke prijímania žiadostí o prijatie</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b/>
                <w:bCs/>
              </w:rPr>
              <w:t xml:space="preserve">zabezpečiť oficiálne otváranie obálok prijatých od uchádzačov za prítomnosti zástupcov obce a ÚSVRK, skontrolovať splnenie kvalifikačných predpokladov jednotlivých uchádzačov </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Po otváraní obálok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b/>
                <w:bCs/>
              </w:rPr>
              <w:t>pozvať na VK uchádzačov, ktorí spĺňajú kvalifikačné predpoklady a vyzvať na doplnenie chýbajúcich dokladov</w:t>
            </w:r>
          </w:p>
        </w:tc>
      </w:tr>
      <w:tr w:rsidR="001914B1" w:rsidRPr="00A15E89" w:rsidTr="001914B1">
        <w:trPr>
          <w:trHeight w:val="592"/>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rPr>
            </w:pPr>
            <w:r w:rsidRPr="00A15E89">
              <w:rPr>
                <w:rFonts w:ascii="Calibri Light" w:hAnsi="Calibri Light"/>
              </w:rPr>
              <w:t xml:space="preserve">1 pracovný deň </w:t>
            </w:r>
            <w:r w:rsidRPr="00A15E89">
              <w:rPr>
                <w:rFonts w:ascii="Calibri Light" w:hAnsi="Calibri Light"/>
              </w:rPr>
              <w:br/>
              <w:t>pred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rPr>
                <w:rFonts w:ascii="Calibri Light" w:hAnsi="Calibri Light"/>
                <w:b/>
                <w:bCs/>
              </w:rPr>
            </w:pPr>
            <w:r w:rsidRPr="00A15E89">
              <w:rPr>
                <w:rFonts w:ascii="Calibri Light" w:hAnsi="Calibri Light"/>
                <w:b/>
                <w:bCs/>
              </w:rPr>
              <w:t xml:space="preserve">oznámiť (e-mailom alebo písomne) členom komisie mená uchádzačov na pracovné pozície so základnými informáciami </w:t>
            </w:r>
            <w:ins w:id="66" w:author="Lýdia Gabčová" w:date="2020-02-18T14:16:00Z">
              <w:r w:rsidR="00A73EA0" w:rsidRPr="00A15E89">
                <w:rPr>
                  <w:rFonts w:ascii="Calibri Light" w:hAnsi="Calibri Light"/>
                  <w:b/>
                  <w:bCs/>
                </w:rPr>
                <w:t>(doručiť kopiu pozvanky s  dokumentáciou z VK na USVRK)</w:t>
              </w:r>
            </w:ins>
          </w:p>
        </w:tc>
      </w:tr>
      <w:tr w:rsidR="001914B1" w:rsidRPr="00A15E89" w:rsidTr="001914B1">
        <w:trPr>
          <w:trHeight w:val="295"/>
        </w:trPr>
        <w:tc>
          <w:tcPr>
            <w:tcW w:w="875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914B1" w:rsidRPr="00A15E89" w:rsidRDefault="001914B1" w:rsidP="00A73EA0">
            <w:pPr>
              <w:keepNext/>
              <w:ind w:left="426" w:right="-57"/>
              <w:rPr>
                <w:rFonts w:ascii="Calibri Light" w:hAnsi="Calibri Light"/>
                <w:b/>
                <w:bCs/>
                <w:caps/>
                <w:spacing w:val="20"/>
              </w:rPr>
            </w:pPr>
            <w:r w:rsidRPr="00A15E89">
              <w:rPr>
                <w:rFonts w:ascii="Calibri Light" w:hAnsi="Calibri Light"/>
                <w:b/>
                <w:bCs/>
                <w:caps/>
                <w:spacing w:val="20"/>
              </w:rPr>
              <w:t>Výberové konanie</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rPr>
            </w:pPr>
            <w:r w:rsidRPr="00A15E89">
              <w:rPr>
                <w:rFonts w:ascii="Calibri Light" w:hAnsi="Calibri Light"/>
              </w:rPr>
              <w:t>v deň konania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right="-57"/>
              <w:rPr>
                <w:rFonts w:ascii="Calibri Light" w:hAnsi="Calibri Light"/>
                <w:b/>
                <w:bCs/>
              </w:rPr>
            </w:pPr>
            <w:r w:rsidRPr="00A15E89">
              <w:rPr>
                <w:rFonts w:ascii="Calibri Light" w:hAnsi="Calibri Light"/>
                <w:b/>
                <w:bCs/>
              </w:rPr>
              <w:t>vypracovať zápisnicu z výberového konania</w:t>
            </w:r>
          </w:p>
        </w:tc>
      </w:tr>
      <w:tr w:rsidR="001914B1" w:rsidRPr="00A15E89" w:rsidTr="001914B1">
        <w:trPr>
          <w:trHeight w:val="237"/>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rPr>
            </w:pPr>
            <w:r w:rsidRPr="00A15E89">
              <w:rPr>
                <w:rFonts w:ascii="Calibri Light" w:hAnsi="Calibri Light"/>
              </w:rPr>
              <w:t>do 5 pracovných dní</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right="-57"/>
              <w:rPr>
                <w:rFonts w:ascii="Calibri Light" w:hAnsi="Calibri Light"/>
                <w:b/>
                <w:bCs/>
              </w:rPr>
            </w:pPr>
            <w:r w:rsidRPr="00A15E89">
              <w:rPr>
                <w:rFonts w:ascii="Calibri Light" w:hAnsi="Calibri Light"/>
                <w:b/>
                <w:bCs/>
              </w:rPr>
              <w:t>poslať spolu s dokumentáciou na MV SR/ÚSVRK</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rPr>
            </w:pPr>
            <w:r w:rsidRPr="00A15E89">
              <w:rPr>
                <w:rFonts w:ascii="Calibri Light" w:hAnsi="Calibri Light"/>
              </w:rPr>
              <w:t>do 5 pracovných dní po obdŕžaní dokumentácie</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right="-57"/>
              <w:rPr>
                <w:rFonts w:ascii="Calibri Light" w:hAnsi="Calibri Light"/>
              </w:rPr>
            </w:pPr>
            <w:r w:rsidRPr="00A15E89">
              <w:rPr>
                <w:rFonts w:ascii="Calibri Light" w:hAnsi="Calibri Light"/>
              </w:rPr>
              <w:t>MV SR/ÚSVRK schváli proces a výsledky výberového konania</w:t>
            </w:r>
          </w:p>
        </w:tc>
      </w:tr>
      <w:tr w:rsidR="001914B1" w:rsidRPr="00A15E89" w:rsidTr="001914B1">
        <w:trPr>
          <w:trHeight w:val="295"/>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left="426" w:right="-57"/>
              <w:jc w:val="both"/>
              <w:rPr>
                <w:rFonts w:ascii="Calibri Light" w:hAnsi="Calibri Light"/>
              </w:rPr>
            </w:pPr>
            <w:r w:rsidRPr="00A15E89">
              <w:rPr>
                <w:rFonts w:ascii="Calibri Light" w:hAnsi="Calibri Light"/>
              </w:rPr>
              <w:t>po schválení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keepNext/>
              <w:ind w:right="-57"/>
              <w:rPr>
                <w:rFonts w:ascii="Calibri Light" w:hAnsi="Calibri Light"/>
                <w:b/>
                <w:bCs/>
              </w:rPr>
            </w:pPr>
            <w:r w:rsidRPr="00A15E89">
              <w:rPr>
                <w:rFonts w:ascii="Calibri Light" w:hAnsi="Calibri Light"/>
                <w:b/>
                <w:bCs/>
              </w:rPr>
              <w:t>uzavrieť pracovnú zmluvu s úspešnými uchádzačmi</w:t>
            </w:r>
          </w:p>
        </w:tc>
      </w:tr>
      <w:tr w:rsidR="001914B1" w:rsidRPr="00A15E89" w:rsidTr="001914B1">
        <w:trPr>
          <w:trHeight w:val="650"/>
        </w:trPr>
        <w:tc>
          <w:tcPr>
            <w:tcW w:w="4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ind w:left="426" w:right="-57"/>
              <w:jc w:val="both"/>
              <w:rPr>
                <w:rFonts w:ascii="Calibri Light" w:hAnsi="Calibri Light"/>
              </w:rPr>
            </w:pPr>
            <w:r w:rsidRPr="00A15E89">
              <w:rPr>
                <w:rFonts w:ascii="Calibri Light" w:hAnsi="Calibri Light"/>
              </w:rPr>
              <w:t>do 6 mesiacov po VK</w:t>
            </w:r>
          </w:p>
        </w:tc>
        <w:tc>
          <w:tcPr>
            <w:tcW w:w="4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14B1" w:rsidRPr="00A15E89" w:rsidRDefault="001914B1" w:rsidP="00A73EA0">
            <w:pPr>
              <w:ind w:right="-57"/>
              <w:rPr>
                <w:rFonts w:ascii="Calibri Light" w:hAnsi="Calibri Light"/>
              </w:rPr>
            </w:pPr>
            <w:r w:rsidRPr="00A15E89">
              <w:rPr>
                <w:rFonts w:ascii="Calibri Light" w:hAnsi="Calibri Light"/>
              </w:rPr>
              <w:t xml:space="preserve">možnosť uzavrieť pracovnú zmluvu </w:t>
            </w:r>
            <w:r w:rsidRPr="00A15E89">
              <w:rPr>
                <w:rFonts w:ascii="Calibri Light" w:hAnsi="Calibri Light"/>
              </w:rPr>
              <w:br/>
              <w:t>s náhradníkmi</w:t>
            </w:r>
          </w:p>
        </w:tc>
      </w:tr>
    </w:tbl>
    <w:p w:rsidR="00003887" w:rsidRPr="00A15E89" w:rsidRDefault="00003887" w:rsidP="00A73EA0">
      <w:pPr>
        <w:ind w:right="-57"/>
        <w:jc w:val="both"/>
        <w:rPr>
          <w:rFonts w:ascii="Calibri Light" w:hAnsi="Calibri Light"/>
          <w:lang w:val="sk-SK"/>
        </w:rPr>
      </w:pPr>
    </w:p>
    <w:p w:rsidR="00003887" w:rsidRPr="00A15E89" w:rsidRDefault="00003887" w:rsidP="00A73EA0">
      <w:pPr>
        <w:ind w:right="-57"/>
        <w:jc w:val="both"/>
        <w:rPr>
          <w:rFonts w:ascii="Calibri Light" w:hAnsi="Calibri Light"/>
          <w:lang w:val="sk-SK"/>
        </w:rPr>
      </w:pPr>
    </w:p>
    <w:p w:rsidR="00003887" w:rsidRPr="00A15E89" w:rsidRDefault="00003887" w:rsidP="00A73EA0">
      <w:pPr>
        <w:ind w:right="-57"/>
        <w:jc w:val="both"/>
        <w:rPr>
          <w:rFonts w:ascii="Calibri Light" w:hAnsi="Calibri Light"/>
          <w:b/>
          <w:bCs/>
          <w:lang w:val="sk-SK"/>
        </w:rPr>
      </w:pPr>
    </w:p>
    <w:p w:rsidR="00910236" w:rsidRPr="00A15E89" w:rsidRDefault="00910236" w:rsidP="00A73EA0">
      <w:pPr>
        <w:ind w:right="-57"/>
        <w:jc w:val="both"/>
        <w:rPr>
          <w:rFonts w:ascii="Calibri Light" w:hAnsi="Calibri Light"/>
          <w:b/>
          <w:bCs/>
          <w:lang w:val="sk-SK"/>
        </w:rPr>
      </w:pPr>
    </w:p>
    <w:p w:rsidR="00910236" w:rsidRPr="00A15E89" w:rsidRDefault="00910236" w:rsidP="00A73EA0">
      <w:pPr>
        <w:ind w:right="-57"/>
        <w:jc w:val="both"/>
        <w:rPr>
          <w:rFonts w:ascii="Calibri Light" w:hAnsi="Calibri Light"/>
          <w:b/>
          <w:bCs/>
          <w:lang w:val="sk-SK"/>
        </w:rPr>
      </w:pPr>
    </w:p>
    <w:p w:rsidR="00910236" w:rsidRPr="00A15E89" w:rsidRDefault="00910236" w:rsidP="00A73EA0">
      <w:pPr>
        <w:ind w:right="-57"/>
        <w:jc w:val="both"/>
        <w:rPr>
          <w:rFonts w:ascii="Calibri Light" w:hAnsi="Calibri Light"/>
          <w:b/>
          <w:bCs/>
          <w:lang w:val="sk-SK"/>
        </w:rPr>
      </w:pPr>
    </w:p>
    <w:p w:rsidR="00910236" w:rsidRPr="00A15E89" w:rsidRDefault="00910236" w:rsidP="00A73EA0">
      <w:pPr>
        <w:ind w:right="-57"/>
        <w:jc w:val="both"/>
        <w:rPr>
          <w:rFonts w:ascii="Calibri Light" w:hAnsi="Calibri Light"/>
          <w:b/>
          <w:bCs/>
          <w:lang w:val="sk-SK"/>
        </w:rPr>
      </w:pPr>
    </w:p>
    <w:p w:rsidR="00910236" w:rsidRPr="00A15E89" w:rsidRDefault="00910236" w:rsidP="00A73EA0">
      <w:pPr>
        <w:ind w:right="-57"/>
        <w:jc w:val="both"/>
        <w:rPr>
          <w:rFonts w:ascii="Calibri Light" w:hAnsi="Calibri Light"/>
          <w:b/>
          <w:bCs/>
          <w:lang w:val="sk-SK"/>
        </w:rPr>
      </w:pPr>
    </w:p>
    <w:p w:rsidR="00003887" w:rsidRPr="00A15E89" w:rsidRDefault="00003887" w:rsidP="00A73EA0">
      <w:pPr>
        <w:ind w:left="426" w:right="-57"/>
        <w:jc w:val="both"/>
        <w:rPr>
          <w:rFonts w:ascii="Calibri Light" w:hAnsi="Calibri Light"/>
          <w:b/>
          <w:bCs/>
          <w:lang w:val="sk-SK"/>
        </w:rPr>
      </w:pPr>
      <w:r w:rsidRPr="00A15E89">
        <w:rPr>
          <w:rFonts w:ascii="Calibri Light" w:hAnsi="Calibri Light"/>
          <w:b/>
          <w:bCs/>
          <w:lang w:val="sk-SK"/>
        </w:rPr>
        <w:t xml:space="preserve">Súvisiace prílohy /vzory Postupu </w:t>
      </w:r>
    </w:p>
    <w:p w:rsidR="00003887" w:rsidRPr="00A15E89" w:rsidRDefault="00003887" w:rsidP="00A73EA0">
      <w:pPr>
        <w:ind w:left="426" w:right="-57"/>
        <w:jc w:val="both"/>
        <w:rPr>
          <w:rFonts w:ascii="Calibri Light" w:hAnsi="Calibri Light" w:cs="Calibri"/>
          <w:b/>
          <w:bCs/>
          <w:lang w:val="sk-SK"/>
        </w:rPr>
      </w:pP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cs="Calibri"/>
          <w:spacing w:val="-1"/>
          <w:sz w:val="22"/>
          <w:szCs w:val="22"/>
          <w:lang w:val="sk-SK"/>
        </w:rPr>
        <w:t>Vzor</w:t>
      </w:r>
      <w:r w:rsidRPr="00A15E89">
        <w:rPr>
          <w:rFonts w:ascii="Calibri Light" w:hAnsi="Calibri Light" w:cs="Calibri"/>
          <w:sz w:val="22"/>
          <w:szCs w:val="22"/>
          <w:lang w:val="sk-SK"/>
        </w:rPr>
        <w:t>_</w:t>
      </w:r>
      <w:r w:rsidRPr="00A15E89">
        <w:rPr>
          <w:rFonts w:ascii="Calibri Light" w:hAnsi="Calibri Light"/>
          <w:sz w:val="22"/>
          <w:szCs w:val="22"/>
          <w:lang w:val="sk-SK"/>
        </w:rPr>
        <w:t>1_</w:t>
      </w:r>
      <w:r w:rsidRPr="00A15E89">
        <w:rPr>
          <w:rFonts w:ascii="Calibri Light" w:hAnsi="Calibri Light"/>
          <w:spacing w:val="-1"/>
          <w:sz w:val="22"/>
          <w:szCs w:val="22"/>
          <w:lang w:val="sk-SK"/>
        </w:rPr>
        <w:t>Oznam o vyhlásení VK</w:t>
      </w: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cs="Calibri"/>
          <w:spacing w:val="-1"/>
          <w:sz w:val="22"/>
          <w:szCs w:val="22"/>
          <w:lang w:val="sk-SK"/>
        </w:rPr>
        <w:t>Vzor</w:t>
      </w:r>
      <w:r w:rsidRPr="00A15E89">
        <w:rPr>
          <w:rFonts w:ascii="Calibri Light" w:hAnsi="Calibri Light" w:cs="Calibri"/>
          <w:sz w:val="22"/>
          <w:szCs w:val="22"/>
          <w:lang w:val="sk-SK"/>
        </w:rPr>
        <w:t>_2_</w:t>
      </w:r>
      <w:r w:rsidRPr="00A15E89">
        <w:rPr>
          <w:rFonts w:ascii="Calibri Light" w:hAnsi="Calibri Light"/>
          <w:spacing w:val="-1"/>
          <w:sz w:val="22"/>
          <w:szCs w:val="22"/>
          <w:lang w:val="sk-SK"/>
        </w:rPr>
        <w:t>Zápisnica</w:t>
      </w:r>
      <w:r w:rsidRPr="00A15E89">
        <w:rPr>
          <w:rFonts w:ascii="Calibri Light" w:hAnsi="Calibri Light"/>
          <w:sz w:val="22"/>
          <w:szCs w:val="22"/>
          <w:lang w:val="sk-SK"/>
        </w:rPr>
        <w:t xml:space="preserve"> z</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otvárania</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obálok</w:t>
      </w: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spacing w:val="-1"/>
          <w:sz w:val="22"/>
          <w:szCs w:val="22"/>
          <w:lang w:val="sk-SK"/>
        </w:rPr>
        <w:t>Vzor</w:t>
      </w:r>
      <w:r w:rsidRPr="00A15E89">
        <w:rPr>
          <w:rFonts w:ascii="Calibri Light" w:hAnsi="Calibri Light"/>
          <w:sz w:val="22"/>
          <w:szCs w:val="22"/>
          <w:lang w:val="sk-SK"/>
        </w:rPr>
        <w:t xml:space="preserve">_3_ </w:t>
      </w:r>
      <w:r w:rsidRPr="00A15E89">
        <w:rPr>
          <w:rFonts w:ascii="Calibri Light" w:hAnsi="Calibri Light"/>
          <w:spacing w:val="-1"/>
          <w:sz w:val="22"/>
          <w:szCs w:val="22"/>
          <w:lang w:val="sk-SK"/>
        </w:rPr>
        <w:t>Súhlas</w:t>
      </w:r>
      <w:r w:rsidRPr="00A15E89">
        <w:rPr>
          <w:rFonts w:ascii="Calibri Light" w:hAnsi="Calibri Light"/>
          <w:sz w:val="22"/>
          <w:szCs w:val="22"/>
          <w:lang w:val="sk-SK"/>
        </w:rPr>
        <w:t xml:space="preserve"> </w:t>
      </w:r>
      <w:r w:rsidRPr="00A15E89">
        <w:rPr>
          <w:rFonts w:ascii="Calibri Light" w:hAnsi="Calibri Light"/>
          <w:spacing w:val="-2"/>
          <w:sz w:val="22"/>
          <w:szCs w:val="22"/>
          <w:lang w:val="sk-SK"/>
        </w:rPr>
        <w:t>so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spracúvaním</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osobných</w:t>
      </w:r>
      <w:r w:rsidRPr="00A15E89">
        <w:rPr>
          <w:rFonts w:ascii="Calibri Light" w:hAnsi="Calibri Light"/>
          <w:sz w:val="22"/>
          <w:szCs w:val="22"/>
          <w:lang w:val="sk-SK"/>
        </w:rPr>
        <w:t xml:space="preserve"> </w:t>
      </w:r>
      <w:r w:rsidRPr="00A15E89">
        <w:rPr>
          <w:rFonts w:ascii="Calibri Light" w:hAnsi="Calibri Light"/>
          <w:spacing w:val="-1"/>
          <w:sz w:val="22"/>
          <w:szCs w:val="22"/>
          <w:lang w:val="sk-SK"/>
        </w:rPr>
        <w:t>údajov</w:t>
      </w: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cs="Calibri"/>
          <w:spacing w:val="-1"/>
          <w:sz w:val="22"/>
          <w:szCs w:val="22"/>
          <w:lang w:val="sk-SK"/>
        </w:rPr>
        <w:t>Vzor</w:t>
      </w:r>
      <w:r w:rsidRPr="00A15E89">
        <w:rPr>
          <w:rFonts w:ascii="Calibri Light" w:hAnsi="Calibri Light" w:cs="Calibri"/>
          <w:sz w:val="22"/>
          <w:szCs w:val="22"/>
          <w:lang w:val="sk-SK"/>
        </w:rPr>
        <w:t>_4_</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Zápisnica</w:t>
      </w:r>
      <w:r w:rsidRPr="00A15E89">
        <w:rPr>
          <w:rFonts w:ascii="Calibri Light" w:hAnsi="Calibri Light"/>
          <w:sz w:val="22"/>
          <w:szCs w:val="22"/>
          <w:lang w:val="sk-SK"/>
        </w:rPr>
        <w:t xml:space="preserve"> z</w:t>
      </w:r>
      <w:r w:rsidRPr="00A15E89">
        <w:rPr>
          <w:rFonts w:ascii="Calibri Light" w:hAnsi="Calibri Light"/>
          <w:spacing w:val="-2"/>
          <w:sz w:val="22"/>
          <w:szCs w:val="22"/>
          <w:lang w:val="sk-SK"/>
        </w:rPr>
        <w:t xml:space="preserve"> </w:t>
      </w:r>
      <w:r w:rsidRPr="00A15E89">
        <w:rPr>
          <w:rFonts w:ascii="Calibri Light" w:hAnsi="Calibri Light"/>
          <w:spacing w:val="-1"/>
          <w:sz w:val="22"/>
          <w:szCs w:val="22"/>
          <w:lang w:val="sk-SK"/>
        </w:rPr>
        <w:t>výberového</w:t>
      </w:r>
      <w:r w:rsidRPr="00A15E89">
        <w:rPr>
          <w:rFonts w:ascii="Calibri Light" w:hAnsi="Calibri Light"/>
          <w:spacing w:val="1"/>
          <w:sz w:val="22"/>
          <w:szCs w:val="22"/>
          <w:lang w:val="sk-SK"/>
        </w:rPr>
        <w:t xml:space="preserve"> </w:t>
      </w:r>
      <w:r w:rsidRPr="00A15E89">
        <w:rPr>
          <w:rFonts w:ascii="Calibri Light" w:hAnsi="Calibri Light"/>
          <w:spacing w:val="-1"/>
          <w:sz w:val="22"/>
          <w:szCs w:val="22"/>
          <w:lang w:val="sk-SK"/>
        </w:rPr>
        <w:t>konania</w:t>
      </w:r>
      <w:r w:rsidRPr="00A15E89">
        <w:rPr>
          <w:rFonts w:ascii="Calibri Light" w:hAnsi="Calibri Light"/>
          <w:sz w:val="22"/>
          <w:szCs w:val="22"/>
          <w:lang w:val="sk-SK"/>
        </w:rPr>
        <w:t xml:space="preserve"> + </w:t>
      </w:r>
      <w:r w:rsidR="00693D00" w:rsidRPr="00A15E89">
        <w:rPr>
          <w:rFonts w:ascii="Calibri Light" w:hAnsi="Calibri Light"/>
          <w:spacing w:val="-1"/>
          <w:sz w:val="22"/>
          <w:szCs w:val="22"/>
          <w:lang w:val="sk-SK"/>
        </w:rPr>
        <w:t>prílohy</w:t>
      </w:r>
    </w:p>
    <w:p w:rsidR="00003887" w:rsidRPr="00A15E89" w:rsidRDefault="00003887" w:rsidP="00A73EA0">
      <w:pPr>
        <w:pStyle w:val="Zkladntext"/>
        <w:tabs>
          <w:tab w:val="left" w:pos="826"/>
        </w:tabs>
        <w:ind w:left="426" w:right="-57"/>
        <w:jc w:val="both"/>
        <w:rPr>
          <w:rFonts w:ascii="Calibri Light" w:hAnsi="Calibri Light"/>
          <w:sz w:val="22"/>
          <w:szCs w:val="22"/>
          <w:lang w:val="sk-SK"/>
        </w:rPr>
      </w:pPr>
      <w:r w:rsidRPr="00A15E89">
        <w:rPr>
          <w:rFonts w:ascii="Calibri Light" w:hAnsi="Calibri Light" w:cs="Calibri"/>
          <w:spacing w:val="-1"/>
          <w:sz w:val="22"/>
          <w:szCs w:val="22"/>
          <w:lang w:val="sk-SK"/>
        </w:rPr>
        <w:t>Vzor</w:t>
      </w:r>
      <w:r w:rsidRPr="00A15E89">
        <w:rPr>
          <w:rFonts w:ascii="Calibri Light" w:hAnsi="Calibri Light" w:cs="Calibri"/>
          <w:spacing w:val="17"/>
          <w:sz w:val="22"/>
          <w:szCs w:val="22"/>
          <w:lang w:val="sk-SK"/>
        </w:rPr>
        <w:t>_5_</w:t>
      </w:r>
      <w:r w:rsidRPr="00A15E89">
        <w:rPr>
          <w:rFonts w:ascii="Calibri Light" w:hAnsi="Calibri Light"/>
          <w:color w:val="000000"/>
          <w:sz w:val="22"/>
          <w:szCs w:val="22"/>
          <w:lang w:val="sk-SK"/>
        </w:rPr>
        <w:t>Žiadosť o preklopenie zamestnancov užívateľa v rámci NP TSP a TP II.</w:t>
      </w:r>
      <w:r w:rsidRPr="00A15E89">
        <w:rPr>
          <w:rFonts w:ascii="Calibri Light" w:hAnsi="Calibri Light" w:cs="Calibri"/>
          <w:spacing w:val="-1"/>
          <w:sz w:val="22"/>
          <w:szCs w:val="22"/>
          <w:lang w:val="sk-SK"/>
        </w:rPr>
        <w:t xml:space="preserve"> </w:t>
      </w:r>
    </w:p>
    <w:p w:rsidR="00003887" w:rsidRPr="00094960" w:rsidRDefault="00003887" w:rsidP="00882FE8">
      <w:pPr>
        <w:pStyle w:val="Zkladntext"/>
        <w:tabs>
          <w:tab w:val="left" w:pos="826"/>
        </w:tabs>
        <w:ind w:left="426" w:right="-57"/>
        <w:jc w:val="both"/>
        <w:rPr>
          <w:lang w:val="sk-SK"/>
        </w:rPr>
      </w:pPr>
    </w:p>
    <w:p w:rsidR="00003887" w:rsidRPr="00094960" w:rsidRDefault="00003887" w:rsidP="00882FE8">
      <w:pPr>
        <w:pStyle w:val="Zkladntext"/>
        <w:tabs>
          <w:tab w:val="left" w:pos="826"/>
        </w:tabs>
        <w:ind w:left="426" w:right="-57"/>
        <w:jc w:val="both"/>
        <w:rPr>
          <w:lang w:val="sk-SK"/>
        </w:rPr>
      </w:pPr>
    </w:p>
    <w:p w:rsidR="00003887" w:rsidRPr="00094960" w:rsidRDefault="00003887" w:rsidP="00882FE8">
      <w:pPr>
        <w:pStyle w:val="Zkladntext"/>
        <w:tabs>
          <w:tab w:val="left" w:pos="826"/>
        </w:tabs>
        <w:ind w:left="426" w:right="-57"/>
        <w:jc w:val="both"/>
        <w:rPr>
          <w:lang w:val="sk-SK"/>
        </w:rPr>
      </w:pPr>
    </w:p>
    <w:p w:rsidR="00003887" w:rsidRPr="00094960" w:rsidRDefault="00003887" w:rsidP="00882FE8">
      <w:pPr>
        <w:pStyle w:val="Zkladntext"/>
        <w:tabs>
          <w:tab w:val="left" w:pos="826"/>
        </w:tabs>
        <w:ind w:left="426" w:right="-57"/>
        <w:jc w:val="both"/>
        <w:rPr>
          <w:lang w:val="sk-SK"/>
        </w:rPr>
      </w:pPr>
    </w:p>
    <w:sectPr w:rsidR="00003887" w:rsidRPr="00094960" w:rsidSect="003D48C9">
      <w:headerReference w:type="default" r:id="rId11"/>
      <w:footerReference w:type="default" r:id="rId12"/>
      <w:pgSz w:w="12240" w:h="15840"/>
      <w:pgMar w:top="1440" w:right="1080" w:bottom="1440" w:left="1080" w:header="566" w:footer="1654" w:gutter="113"/>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E89" w:rsidRDefault="00A15E89" w:rsidP="00003887">
      <w:r>
        <w:separator/>
      </w:r>
    </w:p>
  </w:endnote>
  <w:endnote w:type="continuationSeparator" w:id="0">
    <w:p w:rsidR="00A15E89" w:rsidRDefault="00A15E89" w:rsidP="000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9B1" w:rsidRDefault="002119B1">
    <w:pPr>
      <w:pStyle w:val="Pta"/>
      <w:jc w:val="right"/>
    </w:pPr>
    <w:r>
      <w:fldChar w:fldCharType="begin"/>
    </w:r>
    <w:r>
      <w:instrText>PAGE   \* MERGEFORMAT</w:instrText>
    </w:r>
    <w:r>
      <w:fldChar w:fldCharType="separate"/>
    </w:r>
    <w:r w:rsidR="00910236" w:rsidRPr="00910236">
      <w:rPr>
        <w:noProof/>
        <w:lang w:val="sk-SK"/>
      </w:rPr>
      <w:t>10</w:t>
    </w:r>
    <w:r>
      <w:fldChar w:fldCharType="end"/>
    </w:r>
  </w:p>
  <w:p w:rsidR="002119B1" w:rsidRDefault="002119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E89" w:rsidRDefault="00A15E89" w:rsidP="00003887">
      <w:r>
        <w:separator/>
      </w:r>
    </w:p>
  </w:footnote>
  <w:footnote w:type="continuationSeparator" w:id="0">
    <w:p w:rsidR="00A15E89" w:rsidRDefault="00A15E89" w:rsidP="00003887">
      <w:r>
        <w:continuationSeparator/>
      </w:r>
    </w:p>
  </w:footnote>
  <w:footnote w:id="1">
    <w:p w:rsidR="00003887" w:rsidRPr="00DC27D1" w:rsidRDefault="00003887" w:rsidP="00003887">
      <w:pPr>
        <w:pStyle w:val="Textpoznmkypodiarou"/>
        <w:ind w:left="851"/>
        <w:rPr>
          <w:sz w:val="16"/>
          <w:szCs w:val="16"/>
          <w:lang w:val="sk-SK"/>
        </w:rPr>
      </w:pPr>
      <w:r w:rsidRPr="00DC27D1">
        <w:rPr>
          <w:rStyle w:val="Odkaznapoznmkupodiarou"/>
          <w:sz w:val="16"/>
          <w:szCs w:val="16"/>
        </w:rPr>
        <w:footnoteRef/>
      </w:r>
      <w:r w:rsidRPr="00DC27D1">
        <w:rPr>
          <w:sz w:val="16"/>
          <w:szCs w:val="16"/>
          <w:lang w:val="sk-SK"/>
        </w:rPr>
        <w:t xml:space="preserve"> poznámka</w:t>
      </w:r>
      <w:r>
        <w:rPr>
          <w:sz w:val="16"/>
          <w:szCs w:val="16"/>
          <w:lang w:val="sk-SK"/>
        </w:rPr>
        <w:t>-</w:t>
      </w:r>
      <w:r w:rsidRPr="00DC27D1">
        <w:rPr>
          <w:sz w:val="16"/>
          <w:szCs w:val="16"/>
          <w:lang w:val="sk-SK"/>
        </w:rPr>
        <w:t>aktuálny kontakt uvádzaný na:</w:t>
      </w:r>
      <w:r w:rsidRPr="00DC27D1">
        <w:rPr>
          <w:sz w:val="16"/>
          <w:szCs w:val="16"/>
        </w:rPr>
        <w:t xml:space="preserve"> </w:t>
      </w:r>
      <w:hyperlink r:id="rId1" w:history="1">
        <w:r w:rsidRPr="00DC27D1">
          <w:rPr>
            <w:rStyle w:val="Hypertextovprepojenie"/>
            <w:sz w:val="16"/>
            <w:szCs w:val="16"/>
            <w:lang w:val="sk-SK"/>
          </w:rPr>
          <w:t>http://www.minv.sk/?kontakty-np-tsp-a-tp</w:t>
        </w:r>
      </w:hyperlink>
      <w:r w:rsidRPr="00DC27D1">
        <w:rPr>
          <w:sz w:val="16"/>
          <w:szCs w:val="16"/>
          <w:lang w:val="sk-SK"/>
        </w:rPr>
        <w:t>)</w:t>
      </w:r>
    </w:p>
    <w:p w:rsidR="00003887" w:rsidRPr="00DC27D1" w:rsidRDefault="00003887" w:rsidP="00003887">
      <w:pPr>
        <w:pStyle w:val="Textpoznmkypodiarou"/>
        <w:rPr>
          <w:lang w:val="sk-SK"/>
        </w:rPr>
      </w:pPr>
    </w:p>
  </w:footnote>
  <w:footnote w:id="2">
    <w:p w:rsidR="00003887" w:rsidRPr="00DC27D1" w:rsidRDefault="00003887" w:rsidP="00003887">
      <w:pPr>
        <w:pStyle w:val="Textpoznmkypodiarou"/>
        <w:ind w:left="426"/>
        <w:jc w:val="both"/>
        <w:rPr>
          <w:sz w:val="16"/>
          <w:szCs w:val="16"/>
          <w:lang w:val="sk-SK"/>
        </w:rPr>
      </w:pPr>
      <w:r w:rsidRPr="00DC27D1">
        <w:rPr>
          <w:rStyle w:val="Odkaznapoznmkupodiarou"/>
          <w:sz w:val="16"/>
          <w:szCs w:val="16"/>
        </w:rPr>
        <w:footnoteRef/>
      </w:r>
      <w:r w:rsidRPr="00DC27D1">
        <w:rPr>
          <w:sz w:val="16"/>
          <w:szCs w:val="16"/>
          <w:lang w:val="sk-SK"/>
        </w:rPr>
        <w:t xml:space="preserve"> </w:t>
      </w:r>
      <w:r>
        <w:rPr>
          <w:sz w:val="16"/>
          <w:szCs w:val="16"/>
          <w:lang w:val="sk-SK"/>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 sociálna práca, sociálne služby a poradenstvo, sociálna pedagogika, špeciálna pedagogika, liečebná pedagogika, psychológia, akreditované podľa osobitného predpisu alebo ide o štúdium takého vysokoškolského vzdelania na zahraničnej vysokej škole.</w:t>
      </w:r>
    </w:p>
    <w:p w:rsidR="00003887" w:rsidRPr="00DC27D1" w:rsidRDefault="00003887" w:rsidP="00003887">
      <w:pPr>
        <w:pStyle w:val="Textpoznmkypodiarou"/>
        <w:rPr>
          <w:lang w:val="sk-SK"/>
        </w:rPr>
      </w:pPr>
    </w:p>
  </w:footnote>
  <w:footnote w:id="3">
    <w:p w:rsidR="00003887" w:rsidRPr="00DC27D1" w:rsidRDefault="00003887" w:rsidP="00003887">
      <w:pPr>
        <w:pStyle w:val="Textpoznmkypodiarou"/>
        <w:ind w:left="426"/>
        <w:jc w:val="both"/>
        <w:rPr>
          <w:sz w:val="16"/>
          <w:szCs w:val="16"/>
          <w:lang w:val="sk-SK"/>
        </w:rPr>
      </w:pPr>
      <w:r w:rsidRPr="00DC27D1">
        <w:rPr>
          <w:rStyle w:val="Odkaznapoznmkupodiarou"/>
          <w:sz w:val="16"/>
          <w:szCs w:val="16"/>
        </w:rPr>
        <w:footnoteRef/>
      </w:r>
      <w:r w:rsidRPr="00DC27D1">
        <w:rPr>
          <w:sz w:val="16"/>
          <w:szCs w:val="16"/>
          <w:lang w:val="sk-SK"/>
        </w:rPr>
        <w:t xml:space="preserve"> </w:t>
      </w:r>
      <w:r>
        <w:rPr>
          <w:sz w:val="16"/>
          <w:szCs w:val="16"/>
          <w:lang w:val="sk-SK"/>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 sociálna práca, sociálne služby a poradenstvo, sociálna pedagogika, špeciálna pedagogika, liečebná pedagogika, psychológia, akreditované podľa osobitného predpisu alebo ide o štúdium takého vysokoškolského vzdelania na zahraničnej vysokej škole.</w:t>
      </w:r>
    </w:p>
    <w:p w:rsidR="00003887" w:rsidRPr="00DC27D1" w:rsidRDefault="00003887" w:rsidP="00003887">
      <w:pPr>
        <w:pStyle w:val="Textpoznmkypodiarou"/>
        <w:rPr>
          <w:lang w:val="sk-SK"/>
        </w:rPr>
      </w:pPr>
    </w:p>
  </w:footnote>
  <w:footnote w:id="4">
    <w:p w:rsidR="00003887" w:rsidRDefault="00003887" w:rsidP="00003887">
      <w:pPr>
        <w:pStyle w:val="Textpoznmkypodiarou"/>
        <w:ind w:left="284" w:hanging="142"/>
        <w:rPr>
          <w:rFonts w:cs="Calibri"/>
          <w:spacing w:val="-1"/>
          <w:sz w:val="16"/>
          <w:szCs w:val="16"/>
          <w:lang w:val="sk-SK"/>
        </w:rPr>
      </w:pPr>
      <w:r w:rsidRPr="00AB26AE">
        <w:rPr>
          <w:rStyle w:val="Odkaznapoznmkupodiarou"/>
          <w:sz w:val="16"/>
          <w:szCs w:val="16"/>
        </w:rPr>
        <w:footnoteRef/>
      </w:r>
      <w:r w:rsidRPr="00AB26AE">
        <w:rPr>
          <w:sz w:val="16"/>
          <w:szCs w:val="16"/>
        </w:rPr>
        <w:t xml:space="preserve"> </w:t>
      </w:r>
      <w:r>
        <w:rPr>
          <w:sz w:val="16"/>
          <w:szCs w:val="16"/>
        </w:rPr>
        <w:t xml:space="preserve"> </w:t>
      </w:r>
      <w:r w:rsidRPr="00AB26AE">
        <w:rPr>
          <w:rFonts w:cs="Calibri"/>
          <w:sz w:val="16"/>
          <w:szCs w:val="16"/>
          <w:lang w:val="sk-SK"/>
        </w:rPr>
        <w:t xml:space="preserve">V </w:t>
      </w:r>
      <w:r w:rsidRPr="00AB26AE">
        <w:rPr>
          <w:rFonts w:cs="Calibri"/>
          <w:spacing w:val="-1"/>
          <w:sz w:val="16"/>
          <w:szCs w:val="16"/>
          <w:lang w:val="sk-SK"/>
        </w:rPr>
        <w:t>zmysle</w:t>
      </w:r>
      <w:r w:rsidRPr="00AB26AE">
        <w:rPr>
          <w:rFonts w:cs="Calibri"/>
          <w:spacing w:val="-2"/>
          <w:sz w:val="16"/>
          <w:szCs w:val="16"/>
          <w:lang w:val="sk-SK"/>
        </w:rPr>
        <w:t xml:space="preserve"> </w:t>
      </w:r>
      <w:r w:rsidRPr="00AB26AE">
        <w:rPr>
          <w:rFonts w:cs="Calibri"/>
          <w:sz w:val="16"/>
          <w:szCs w:val="16"/>
          <w:lang w:val="sk-SK"/>
        </w:rPr>
        <w:t>§</w:t>
      </w:r>
      <w:r w:rsidRPr="00AB26AE">
        <w:rPr>
          <w:rFonts w:cs="Calibri"/>
          <w:spacing w:val="-1"/>
          <w:sz w:val="16"/>
          <w:szCs w:val="16"/>
          <w:lang w:val="sk-SK"/>
        </w:rPr>
        <w:t xml:space="preserve"> </w:t>
      </w:r>
      <w:r w:rsidRPr="00AB26AE">
        <w:rPr>
          <w:rFonts w:cs="Calibri"/>
          <w:sz w:val="16"/>
          <w:szCs w:val="16"/>
          <w:lang w:val="sk-SK"/>
        </w:rPr>
        <w:t>5</w:t>
      </w:r>
      <w:r w:rsidRPr="00AB26AE">
        <w:rPr>
          <w:rFonts w:cs="Calibri"/>
          <w:spacing w:val="-1"/>
          <w:sz w:val="16"/>
          <w:szCs w:val="16"/>
          <w:lang w:val="sk-SK"/>
        </w:rPr>
        <w:t xml:space="preserve"> ods.</w:t>
      </w:r>
      <w:r w:rsidRPr="00AB26AE">
        <w:rPr>
          <w:rFonts w:cs="Calibri"/>
          <w:sz w:val="16"/>
          <w:szCs w:val="16"/>
          <w:lang w:val="sk-SK"/>
        </w:rPr>
        <w:t xml:space="preserve"> 1a</w:t>
      </w:r>
      <w:r w:rsidRPr="00AB26AE">
        <w:rPr>
          <w:rFonts w:cs="Calibri"/>
          <w:spacing w:val="-1"/>
          <w:sz w:val="16"/>
          <w:szCs w:val="16"/>
          <w:lang w:val="sk-SK"/>
        </w:rPr>
        <w:t xml:space="preserve"> Zákona</w:t>
      </w:r>
      <w:r w:rsidRPr="00AB26AE">
        <w:rPr>
          <w:rFonts w:cs="Calibri"/>
          <w:sz w:val="16"/>
          <w:szCs w:val="16"/>
          <w:lang w:val="sk-SK"/>
        </w:rPr>
        <w:t xml:space="preserve"> č.</w:t>
      </w:r>
      <w:r w:rsidRPr="00AB26AE">
        <w:rPr>
          <w:rFonts w:cs="Calibri"/>
          <w:spacing w:val="-1"/>
          <w:sz w:val="16"/>
          <w:szCs w:val="16"/>
          <w:lang w:val="sk-SK"/>
        </w:rPr>
        <w:t xml:space="preserve"> </w:t>
      </w:r>
      <w:r w:rsidRPr="00AB26AE">
        <w:rPr>
          <w:rFonts w:cs="Calibri"/>
          <w:sz w:val="16"/>
          <w:szCs w:val="16"/>
          <w:lang w:val="sk-SK"/>
        </w:rPr>
        <w:t>219/2014 Z.</w:t>
      </w:r>
      <w:r w:rsidRPr="00AB26AE">
        <w:rPr>
          <w:rFonts w:cs="Calibri"/>
          <w:spacing w:val="-1"/>
          <w:sz w:val="16"/>
          <w:szCs w:val="16"/>
          <w:lang w:val="sk-SK"/>
        </w:rPr>
        <w:t xml:space="preserve"> </w:t>
      </w:r>
      <w:r w:rsidRPr="00AB26AE">
        <w:rPr>
          <w:rFonts w:cs="Calibri"/>
          <w:sz w:val="16"/>
          <w:szCs w:val="16"/>
          <w:lang w:val="sk-SK"/>
        </w:rPr>
        <w:t>z. o</w:t>
      </w:r>
      <w:r w:rsidRPr="00AB26AE">
        <w:rPr>
          <w:rFonts w:cs="Calibri"/>
          <w:spacing w:val="2"/>
          <w:sz w:val="16"/>
          <w:szCs w:val="16"/>
          <w:lang w:val="sk-SK"/>
        </w:rPr>
        <w:t xml:space="preserve"> </w:t>
      </w:r>
      <w:r w:rsidRPr="00AB26AE">
        <w:rPr>
          <w:rFonts w:cs="Calibri"/>
          <w:spacing w:val="-1"/>
          <w:sz w:val="16"/>
          <w:szCs w:val="16"/>
          <w:lang w:val="sk-SK"/>
        </w:rPr>
        <w:t>sociálnej</w:t>
      </w:r>
      <w:r w:rsidRPr="00AB26AE">
        <w:rPr>
          <w:rFonts w:cs="Calibri"/>
          <w:sz w:val="16"/>
          <w:szCs w:val="16"/>
          <w:lang w:val="sk-SK"/>
        </w:rPr>
        <w:t xml:space="preserve"> </w:t>
      </w:r>
      <w:r w:rsidRPr="00AB26AE">
        <w:rPr>
          <w:rFonts w:cs="Calibri"/>
          <w:spacing w:val="-1"/>
          <w:sz w:val="16"/>
          <w:szCs w:val="16"/>
          <w:lang w:val="sk-SK"/>
        </w:rPr>
        <w:t xml:space="preserve">práci </w:t>
      </w:r>
      <w:r w:rsidRPr="00AB26AE">
        <w:rPr>
          <w:rFonts w:cs="Calibri"/>
          <w:sz w:val="16"/>
          <w:szCs w:val="16"/>
          <w:lang w:val="sk-SK"/>
        </w:rPr>
        <w:t>a o</w:t>
      </w:r>
      <w:r w:rsidRPr="00AB26AE">
        <w:rPr>
          <w:rFonts w:cs="Calibri"/>
          <w:spacing w:val="-2"/>
          <w:sz w:val="16"/>
          <w:szCs w:val="16"/>
          <w:lang w:val="sk-SK"/>
        </w:rPr>
        <w:t xml:space="preserve"> </w:t>
      </w:r>
      <w:r w:rsidRPr="00AB26AE">
        <w:rPr>
          <w:rFonts w:cs="Calibri"/>
          <w:spacing w:val="-1"/>
          <w:sz w:val="16"/>
          <w:szCs w:val="16"/>
          <w:lang w:val="sk-SK"/>
        </w:rPr>
        <w:t>podmienkach</w:t>
      </w:r>
      <w:r w:rsidRPr="00AB26AE">
        <w:rPr>
          <w:rFonts w:cs="Calibri"/>
          <w:sz w:val="16"/>
          <w:szCs w:val="16"/>
          <w:lang w:val="sk-SK"/>
        </w:rPr>
        <w:t xml:space="preserve"> </w:t>
      </w:r>
      <w:r w:rsidRPr="00AB26AE">
        <w:rPr>
          <w:rFonts w:cs="Calibri"/>
          <w:spacing w:val="-1"/>
          <w:sz w:val="16"/>
          <w:szCs w:val="16"/>
          <w:lang w:val="sk-SK"/>
        </w:rPr>
        <w:t>na</w:t>
      </w:r>
      <w:r w:rsidRPr="00AB26AE">
        <w:rPr>
          <w:rFonts w:cs="Calibri"/>
          <w:sz w:val="16"/>
          <w:szCs w:val="16"/>
          <w:lang w:val="sk-SK"/>
        </w:rPr>
        <w:t xml:space="preserve"> výkon</w:t>
      </w:r>
      <w:r w:rsidRPr="00AB26AE">
        <w:rPr>
          <w:rFonts w:cs="Calibri"/>
          <w:spacing w:val="-2"/>
          <w:sz w:val="16"/>
          <w:szCs w:val="16"/>
          <w:lang w:val="sk-SK"/>
        </w:rPr>
        <w:t xml:space="preserve"> </w:t>
      </w:r>
      <w:r w:rsidRPr="00AB26AE">
        <w:rPr>
          <w:rFonts w:cs="Calibri"/>
          <w:spacing w:val="-1"/>
          <w:sz w:val="16"/>
          <w:szCs w:val="16"/>
          <w:lang w:val="sk-SK"/>
        </w:rPr>
        <w:t>niektorých odborných</w:t>
      </w:r>
      <w:r w:rsidRPr="00AB26AE">
        <w:rPr>
          <w:rFonts w:cs="Calibri"/>
          <w:spacing w:val="87"/>
          <w:sz w:val="16"/>
          <w:szCs w:val="16"/>
          <w:lang w:val="sk-SK"/>
        </w:rPr>
        <w:t xml:space="preserve"> </w:t>
      </w:r>
      <w:r w:rsidRPr="00AB26AE">
        <w:rPr>
          <w:rFonts w:cs="Calibri"/>
          <w:spacing w:val="-1"/>
          <w:sz w:val="16"/>
          <w:szCs w:val="16"/>
          <w:lang w:val="sk-SK"/>
        </w:rPr>
        <w:t>činností</w:t>
      </w:r>
      <w:r w:rsidRPr="00AB26AE">
        <w:rPr>
          <w:rFonts w:cs="Calibri"/>
          <w:spacing w:val="-2"/>
          <w:sz w:val="16"/>
          <w:szCs w:val="16"/>
          <w:lang w:val="sk-SK"/>
        </w:rPr>
        <w:t xml:space="preserve"> </w:t>
      </w:r>
      <w:r w:rsidRPr="00AB26AE">
        <w:rPr>
          <w:rFonts w:cs="Calibri"/>
          <w:sz w:val="16"/>
          <w:szCs w:val="16"/>
          <w:lang w:val="sk-SK"/>
        </w:rPr>
        <w:t xml:space="preserve">v </w:t>
      </w:r>
      <w:r w:rsidRPr="00AB26AE">
        <w:rPr>
          <w:rFonts w:cs="Calibri"/>
          <w:spacing w:val="-1"/>
          <w:sz w:val="16"/>
          <w:szCs w:val="16"/>
          <w:lang w:val="sk-SK"/>
        </w:rPr>
        <w:t>oblasti</w:t>
      </w:r>
      <w:r w:rsidRPr="00AB26AE">
        <w:rPr>
          <w:rFonts w:cs="Calibri"/>
          <w:spacing w:val="-2"/>
          <w:sz w:val="16"/>
          <w:szCs w:val="16"/>
          <w:lang w:val="sk-SK"/>
        </w:rPr>
        <w:t xml:space="preserve"> </w:t>
      </w:r>
      <w:r w:rsidRPr="00AB26AE">
        <w:rPr>
          <w:rFonts w:cs="Calibri"/>
          <w:spacing w:val="-1"/>
          <w:sz w:val="16"/>
          <w:szCs w:val="16"/>
          <w:lang w:val="sk-SK"/>
        </w:rPr>
        <w:t xml:space="preserve">sociálnych </w:t>
      </w:r>
      <w:r w:rsidRPr="00AB26AE">
        <w:rPr>
          <w:rFonts w:cs="Calibri"/>
          <w:sz w:val="16"/>
          <w:szCs w:val="16"/>
          <w:lang w:val="sk-SK"/>
        </w:rPr>
        <w:t>vecí</w:t>
      </w:r>
      <w:r w:rsidRPr="00AB26AE">
        <w:rPr>
          <w:rFonts w:cs="Calibri"/>
          <w:spacing w:val="1"/>
          <w:sz w:val="16"/>
          <w:szCs w:val="16"/>
          <w:lang w:val="sk-SK"/>
        </w:rPr>
        <w:t xml:space="preserve"> </w:t>
      </w:r>
      <w:r w:rsidRPr="00AB26AE">
        <w:rPr>
          <w:rFonts w:cs="Calibri"/>
          <w:sz w:val="16"/>
          <w:szCs w:val="16"/>
          <w:lang w:val="sk-SK"/>
        </w:rPr>
        <w:t>a</w:t>
      </w:r>
      <w:r w:rsidRPr="00AB26AE">
        <w:rPr>
          <w:rFonts w:cs="Calibri"/>
          <w:spacing w:val="1"/>
          <w:sz w:val="16"/>
          <w:szCs w:val="16"/>
          <w:lang w:val="sk-SK"/>
        </w:rPr>
        <w:t xml:space="preserve"> </w:t>
      </w:r>
      <w:r w:rsidRPr="00AB26AE">
        <w:rPr>
          <w:rFonts w:cs="Calibri"/>
          <w:spacing w:val="-1"/>
          <w:sz w:val="16"/>
          <w:szCs w:val="16"/>
          <w:lang w:val="sk-SK"/>
        </w:rPr>
        <w:t xml:space="preserve">rodiny </w:t>
      </w:r>
      <w:r w:rsidRPr="00AB26AE">
        <w:rPr>
          <w:rFonts w:cs="Calibri"/>
          <w:sz w:val="16"/>
          <w:szCs w:val="16"/>
          <w:lang w:val="sk-SK"/>
        </w:rPr>
        <w:t xml:space="preserve">a o </w:t>
      </w:r>
      <w:r w:rsidRPr="00AB26AE">
        <w:rPr>
          <w:rFonts w:cs="Calibri"/>
          <w:spacing w:val="-1"/>
          <w:sz w:val="16"/>
          <w:szCs w:val="16"/>
          <w:lang w:val="sk-SK"/>
        </w:rPr>
        <w:t>zmene</w:t>
      </w:r>
      <w:r w:rsidRPr="00AB26AE">
        <w:rPr>
          <w:rFonts w:cs="Calibri"/>
          <w:spacing w:val="-3"/>
          <w:sz w:val="16"/>
          <w:szCs w:val="16"/>
          <w:lang w:val="sk-SK"/>
        </w:rPr>
        <w:t xml:space="preserve"> </w:t>
      </w:r>
      <w:r w:rsidRPr="00AB26AE">
        <w:rPr>
          <w:rFonts w:cs="Calibri"/>
          <w:sz w:val="16"/>
          <w:szCs w:val="16"/>
          <w:lang w:val="sk-SK"/>
        </w:rPr>
        <w:t xml:space="preserve">a </w:t>
      </w:r>
      <w:r w:rsidRPr="00AB26AE">
        <w:rPr>
          <w:rFonts w:cs="Calibri"/>
          <w:spacing w:val="-1"/>
          <w:sz w:val="16"/>
          <w:szCs w:val="16"/>
          <w:lang w:val="sk-SK"/>
        </w:rPr>
        <w:t>doplnení</w:t>
      </w:r>
      <w:r w:rsidRPr="00AB26AE">
        <w:rPr>
          <w:rFonts w:cs="Calibri"/>
          <w:spacing w:val="1"/>
          <w:sz w:val="16"/>
          <w:szCs w:val="16"/>
          <w:lang w:val="sk-SK"/>
        </w:rPr>
        <w:t xml:space="preserve"> </w:t>
      </w:r>
      <w:r w:rsidRPr="00AB26AE">
        <w:rPr>
          <w:rFonts w:cs="Calibri"/>
          <w:spacing w:val="-1"/>
          <w:sz w:val="16"/>
          <w:szCs w:val="16"/>
          <w:lang w:val="sk-SK"/>
        </w:rPr>
        <w:t>niektorých</w:t>
      </w:r>
      <w:r w:rsidRPr="00AB26AE">
        <w:rPr>
          <w:rFonts w:cs="Calibri"/>
          <w:sz w:val="16"/>
          <w:szCs w:val="16"/>
          <w:lang w:val="sk-SK"/>
        </w:rPr>
        <w:t xml:space="preserve"> </w:t>
      </w:r>
      <w:r w:rsidRPr="00AB26AE">
        <w:rPr>
          <w:rFonts w:cs="Calibri"/>
          <w:spacing w:val="-1"/>
          <w:sz w:val="16"/>
          <w:szCs w:val="16"/>
          <w:lang w:val="sk-SK"/>
        </w:rPr>
        <w:t>zákonov.</w:t>
      </w:r>
    </w:p>
    <w:p w:rsidR="00003887" w:rsidRPr="00AB26AE" w:rsidRDefault="00003887" w:rsidP="00003887">
      <w:pPr>
        <w:pStyle w:val="Textpoznmkypodiarou"/>
        <w:ind w:left="284" w:hanging="142"/>
        <w:rPr>
          <w:sz w:val="16"/>
          <w:szCs w:val="16"/>
          <w:lang w:val="sk-SK"/>
        </w:rPr>
      </w:pPr>
    </w:p>
  </w:footnote>
  <w:footnote w:id="5">
    <w:p w:rsidR="00003887" w:rsidRDefault="00003887" w:rsidP="00003887">
      <w:pPr>
        <w:pStyle w:val="Textpoznmkypodiarou"/>
        <w:ind w:left="284"/>
        <w:jc w:val="both"/>
        <w:rPr>
          <w:sz w:val="16"/>
          <w:szCs w:val="16"/>
          <w:lang w:val="sk-SK"/>
        </w:rPr>
      </w:pPr>
      <w:r w:rsidRPr="00C14100">
        <w:rPr>
          <w:rStyle w:val="Odkaznapoznmkupodiarou"/>
          <w:sz w:val="16"/>
          <w:szCs w:val="16"/>
        </w:rPr>
        <w:footnoteRef/>
      </w:r>
      <w:r>
        <w:rPr>
          <w:sz w:val="16"/>
          <w:szCs w:val="16"/>
          <w:lang w:val="sk-SK"/>
        </w:rPr>
        <w:t xml:space="preserve"> </w:t>
      </w:r>
      <w:r w:rsidRPr="00C14100">
        <w:rPr>
          <w:sz w:val="16"/>
          <w:szCs w:val="16"/>
          <w:lang w:val="sk-SK"/>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w:t>
      </w:r>
      <w:r>
        <w:rPr>
          <w:sz w:val="16"/>
          <w:szCs w:val="16"/>
          <w:lang w:val="sk-SK"/>
        </w:rPr>
        <w:t xml:space="preserve"> sociálna práca, sociálne služby a poradenstvo, sociálna pedagogika, špeciálna pedagogika, liečebná pedagogika, psychológia, akreditované podľa osobitného predpisu alebo ide o štúdium takého vysokoškolského vzdelania na zahraničnej vysokej škole.</w:t>
      </w:r>
    </w:p>
    <w:p w:rsidR="00003887" w:rsidRPr="00DC27D1" w:rsidRDefault="00003887" w:rsidP="00003887">
      <w:pPr>
        <w:pStyle w:val="Textpoznmkypodiarou"/>
        <w:ind w:left="284"/>
        <w:jc w:val="both"/>
        <w:rPr>
          <w:lang w:val="sk-SK"/>
        </w:rPr>
      </w:pPr>
    </w:p>
  </w:footnote>
  <w:footnote w:id="6">
    <w:p w:rsidR="00003887" w:rsidRPr="00AB26AE" w:rsidRDefault="00003887" w:rsidP="00003887">
      <w:pPr>
        <w:pStyle w:val="Textpoznmkypodiarou"/>
        <w:ind w:left="284"/>
        <w:rPr>
          <w:sz w:val="16"/>
          <w:szCs w:val="16"/>
        </w:rPr>
      </w:pPr>
      <w:r w:rsidRPr="00AB26AE">
        <w:rPr>
          <w:rStyle w:val="Odkaznapoznmkupodiarou"/>
          <w:sz w:val="16"/>
          <w:szCs w:val="16"/>
        </w:rPr>
        <w:footnoteRef/>
      </w:r>
      <w:r w:rsidRPr="00AB26AE">
        <w:rPr>
          <w:sz w:val="16"/>
          <w:szCs w:val="16"/>
        </w:rPr>
        <w:t xml:space="preserve"> </w:t>
      </w:r>
      <w:r w:rsidRPr="00AB26AE">
        <w:rPr>
          <w:sz w:val="16"/>
          <w:szCs w:val="16"/>
          <w:lang w:val="sk-SK"/>
        </w:rPr>
        <w:t>Nižšie stredné odborné vzdelanie - absolvovanie dvojročného vzdelávacieho programu odboru vzdelávania v strednej odbornej škole alebo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 v zmysle zákona č. 245/2008 Z. z.,§16, ods. 4, písm. a).</w:t>
      </w:r>
    </w:p>
  </w:footnote>
  <w:footnote w:id="7">
    <w:p w:rsidR="00003887" w:rsidRPr="00901309" w:rsidRDefault="00003887" w:rsidP="00003887">
      <w:pPr>
        <w:pStyle w:val="Textpoznmkypodiarou"/>
        <w:ind w:left="851"/>
        <w:rPr>
          <w:sz w:val="16"/>
          <w:szCs w:val="16"/>
          <w:lang w:val="sk-SK"/>
        </w:rPr>
      </w:pPr>
      <w:r w:rsidRPr="00901309">
        <w:rPr>
          <w:rStyle w:val="Odkaznapoznmkupodiarou"/>
          <w:sz w:val="16"/>
          <w:szCs w:val="16"/>
        </w:rPr>
        <w:footnoteRef/>
      </w:r>
      <w:r w:rsidRPr="00901309">
        <w:rPr>
          <w:sz w:val="16"/>
          <w:szCs w:val="16"/>
        </w:rPr>
        <w:t xml:space="preserve"> </w:t>
      </w:r>
      <w:hyperlink r:id="rId2" w:history="1">
        <w:r w:rsidRPr="00901309">
          <w:rPr>
            <w:rStyle w:val="Hypertextovprepojenie"/>
            <w:sz w:val="16"/>
            <w:szCs w:val="16"/>
          </w:rPr>
          <w:t>http://www.minv.sk/?kontakty_rk</w:t>
        </w:r>
      </w:hyperlink>
      <w:r w:rsidRPr="00901309">
        <w:rPr>
          <w:sz w:val="16"/>
          <w:szCs w:val="16"/>
        </w:rPr>
        <w:t xml:space="preserve"> - odkaz na poštovú a doručovaciu adresu MV SR/USVRK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0A9" w:rsidRDefault="002119B1">
    <w:pPr>
      <w:pStyle w:val="Hlavika"/>
    </w:pPr>
    <w:r w:rsidRPr="002119B1">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trojlogo" style="width:449.25pt;height:31.5pt;visibility:visible">
          <v:imagedata r:id="rId1" o:title="troj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4FE"/>
    <w:multiLevelType w:val="hybridMultilevel"/>
    <w:tmpl w:val="03D44E36"/>
    <w:lvl w:ilvl="0" w:tplc="041B0001">
      <w:start w:val="1"/>
      <w:numFmt w:val="bullet"/>
      <w:lvlText w:val=""/>
      <w:lvlJc w:val="left"/>
      <w:pPr>
        <w:ind w:left="838" w:hanging="360"/>
      </w:pPr>
      <w:rPr>
        <w:rFonts w:ascii="Symbol" w:hAnsi="Symbol" w:hint="default"/>
      </w:rPr>
    </w:lvl>
    <w:lvl w:ilvl="1" w:tplc="041B0003" w:tentative="1">
      <w:start w:val="1"/>
      <w:numFmt w:val="bullet"/>
      <w:lvlText w:val="o"/>
      <w:lvlJc w:val="left"/>
      <w:pPr>
        <w:ind w:left="1558" w:hanging="360"/>
      </w:pPr>
      <w:rPr>
        <w:rFonts w:ascii="Courier New" w:hAnsi="Courier New" w:cs="Courier New" w:hint="default"/>
      </w:rPr>
    </w:lvl>
    <w:lvl w:ilvl="2" w:tplc="041B0005" w:tentative="1">
      <w:start w:val="1"/>
      <w:numFmt w:val="bullet"/>
      <w:lvlText w:val=""/>
      <w:lvlJc w:val="left"/>
      <w:pPr>
        <w:ind w:left="2278" w:hanging="360"/>
      </w:pPr>
      <w:rPr>
        <w:rFonts w:ascii="Wingdings" w:hAnsi="Wingdings" w:hint="default"/>
      </w:rPr>
    </w:lvl>
    <w:lvl w:ilvl="3" w:tplc="041B0001" w:tentative="1">
      <w:start w:val="1"/>
      <w:numFmt w:val="bullet"/>
      <w:lvlText w:val=""/>
      <w:lvlJc w:val="left"/>
      <w:pPr>
        <w:ind w:left="2998" w:hanging="360"/>
      </w:pPr>
      <w:rPr>
        <w:rFonts w:ascii="Symbol" w:hAnsi="Symbol" w:hint="default"/>
      </w:rPr>
    </w:lvl>
    <w:lvl w:ilvl="4" w:tplc="041B0003" w:tentative="1">
      <w:start w:val="1"/>
      <w:numFmt w:val="bullet"/>
      <w:lvlText w:val="o"/>
      <w:lvlJc w:val="left"/>
      <w:pPr>
        <w:ind w:left="3718" w:hanging="360"/>
      </w:pPr>
      <w:rPr>
        <w:rFonts w:ascii="Courier New" w:hAnsi="Courier New" w:cs="Courier New" w:hint="default"/>
      </w:rPr>
    </w:lvl>
    <w:lvl w:ilvl="5" w:tplc="041B0005" w:tentative="1">
      <w:start w:val="1"/>
      <w:numFmt w:val="bullet"/>
      <w:lvlText w:val=""/>
      <w:lvlJc w:val="left"/>
      <w:pPr>
        <w:ind w:left="4438" w:hanging="360"/>
      </w:pPr>
      <w:rPr>
        <w:rFonts w:ascii="Wingdings" w:hAnsi="Wingdings" w:hint="default"/>
      </w:rPr>
    </w:lvl>
    <w:lvl w:ilvl="6" w:tplc="041B0001" w:tentative="1">
      <w:start w:val="1"/>
      <w:numFmt w:val="bullet"/>
      <w:lvlText w:val=""/>
      <w:lvlJc w:val="left"/>
      <w:pPr>
        <w:ind w:left="5158" w:hanging="360"/>
      </w:pPr>
      <w:rPr>
        <w:rFonts w:ascii="Symbol" w:hAnsi="Symbol" w:hint="default"/>
      </w:rPr>
    </w:lvl>
    <w:lvl w:ilvl="7" w:tplc="041B0003" w:tentative="1">
      <w:start w:val="1"/>
      <w:numFmt w:val="bullet"/>
      <w:lvlText w:val="o"/>
      <w:lvlJc w:val="left"/>
      <w:pPr>
        <w:ind w:left="5878" w:hanging="360"/>
      </w:pPr>
      <w:rPr>
        <w:rFonts w:ascii="Courier New" w:hAnsi="Courier New" w:cs="Courier New" w:hint="default"/>
      </w:rPr>
    </w:lvl>
    <w:lvl w:ilvl="8" w:tplc="041B0005" w:tentative="1">
      <w:start w:val="1"/>
      <w:numFmt w:val="bullet"/>
      <w:lvlText w:val=""/>
      <w:lvlJc w:val="left"/>
      <w:pPr>
        <w:ind w:left="6598" w:hanging="360"/>
      </w:pPr>
      <w:rPr>
        <w:rFonts w:ascii="Wingdings" w:hAnsi="Wingdings" w:hint="default"/>
      </w:rPr>
    </w:lvl>
  </w:abstractNum>
  <w:abstractNum w:abstractNumId="1" w15:restartNumberingAfterBreak="0">
    <w:nsid w:val="15367C17"/>
    <w:multiLevelType w:val="hybridMultilevel"/>
    <w:tmpl w:val="C1E8677E"/>
    <w:lvl w:ilvl="0" w:tplc="40625FBC">
      <w:start w:val="1"/>
      <w:numFmt w:val="bullet"/>
      <w:lvlText w:val=""/>
      <w:lvlJc w:val="left"/>
      <w:pPr>
        <w:ind w:left="1050" w:firstLine="78"/>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32BB747A"/>
    <w:multiLevelType w:val="hybridMultilevel"/>
    <w:tmpl w:val="78DC225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4932E21"/>
    <w:multiLevelType w:val="hybridMultilevel"/>
    <w:tmpl w:val="9C920C7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3AB6219C"/>
    <w:multiLevelType w:val="hybridMultilevel"/>
    <w:tmpl w:val="2AC09180"/>
    <w:lvl w:ilvl="0" w:tplc="4F6427DE">
      <w:start w:val="1"/>
      <w:numFmt w:val="decimal"/>
      <w:lvlText w:val="%1."/>
      <w:lvlJc w:val="left"/>
      <w:pPr>
        <w:ind w:left="478" w:hanging="360"/>
      </w:pPr>
      <w:rPr>
        <w:rFonts w:ascii="Calibri" w:eastAsia="Calibri" w:hAnsi="Calibri" w:hint="default"/>
        <w:sz w:val="22"/>
        <w:szCs w:val="22"/>
      </w:rPr>
    </w:lvl>
    <w:lvl w:ilvl="1" w:tplc="B6BA7FC0">
      <w:start w:val="1"/>
      <w:numFmt w:val="decimal"/>
      <w:lvlText w:val="%2)"/>
      <w:lvlJc w:val="left"/>
      <w:pPr>
        <w:ind w:left="826" w:hanging="348"/>
      </w:pPr>
      <w:rPr>
        <w:rFonts w:ascii="Calibri" w:eastAsia="Calibri" w:hAnsi="Calibri" w:hint="default"/>
        <w:sz w:val="22"/>
        <w:szCs w:val="22"/>
      </w:rPr>
    </w:lvl>
    <w:lvl w:ilvl="2" w:tplc="70701AF8">
      <w:start w:val="1"/>
      <w:numFmt w:val="bullet"/>
      <w:lvlText w:val="•"/>
      <w:lvlJc w:val="left"/>
      <w:pPr>
        <w:ind w:left="1758" w:hanging="348"/>
      </w:pPr>
      <w:rPr>
        <w:rFonts w:hint="default"/>
      </w:rPr>
    </w:lvl>
    <w:lvl w:ilvl="3" w:tplc="DAA47D60">
      <w:start w:val="1"/>
      <w:numFmt w:val="bullet"/>
      <w:lvlText w:val="•"/>
      <w:lvlJc w:val="left"/>
      <w:pPr>
        <w:ind w:left="2691" w:hanging="348"/>
      </w:pPr>
      <w:rPr>
        <w:rFonts w:hint="default"/>
      </w:rPr>
    </w:lvl>
    <w:lvl w:ilvl="4" w:tplc="59C2FE9C">
      <w:start w:val="1"/>
      <w:numFmt w:val="bullet"/>
      <w:lvlText w:val="•"/>
      <w:lvlJc w:val="left"/>
      <w:pPr>
        <w:ind w:left="3624" w:hanging="348"/>
      </w:pPr>
      <w:rPr>
        <w:rFonts w:hint="default"/>
      </w:rPr>
    </w:lvl>
    <w:lvl w:ilvl="5" w:tplc="34BEB196">
      <w:start w:val="1"/>
      <w:numFmt w:val="bullet"/>
      <w:lvlText w:val="•"/>
      <w:lvlJc w:val="left"/>
      <w:pPr>
        <w:ind w:left="4556" w:hanging="348"/>
      </w:pPr>
      <w:rPr>
        <w:rFonts w:hint="default"/>
      </w:rPr>
    </w:lvl>
    <w:lvl w:ilvl="6" w:tplc="480EA000">
      <w:start w:val="1"/>
      <w:numFmt w:val="bullet"/>
      <w:lvlText w:val="•"/>
      <w:lvlJc w:val="left"/>
      <w:pPr>
        <w:ind w:left="5489" w:hanging="348"/>
      </w:pPr>
      <w:rPr>
        <w:rFonts w:hint="default"/>
      </w:rPr>
    </w:lvl>
    <w:lvl w:ilvl="7" w:tplc="AB207528">
      <w:start w:val="1"/>
      <w:numFmt w:val="bullet"/>
      <w:lvlText w:val="•"/>
      <w:lvlJc w:val="left"/>
      <w:pPr>
        <w:ind w:left="6422" w:hanging="348"/>
      </w:pPr>
      <w:rPr>
        <w:rFonts w:hint="default"/>
      </w:rPr>
    </w:lvl>
    <w:lvl w:ilvl="8" w:tplc="1BC80FAE">
      <w:start w:val="1"/>
      <w:numFmt w:val="bullet"/>
      <w:lvlText w:val="•"/>
      <w:lvlJc w:val="left"/>
      <w:pPr>
        <w:ind w:left="7354" w:hanging="348"/>
      </w:pPr>
      <w:rPr>
        <w:rFonts w:hint="default"/>
      </w:rPr>
    </w:lvl>
  </w:abstractNum>
  <w:abstractNum w:abstractNumId="5" w15:restartNumberingAfterBreak="0">
    <w:nsid w:val="3E4C2F0F"/>
    <w:multiLevelType w:val="hybridMultilevel"/>
    <w:tmpl w:val="379E1DE2"/>
    <w:lvl w:ilvl="0" w:tplc="BAEEBAFC">
      <w:start w:val="1"/>
      <w:numFmt w:val="bullet"/>
      <w:lvlText w:val="-"/>
      <w:lvlJc w:val="left"/>
      <w:pPr>
        <w:ind w:left="826" w:hanging="348"/>
      </w:pPr>
      <w:rPr>
        <w:rFonts w:ascii="Arial" w:eastAsia="Arial" w:hAnsi="Arial" w:hint="default"/>
        <w:sz w:val="22"/>
        <w:szCs w:val="22"/>
      </w:rPr>
    </w:lvl>
    <w:lvl w:ilvl="1" w:tplc="E76E0272">
      <w:start w:val="1"/>
      <w:numFmt w:val="bullet"/>
      <w:lvlText w:val="•"/>
      <w:lvlJc w:val="left"/>
      <w:pPr>
        <w:ind w:left="1665" w:hanging="348"/>
      </w:pPr>
      <w:rPr>
        <w:rFonts w:hint="default"/>
      </w:rPr>
    </w:lvl>
    <w:lvl w:ilvl="2" w:tplc="3C4EE37C">
      <w:start w:val="1"/>
      <w:numFmt w:val="bullet"/>
      <w:lvlText w:val="•"/>
      <w:lvlJc w:val="left"/>
      <w:pPr>
        <w:ind w:left="2504" w:hanging="348"/>
      </w:pPr>
      <w:rPr>
        <w:rFonts w:hint="default"/>
      </w:rPr>
    </w:lvl>
    <w:lvl w:ilvl="3" w:tplc="96DC251E">
      <w:start w:val="1"/>
      <w:numFmt w:val="bullet"/>
      <w:lvlText w:val="•"/>
      <w:lvlJc w:val="left"/>
      <w:pPr>
        <w:ind w:left="3344" w:hanging="348"/>
      </w:pPr>
      <w:rPr>
        <w:rFonts w:hint="default"/>
      </w:rPr>
    </w:lvl>
    <w:lvl w:ilvl="4" w:tplc="71869046">
      <w:start w:val="1"/>
      <w:numFmt w:val="bullet"/>
      <w:lvlText w:val="•"/>
      <w:lvlJc w:val="left"/>
      <w:pPr>
        <w:ind w:left="4183" w:hanging="348"/>
      </w:pPr>
      <w:rPr>
        <w:rFonts w:hint="default"/>
      </w:rPr>
    </w:lvl>
    <w:lvl w:ilvl="5" w:tplc="78280B52">
      <w:start w:val="1"/>
      <w:numFmt w:val="bullet"/>
      <w:lvlText w:val="•"/>
      <w:lvlJc w:val="left"/>
      <w:pPr>
        <w:ind w:left="5023" w:hanging="348"/>
      </w:pPr>
      <w:rPr>
        <w:rFonts w:hint="default"/>
      </w:rPr>
    </w:lvl>
    <w:lvl w:ilvl="6" w:tplc="B240DCB0">
      <w:start w:val="1"/>
      <w:numFmt w:val="bullet"/>
      <w:lvlText w:val="•"/>
      <w:lvlJc w:val="left"/>
      <w:pPr>
        <w:ind w:left="5862" w:hanging="348"/>
      </w:pPr>
      <w:rPr>
        <w:rFonts w:hint="default"/>
      </w:rPr>
    </w:lvl>
    <w:lvl w:ilvl="7" w:tplc="F642CD78">
      <w:start w:val="1"/>
      <w:numFmt w:val="bullet"/>
      <w:lvlText w:val="•"/>
      <w:lvlJc w:val="left"/>
      <w:pPr>
        <w:ind w:left="6701" w:hanging="348"/>
      </w:pPr>
      <w:rPr>
        <w:rFonts w:hint="default"/>
      </w:rPr>
    </w:lvl>
    <w:lvl w:ilvl="8" w:tplc="16F4EEDA">
      <w:start w:val="1"/>
      <w:numFmt w:val="bullet"/>
      <w:lvlText w:val="•"/>
      <w:lvlJc w:val="left"/>
      <w:pPr>
        <w:ind w:left="7541" w:hanging="348"/>
      </w:pPr>
      <w:rPr>
        <w:rFonts w:hint="default"/>
      </w:rPr>
    </w:lvl>
  </w:abstractNum>
  <w:abstractNum w:abstractNumId="6" w15:restartNumberingAfterBreak="0">
    <w:nsid w:val="40250C30"/>
    <w:multiLevelType w:val="hybridMultilevel"/>
    <w:tmpl w:val="A37084A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4848256E"/>
    <w:multiLevelType w:val="hybridMultilevel"/>
    <w:tmpl w:val="DE9EE5C0"/>
    <w:lvl w:ilvl="0" w:tplc="041B0001">
      <w:start w:val="1"/>
      <w:numFmt w:val="bullet"/>
      <w:lvlText w:val=""/>
      <w:lvlJc w:val="left"/>
      <w:pPr>
        <w:ind w:left="1062" w:hanging="360"/>
      </w:pPr>
      <w:rPr>
        <w:rFonts w:ascii="Symbol" w:hAnsi="Symbol"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8" w15:restartNumberingAfterBreak="0">
    <w:nsid w:val="4BEB4184"/>
    <w:multiLevelType w:val="multilevel"/>
    <w:tmpl w:val="DD301A5A"/>
    <w:lvl w:ilvl="0">
      <w:start w:val="1"/>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9" w15:restartNumberingAfterBreak="0">
    <w:nsid w:val="516D79CE"/>
    <w:multiLevelType w:val="multilevel"/>
    <w:tmpl w:val="353E1B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4B0935"/>
    <w:multiLevelType w:val="hybridMultilevel"/>
    <w:tmpl w:val="E738CC80"/>
    <w:lvl w:ilvl="0" w:tplc="D2F46D66">
      <w:start w:val="1"/>
      <w:numFmt w:val="decimal"/>
      <w:lvlText w:val="%1."/>
      <w:lvlJc w:val="left"/>
      <w:pPr>
        <w:ind w:left="118" w:hanging="219"/>
      </w:pPr>
      <w:rPr>
        <w:rFonts w:ascii="Calibri" w:eastAsia="Calibri" w:hAnsi="Calibri" w:hint="default"/>
        <w:sz w:val="22"/>
        <w:szCs w:val="22"/>
      </w:rPr>
    </w:lvl>
    <w:lvl w:ilvl="1" w:tplc="7CCAE134">
      <w:start w:val="1"/>
      <w:numFmt w:val="bullet"/>
      <w:lvlText w:val="•"/>
      <w:lvlJc w:val="left"/>
      <w:pPr>
        <w:ind w:left="1028" w:hanging="219"/>
      </w:pPr>
      <w:rPr>
        <w:rFonts w:hint="default"/>
      </w:rPr>
    </w:lvl>
    <w:lvl w:ilvl="2" w:tplc="21A2C03A">
      <w:start w:val="1"/>
      <w:numFmt w:val="bullet"/>
      <w:lvlText w:val="•"/>
      <w:lvlJc w:val="left"/>
      <w:pPr>
        <w:ind w:left="1938" w:hanging="219"/>
      </w:pPr>
      <w:rPr>
        <w:rFonts w:hint="default"/>
      </w:rPr>
    </w:lvl>
    <w:lvl w:ilvl="3" w:tplc="28AA7AC0">
      <w:start w:val="1"/>
      <w:numFmt w:val="bullet"/>
      <w:lvlText w:val="•"/>
      <w:lvlJc w:val="left"/>
      <w:pPr>
        <w:ind w:left="2848" w:hanging="219"/>
      </w:pPr>
      <w:rPr>
        <w:rFonts w:hint="default"/>
      </w:rPr>
    </w:lvl>
    <w:lvl w:ilvl="4" w:tplc="8FE02650">
      <w:start w:val="1"/>
      <w:numFmt w:val="bullet"/>
      <w:lvlText w:val="•"/>
      <w:lvlJc w:val="left"/>
      <w:pPr>
        <w:ind w:left="3758" w:hanging="219"/>
      </w:pPr>
      <w:rPr>
        <w:rFonts w:hint="default"/>
      </w:rPr>
    </w:lvl>
    <w:lvl w:ilvl="5" w:tplc="34FE534E">
      <w:start w:val="1"/>
      <w:numFmt w:val="bullet"/>
      <w:lvlText w:val="•"/>
      <w:lvlJc w:val="left"/>
      <w:pPr>
        <w:ind w:left="4669" w:hanging="219"/>
      </w:pPr>
      <w:rPr>
        <w:rFonts w:hint="default"/>
      </w:rPr>
    </w:lvl>
    <w:lvl w:ilvl="6" w:tplc="5F12BB30">
      <w:start w:val="1"/>
      <w:numFmt w:val="bullet"/>
      <w:lvlText w:val="•"/>
      <w:lvlJc w:val="left"/>
      <w:pPr>
        <w:ind w:left="5579" w:hanging="219"/>
      </w:pPr>
      <w:rPr>
        <w:rFonts w:hint="default"/>
      </w:rPr>
    </w:lvl>
    <w:lvl w:ilvl="7" w:tplc="B838B234">
      <w:start w:val="1"/>
      <w:numFmt w:val="bullet"/>
      <w:lvlText w:val="•"/>
      <w:lvlJc w:val="left"/>
      <w:pPr>
        <w:ind w:left="6489" w:hanging="219"/>
      </w:pPr>
      <w:rPr>
        <w:rFonts w:hint="default"/>
      </w:rPr>
    </w:lvl>
    <w:lvl w:ilvl="8" w:tplc="05D416A8">
      <w:start w:val="1"/>
      <w:numFmt w:val="bullet"/>
      <w:lvlText w:val="•"/>
      <w:lvlJc w:val="left"/>
      <w:pPr>
        <w:ind w:left="7399" w:hanging="219"/>
      </w:pPr>
      <w:rPr>
        <w:rFonts w:hint="default"/>
      </w:rPr>
    </w:lvl>
  </w:abstractNum>
  <w:abstractNum w:abstractNumId="11" w15:restartNumberingAfterBreak="0">
    <w:nsid w:val="561829A0"/>
    <w:multiLevelType w:val="hybridMultilevel"/>
    <w:tmpl w:val="19623F92"/>
    <w:lvl w:ilvl="0" w:tplc="4E349FB8">
      <w:start w:val="1"/>
      <w:numFmt w:val="lowerLetter"/>
      <w:lvlText w:val="%1)"/>
      <w:lvlJc w:val="left"/>
      <w:pPr>
        <w:ind w:left="828" w:hanging="348"/>
      </w:pPr>
      <w:rPr>
        <w:rFonts w:ascii="Calibri" w:eastAsia="Calibri" w:hAnsi="Calibri" w:hint="default"/>
        <w:spacing w:val="-1"/>
        <w:sz w:val="22"/>
        <w:szCs w:val="22"/>
      </w:rPr>
    </w:lvl>
    <w:lvl w:ilvl="1" w:tplc="ED2687FA">
      <w:start w:val="1"/>
      <w:numFmt w:val="bullet"/>
      <w:lvlText w:val="•"/>
      <w:lvlJc w:val="left"/>
      <w:pPr>
        <w:ind w:left="1667" w:hanging="348"/>
      </w:pPr>
      <w:rPr>
        <w:rFonts w:hint="default"/>
      </w:rPr>
    </w:lvl>
    <w:lvl w:ilvl="2" w:tplc="2A4629E2">
      <w:start w:val="1"/>
      <w:numFmt w:val="bullet"/>
      <w:lvlText w:val="•"/>
      <w:lvlJc w:val="left"/>
      <w:pPr>
        <w:ind w:left="2506" w:hanging="348"/>
      </w:pPr>
      <w:rPr>
        <w:rFonts w:hint="default"/>
      </w:rPr>
    </w:lvl>
    <w:lvl w:ilvl="3" w:tplc="22C2E842">
      <w:start w:val="1"/>
      <w:numFmt w:val="bullet"/>
      <w:lvlText w:val="•"/>
      <w:lvlJc w:val="left"/>
      <w:pPr>
        <w:ind w:left="3345" w:hanging="348"/>
      </w:pPr>
      <w:rPr>
        <w:rFonts w:hint="default"/>
      </w:rPr>
    </w:lvl>
    <w:lvl w:ilvl="4" w:tplc="E6805AAE">
      <w:start w:val="1"/>
      <w:numFmt w:val="bullet"/>
      <w:lvlText w:val="•"/>
      <w:lvlJc w:val="left"/>
      <w:pPr>
        <w:ind w:left="4185" w:hanging="348"/>
      </w:pPr>
      <w:rPr>
        <w:rFonts w:hint="default"/>
      </w:rPr>
    </w:lvl>
    <w:lvl w:ilvl="5" w:tplc="2D4621FC">
      <w:start w:val="1"/>
      <w:numFmt w:val="bullet"/>
      <w:lvlText w:val="•"/>
      <w:lvlJc w:val="left"/>
      <w:pPr>
        <w:ind w:left="5024" w:hanging="348"/>
      </w:pPr>
      <w:rPr>
        <w:rFonts w:hint="default"/>
      </w:rPr>
    </w:lvl>
    <w:lvl w:ilvl="6" w:tplc="1494F326">
      <w:start w:val="1"/>
      <w:numFmt w:val="bullet"/>
      <w:lvlText w:val="•"/>
      <w:lvlJc w:val="left"/>
      <w:pPr>
        <w:ind w:left="5863" w:hanging="348"/>
      </w:pPr>
      <w:rPr>
        <w:rFonts w:hint="default"/>
      </w:rPr>
    </w:lvl>
    <w:lvl w:ilvl="7" w:tplc="98DEF8CE">
      <w:start w:val="1"/>
      <w:numFmt w:val="bullet"/>
      <w:lvlText w:val="•"/>
      <w:lvlJc w:val="left"/>
      <w:pPr>
        <w:ind w:left="6702" w:hanging="348"/>
      </w:pPr>
      <w:rPr>
        <w:rFonts w:hint="default"/>
      </w:rPr>
    </w:lvl>
    <w:lvl w:ilvl="8" w:tplc="BBD45566">
      <w:start w:val="1"/>
      <w:numFmt w:val="bullet"/>
      <w:lvlText w:val="•"/>
      <w:lvlJc w:val="left"/>
      <w:pPr>
        <w:ind w:left="7541" w:hanging="348"/>
      </w:pPr>
      <w:rPr>
        <w:rFonts w:hint="default"/>
      </w:rPr>
    </w:lvl>
  </w:abstractNum>
  <w:abstractNum w:abstractNumId="12" w15:restartNumberingAfterBreak="0">
    <w:nsid w:val="635046BC"/>
    <w:multiLevelType w:val="hybridMultilevel"/>
    <w:tmpl w:val="ADC60A2A"/>
    <w:lvl w:ilvl="0" w:tplc="6B3C3A5C">
      <w:start w:val="1"/>
      <w:numFmt w:val="lowerLetter"/>
      <w:lvlText w:val="%1)"/>
      <w:lvlJc w:val="left"/>
      <w:pPr>
        <w:ind w:left="401" w:hanging="284"/>
      </w:pPr>
      <w:rPr>
        <w:rFonts w:ascii="Calibri" w:eastAsia="Calibri" w:hAnsi="Calibri" w:hint="default"/>
        <w:spacing w:val="-1"/>
        <w:sz w:val="22"/>
        <w:szCs w:val="22"/>
      </w:rPr>
    </w:lvl>
    <w:lvl w:ilvl="1" w:tplc="504AAF56">
      <w:start w:val="1"/>
      <w:numFmt w:val="bullet"/>
      <w:lvlText w:val=""/>
      <w:lvlJc w:val="left"/>
      <w:pPr>
        <w:ind w:left="826" w:hanging="348"/>
      </w:pPr>
      <w:rPr>
        <w:rFonts w:ascii="Symbol" w:eastAsia="Symbol" w:hAnsi="Symbol" w:hint="default"/>
        <w:sz w:val="22"/>
        <w:szCs w:val="22"/>
      </w:rPr>
    </w:lvl>
    <w:lvl w:ilvl="2" w:tplc="01CC5328">
      <w:start w:val="1"/>
      <w:numFmt w:val="bullet"/>
      <w:lvlText w:val="•"/>
      <w:lvlJc w:val="left"/>
      <w:pPr>
        <w:ind w:left="1758" w:hanging="348"/>
      </w:pPr>
      <w:rPr>
        <w:rFonts w:hint="default"/>
      </w:rPr>
    </w:lvl>
    <w:lvl w:ilvl="3" w:tplc="79BEDC48">
      <w:start w:val="1"/>
      <w:numFmt w:val="bullet"/>
      <w:lvlText w:val="•"/>
      <w:lvlJc w:val="left"/>
      <w:pPr>
        <w:ind w:left="2691" w:hanging="348"/>
      </w:pPr>
      <w:rPr>
        <w:rFonts w:hint="default"/>
      </w:rPr>
    </w:lvl>
    <w:lvl w:ilvl="4" w:tplc="31F4E29A">
      <w:start w:val="1"/>
      <w:numFmt w:val="bullet"/>
      <w:lvlText w:val="•"/>
      <w:lvlJc w:val="left"/>
      <w:pPr>
        <w:ind w:left="3624" w:hanging="348"/>
      </w:pPr>
      <w:rPr>
        <w:rFonts w:hint="default"/>
      </w:rPr>
    </w:lvl>
    <w:lvl w:ilvl="5" w:tplc="B92A2988">
      <w:start w:val="1"/>
      <w:numFmt w:val="bullet"/>
      <w:lvlText w:val="•"/>
      <w:lvlJc w:val="left"/>
      <w:pPr>
        <w:ind w:left="4556" w:hanging="348"/>
      </w:pPr>
      <w:rPr>
        <w:rFonts w:hint="default"/>
      </w:rPr>
    </w:lvl>
    <w:lvl w:ilvl="6" w:tplc="C3BECA32">
      <w:start w:val="1"/>
      <w:numFmt w:val="bullet"/>
      <w:lvlText w:val="•"/>
      <w:lvlJc w:val="left"/>
      <w:pPr>
        <w:ind w:left="5489" w:hanging="348"/>
      </w:pPr>
      <w:rPr>
        <w:rFonts w:hint="default"/>
      </w:rPr>
    </w:lvl>
    <w:lvl w:ilvl="7" w:tplc="8F903352">
      <w:start w:val="1"/>
      <w:numFmt w:val="bullet"/>
      <w:lvlText w:val="•"/>
      <w:lvlJc w:val="left"/>
      <w:pPr>
        <w:ind w:left="6422" w:hanging="348"/>
      </w:pPr>
      <w:rPr>
        <w:rFonts w:hint="default"/>
      </w:rPr>
    </w:lvl>
    <w:lvl w:ilvl="8" w:tplc="56127BD0">
      <w:start w:val="1"/>
      <w:numFmt w:val="bullet"/>
      <w:lvlText w:val="•"/>
      <w:lvlJc w:val="left"/>
      <w:pPr>
        <w:ind w:left="7354" w:hanging="348"/>
      </w:pPr>
      <w:rPr>
        <w:rFonts w:hint="default"/>
      </w:rPr>
    </w:lvl>
  </w:abstractNum>
  <w:abstractNum w:abstractNumId="13" w15:restartNumberingAfterBreak="0">
    <w:nsid w:val="69BF08FB"/>
    <w:multiLevelType w:val="hybridMultilevel"/>
    <w:tmpl w:val="81D64F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DA03304"/>
    <w:multiLevelType w:val="hybridMultilevel"/>
    <w:tmpl w:val="BD107E56"/>
    <w:lvl w:ilvl="0" w:tplc="041B0001">
      <w:start w:val="1"/>
      <w:numFmt w:val="bullet"/>
      <w:lvlText w:val=""/>
      <w:lvlJc w:val="left"/>
      <w:pPr>
        <w:ind w:left="1782" w:hanging="360"/>
      </w:pPr>
      <w:rPr>
        <w:rFonts w:ascii="Symbol" w:hAnsi="Symbol" w:hint="default"/>
      </w:rPr>
    </w:lvl>
    <w:lvl w:ilvl="1" w:tplc="041B0003" w:tentative="1">
      <w:start w:val="1"/>
      <w:numFmt w:val="bullet"/>
      <w:lvlText w:val="o"/>
      <w:lvlJc w:val="left"/>
      <w:pPr>
        <w:ind w:left="2502" w:hanging="360"/>
      </w:pPr>
      <w:rPr>
        <w:rFonts w:ascii="Courier New" w:hAnsi="Courier New" w:cs="Courier New" w:hint="default"/>
      </w:rPr>
    </w:lvl>
    <w:lvl w:ilvl="2" w:tplc="041B0005" w:tentative="1">
      <w:start w:val="1"/>
      <w:numFmt w:val="bullet"/>
      <w:lvlText w:val=""/>
      <w:lvlJc w:val="left"/>
      <w:pPr>
        <w:ind w:left="3222" w:hanging="360"/>
      </w:pPr>
      <w:rPr>
        <w:rFonts w:ascii="Wingdings" w:hAnsi="Wingdings" w:hint="default"/>
      </w:rPr>
    </w:lvl>
    <w:lvl w:ilvl="3" w:tplc="041B0001" w:tentative="1">
      <w:start w:val="1"/>
      <w:numFmt w:val="bullet"/>
      <w:lvlText w:val=""/>
      <w:lvlJc w:val="left"/>
      <w:pPr>
        <w:ind w:left="3942" w:hanging="360"/>
      </w:pPr>
      <w:rPr>
        <w:rFonts w:ascii="Symbol" w:hAnsi="Symbol" w:hint="default"/>
      </w:rPr>
    </w:lvl>
    <w:lvl w:ilvl="4" w:tplc="041B0003" w:tentative="1">
      <w:start w:val="1"/>
      <w:numFmt w:val="bullet"/>
      <w:lvlText w:val="o"/>
      <w:lvlJc w:val="left"/>
      <w:pPr>
        <w:ind w:left="4662" w:hanging="360"/>
      </w:pPr>
      <w:rPr>
        <w:rFonts w:ascii="Courier New" w:hAnsi="Courier New" w:cs="Courier New" w:hint="default"/>
      </w:rPr>
    </w:lvl>
    <w:lvl w:ilvl="5" w:tplc="041B0005" w:tentative="1">
      <w:start w:val="1"/>
      <w:numFmt w:val="bullet"/>
      <w:lvlText w:val=""/>
      <w:lvlJc w:val="left"/>
      <w:pPr>
        <w:ind w:left="5382" w:hanging="360"/>
      </w:pPr>
      <w:rPr>
        <w:rFonts w:ascii="Wingdings" w:hAnsi="Wingdings" w:hint="default"/>
      </w:rPr>
    </w:lvl>
    <w:lvl w:ilvl="6" w:tplc="041B0001" w:tentative="1">
      <w:start w:val="1"/>
      <w:numFmt w:val="bullet"/>
      <w:lvlText w:val=""/>
      <w:lvlJc w:val="left"/>
      <w:pPr>
        <w:ind w:left="6102" w:hanging="360"/>
      </w:pPr>
      <w:rPr>
        <w:rFonts w:ascii="Symbol" w:hAnsi="Symbol" w:hint="default"/>
      </w:rPr>
    </w:lvl>
    <w:lvl w:ilvl="7" w:tplc="041B0003" w:tentative="1">
      <w:start w:val="1"/>
      <w:numFmt w:val="bullet"/>
      <w:lvlText w:val="o"/>
      <w:lvlJc w:val="left"/>
      <w:pPr>
        <w:ind w:left="6822" w:hanging="360"/>
      </w:pPr>
      <w:rPr>
        <w:rFonts w:ascii="Courier New" w:hAnsi="Courier New" w:cs="Courier New" w:hint="default"/>
      </w:rPr>
    </w:lvl>
    <w:lvl w:ilvl="8" w:tplc="041B0005" w:tentative="1">
      <w:start w:val="1"/>
      <w:numFmt w:val="bullet"/>
      <w:lvlText w:val=""/>
      <w:lvlJc w:val="left"/>
      <w:pPr>
        <w:ind w:left="7542" w:hanging="360"/>
      </w:pPr>
      <w:rPr>
        <w:rFonts w:ascii="Wingdings" w:hAnsi="Wingdings" w:hint="default"/>
      </w:rPr>
    </w:lvl>
  </w:abstractNum>
  <w:num w:numId="1">
    <w:abstractNumId w:val="11"/>
  </w:num>
  <w:num w:numId="2">
    <w:abstractNumId w:val="5"/>
  </w:num>
  <w:num w:numId="3">
    <w:abstractNumId w:val="4"/>
  </w:num>
  <w:num w:numId="4">
    <w:abstractNumId w:val="10"/>
  </w:num>
  <w:num w:numId="5">
    <w:abstractNumId w:val="12"/>
  </w:num>
  <w:num w:numId="6">
    <w:abstractNumId w:val="7"/>
  </w:num>
  <w:num w:numId="7">
    <w:abstractNumId w:val="14"/>
  </w:num>
  <w:num w:numId="8">
    <w:abstractNumId w:val="2"/>
  </w:num>
  <w:num w:numId="9">
    <w:abstractNumId w:val="3"/>
  </w:num>
  <w:num w:numId="10">
    <w:abstractNumId w:val="13"/>
  </w:num>
  <w:num w:numId="11">
    <w:abstractNumId w:val="0"/>
  </w:num>
  <w:num w:numId="12">
    <w:abstractNumId w:val="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887"/>
    <w:rsid w:val="00003887"/>
    <w:rsid w:val="00094960"/>
    <w:rsid w:val="000B41F0"/>
    <w:rsid w:val="001914B1"/>
    <w:rsid w:val="002119B1"/>
    <w:rsid w:val="00274BC6"/>
    <w:rsid w:val="00292F82"/>
    <w:rsid w:val="00312E69"/>
    <w:rsid w:val="003633DB"/>
    <w:rsid w:val="003A454A"/>
    <w:rsid w:val="003D48C9"/>
    <w:rsid w:val="003F2E55"/>
    <w:rsid w:val="00414B01"/>
    <w:rsid w:val="00433748"/>
    <w:rsid w:val="0044753A"/>
    <w:rsid w:val="00493A1B"/>
    <w:rsid w:val="0054484C"/>
    <w:rsid w:val="005A05DE"/>
    <w:rsid w:val="005C5C4E"/>
    <w:rsid w:val="00625E17"/>
    <w:rsid w:val="00630375"/>
    <w:rsid w:val="0063047F"/>
    <w:rsid w:val="006644B6"/>
    <w:rsid w:val="00693D00"/>
    <w:rsid w:val="006C522E"/>
    <w:rsid w:val="007B1D34"/>
    <w:rsid w:val="007E49C7"/>
    <w:rsid w:val="00882FE8"/>
    <w:rsid w:val="008C6236"/>
    <w:rsid w:val="00910236"/>
    <w:rsid w:val="00916DFB"/>
    <w:rsid w:val="009247B2"/>
    <w:rsid w:val="009440A9"/>
    <w:rsid w:val="0097214F"/>
    <w:rsid w:val="009F34E7"/>
    <w:rsid w:val="00A15E89"/>
    <w:rsid w:val="00A73EA0"/>
    <w:rsid w:val="00A7554E"/>
    <w:rsid w:val="00B013AF"/>
    <w:rsid w:val="00B27AC1"/>
    <w:rsid w:val="00B351F7"/>
    <w:rsid w:val="00B3585D"/>
    <w:rsid w:val="00B35E25"/>
    <w:rsid w:val="00B70100"/>
    <w:rsid w:val="00B73B05"/>
    <w:rsid w:val="00BD0D99"/>
    <w:rsid w:val="00C65163"/>
    <w:rsid w:val="00D50B84"/>
    <w:rsid w:val="00D55396"/>
    <w:rsid w:val="00D729E9"/>
    <w:rsid w:val="00FA5261"/>
    <w:rsid w:val="00FA5D06"/>
    <w:rsid w:val="00FE78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BBC5FAC-79FD-46F1-B9CB-C37AAE2F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003887"/>
    <w:pPr>
      <w:widowControl w:val="0"/>
    </w:pPr>
    <w:rPr>
      <w:sz w:val="22"/>
      <w:szCs w:val="22"/>
      <w:lang w:val="en-US" w:eastAsia="en-US"/>
    </w:rPr>
  </w:style>
  <w:style w:type="paragraph" w:styleId="Nadpis1">
    <w:name w:val="heading 1"/>
    <w:basedOn w:val="Normlny"/>
    <w:link w:val="Nadpis1Char"/>
    <w:uiPriority w:val="1"/>
    <w:qFormat/>
    <w:rsid w:val="00003887"/>
    <w:pPr>
      <w:ind w:left="118"/>
      <w:outlineLvl w:val="0"/>
    </w:pPr>
    <w:rPr>
      <w:b/>
      <w:bCs/>
      <w:sz w:val="24"/>
      <w:szCs w:val="24"/>
      <w:lang w:eastAsia="x-none"/>
    </w:rPr>
  </w:style>
  <w:style w:type="paragraph" w:styleId="Nadpis2">
    <w:name w:val="heading 2"/>
    <w:basedOn w:val="Normlny"/>
    <w:link w:val="Nadpis2Char"/>
    <w:uiPriority w:val="1"/>
    <w:qFormat/>
    <w:rsid w:val="00003887"/>
    <w:pPr>
      <w:ind w:left="118"/>
      <w:outlineLvl w:val="1"/>
    </w:pPr>
    <w:rPr>
      <w:b/>
      <w:bCs/>
      <w:sz w:val="20"/>
      <w:szCs w:val="20"/>
      <w:lang w:eastAsia="x-none"/>
    </w:rPr>
  </w:style>
  <w:style w:type="paragraph" w:styleId="Nadpis3">
    <w:name w:val="heading 3"/>
    <w:basedOn w:val="Normlny"/>
    <w:next w:val="Normlny"/>
    <w:link w:val="Nadpis3Char"/>
    <w:uiPriority w:val="9"/>
    <w:semiHidden/>
    <w:unhideWhenUsed/>
    <w:qFormat/>
    <w:rsid w:val="00003887"/>
    <w:pPr>
      <w:keepNext/>
      <w:spacing w:before="240" w:after="60"/>
      <w:outlineLvl w:val="2"/>
    </w:pPr>
    <w:rPr>
      <w:rFonts w:ascii="Calibri Light" w:eastAsia="Times New Roman" w:hAnsi="Calibri Light"/>
      <w:b/>
      <w:bCs/>
      <w:sz w:val="26"/>
      <w:szCs w:val="26"/>
      <w:lang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1"/>
    <w:rsid w:val="00003887"/>
    <w:rPr>
      <w:rFonts w:ascii="Calibri" w:eastAsia="Calibri" w:hAnsi="Calibri" w:cs="Times New Roman"/>
      <w:b/>
      <w:bCs/>
      <w:sz w:val="24"/>
      <w:szCs w:val="24"/>
      <w:lang w:val="en-US"/>
    </w:rPr>
  </w:style>
  <w:style w:type="character" w:customStyle="1" w:styleId="Nadpis2Char">
    <w:name w:val="Nadpis 2 Char"/>
    <w:link w:val="Nadpis2"/>
    <w:uiPriority w:val="1"/>
    <w:rsid w:val="00003887"/>
    <w:rPr>
      <w:rFonts w:ascii="Calibri" w:eastAsia="Calibri" w:hAnsi="Calibri" w:cs="Times New Roman"/>
      <w:b/>
      <w:bCs/>
      <w:lang w:val="en-US"/>
    </w:rPr>
  </w:style>
  <w:style w:type="character" w:customStyle="1" w:styleId="Nadpis3Char">
    <w:name w:val="Nadpis 3 Char"/>
    <w:link w:val="Nadpis3"/>
    <w:uiPriority w:val="9"/>
    <w:semiHidden/>
    <w:rsid w:val="00003887"/>
    <w:rPr>
      <w:rFonts w:ascii="Calibri Light" w:eastAsia="Times New Roman" w:hAnsi="Calibri Light" w:cs="Times New Roman"/>
      <w:b/>
      <w:bCs/>
      <w:sz w:val="26"/>
      <w:szCs w:val="26"/>
      <w:lang w:val="en-US"/>
    </w:rPr>
  </w:style>
  <w:style w:type="table" w:customStyle="1" w:styleId="TableNormal">
    <w:name w:val="Table Normal"/>
    <w:uiPriority w:val="2"/>
    <w:semiHidden/>
    <w:unhideWhenUsed/>
    <w:qFormat/>
    <w:rsid w:val="00003887"/>
    <w:pPr>
      <w:widowControl w:val="0"/>
    </w:pPr>
    <w:rPr>
      <w:sz w:val="22"/>
      <w:szCs w:val="22"/>
      <w:lang w:val="en-US" w:eastAsia="en-US"/>
    </w:rPr>
    <w:tblPr>
      <w:tblInd w:w="0" w:type="dxa"/>
      <w:tblCellMar>
        <w:top w:w="0" w:type="dxa"/>
        <w:left w:w="0" w:type="dxa"/>
        <w:bottom w:w="0" w:type="dxa"/>
        <w:right w:w="0" w:type="dxa"/>
      </w:tblCellMar>
    </w:tblPr>
  </w:style>
  <w:style w:type="paragraph" w:styleId="Obsah1">
    <w:name w:val="toc 1"/>
    <w:basedOn w:val="Normlny"/>
    <w:uiPriority w:val="1"/>
    <w:qFormat/>
    <w:rsid w:val="00003887"/>
    <w:pPr>
      <w:spacing w:before="266"/>
      <w:ind w:left="342" w:hanging="225"/>
    </w:pPr>
    <w:rPr>
      <w:b/>
      <w:bCs/>
    </w:rPr>
  </w:style>
  <w:style w:type="paragraph" w:styleId="Obsah2">
    <w:name w:val="toc 2"/>
    <w:basedOn w:val="Normlny"/>
    <w:uiPriority w:val="1"/>
    <w:qFormat/>
    <w:rsid w:val="00003887"/>
    <w:pPr>
      <w:spacing w:before="269"/>
      <w:ind w:left="158"/>
    </w:pPr>
    <w:rPr>
      <w:b/>
      <w:bCs/>
    </w:rPr>
  </w:style>
  <w:style w:type="paragraph" w:styleId="Obsah3">
    <w:name w:val="toc 3"/>
    <w:basedOn w:val="Normlny"/>
    <w:uiPriority w:val="1"/>
    <w:qFormat/>
    <w:rsid w:val="00003887"/>
    <w:pPr>
      <w:ind w:left="376" w:hanging="218"/>
    </w:pPr>
  </w:style>
  <w:style w:type="paragraph" w:styleId="Obsah4">
    <w:name w:val="toc 4"/>
    <w:basedOn w:val="Normlny"/>
    <w:uiPriority w:val="1"/>
    <w:qFormat/>
    <w:rsid w:val="00003887"/>
    <w:pPr>
      <w:ind w:left="903" w:hanging="385"/>
    </w:pPr>
  </w:style>
  <w:style w:type="paragraph" w:styleId="Zkladntext">
    <w:name w:val="Body Text"/>
    <w:basedOn w:val="Normlny"/>
    <w:link w:val="ZkladntextChar"/>
    <w:uiPriority w:val="1"/>
    <w:qFormat/>
    <w:rsid w:val="00003887"/>
    <w:pPr>
      <w:ind w:left="118"/>
    </w:pPr>
    <w:rPr>
      <w:sz w:val="20"/>
      <w:szCs w:val="20"/>
      <w:lang w:eastAsia="x-none"/>
    </w:rPr>
  </w:style>
  <w:style w:type="character" w:customStyle="1" w:styleId="ZkladntextChar">
    <w:name w:val="Základný text Char"/>
    <w:link w:val="Zkladntext"/>
    <w:uiPriority w:val="1"/>
    <w:rsid w:val="00003887"/>
    <w:rPr>
      <w:rFonts w:ascii="Calibri" w:eastAsia="Calibri" w:hAnsi="Calibri" w:cs="Times New Roman"/>
      <w:lang w:val="en-US"/>
    </w:rPr>
  </w:style>
  <w:style w:type="paragraph" w:styleId="Odsekzoznamu">
    <w:name w:val="List Paragraph"/>
    <w:basedOn w:val="Normlny"/>
    <w:uiPriority w:val="34"/>
    <w:qFormat/>
    <w:rsid w:val="00003887"/>
  </w:style>
  <w:style w:type="paragraph" w:customStyle="1" w:styleId="TableParagraph">
    <w:name w:val="Table Paragraph"/>
    <w:basedOn w:val="Normlny"/>
    <w:uiPriority w:val="1"/>
    <w:qFormat/>
    <w:rsid w:val="00003887"/>
  </w:style>
  <w:style w:type="paragraph" w:styleId="Textbubliny">
    <w:name w:val="Balloon Text"/>
    <w:basedOn w:val="Normlny"/>
    <w:link w:val="TextbublinyChar"/>
    <w:uiPriority w:val="99"/>
    <w:semiHidden/>
    <w:unhideWhenUsed/>
    <w:rsid w:val="00003887"/>
    <w:rPr>
      <w:rFonts w:ascii="Tahoma" w:hAnsi="Tahoma"/>
      <w:sz w:val="16"/>
      <w:szCs w:val="16"/>
      <w:lang w:eastAsia="x-none"/>
    </w:rPr>
  </w:style>
  <w:style w:type="character" w:customStyle="1" w:styleId="TextbublinyChar">
    <w:name w:val="Text bubliny Char"/>
    <w:link w:val="Textbubliny"/>
    <w:uiPriority w:val="99"/>
    <w:semiHidden/>
    <w:rsid w:val="00003887"/>
    <w:rPr>
      <w:rFonts w:ascii="Tahoma" w:eastAsia="Calibri" w:hAnsi="Tahoma" w:cs="Tahoma"/>
      <w:sz w:val="16"/>
      <w:szCs w:val="16"/>
      <w:lang w:val="en-US"/>
    </w:rPr>
  </w:style>
  <w:style w:type="character" w:styleId="Odkaznakomentr">
    <w:name w:val="annotation reference"/>
    <w:uiPriority w:val="99"/>
    <w:semiHidden/>
    <w:unhideWhenUsed/>
    <w:rsid w:val="00003887"/>
    <w:rPr>
      <w:sz w:val="16"/>
      <w:szCs w:val="16"/>
    </w:rPr>
  </w:style>
  <w:style w:type="paragraph" w:styleId="Textkomentra">
    <w:name w:val="annotation text"/>
    <w:basedOn w:val="Normlny"/>
    <w:link w:val="TextkomentraChar"/>
    <w:uiPriority w:val="99"/>
    <w:unhideWhenUsed/>
    <w:rsid w:val="00003887"/>
    <w:rPr>
      <w:sz w:val="20"/>
      <w:szCs w:val="20"/>
      <w:lang w:eastAsia="x-none"/>
    </w:rPr>
  </w:style>
  <w:style w:type="character" w:customStyle="1" w:styleId="TextkomentraChar">
    <w:name w:val="Text komentára Char"/>
    <w:link w:val="Textkomentra"/>
    <w:uiPriority w:val="99"/>
    <w:rsid w:val="00003887"/>
    <w:rPr>
      <w:rFonts w:ascii="Calibri" w:eastAsia="Calibri"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03887"/>
    <w:rPr>
      <w:b/>
      <w:bCs/>
    </w:rPr>
  </w:style>
  <w:style w:type="character" w:customStyle="1" w:styleId="PredmetkomentraChar">
    <w:name w:val="Predmet komentára Char"/>
    <w:link w:val="Predmetkomentra"/>
    <w:uiPriority w:val="99"/>
    <w:semiHidden/>
    <w:rsid w:val="00003887"/>
    <w:rPr>
      <w:rFonts w:ascii="Calibri" w:eastAsia="Calibri" w:hAnsi="Calibri" w:cs="Times New Roman"/>
      <w:b/>
      <w:bCs/>
      <w:sz w:val="20"/>
      <w:szCs w:val="20"/>
      <w:lang w:val="en-US"/>
    </w:rPr>
  </w:style>
  <w:style w:type="paragraph" w:styleId="Revzia">
    <w:name w:val="Revision"/>
    <w:hidden/>
    <w:uiPriority w:val="99"/>
    <w:semiHidden/>
    <w:rsid w:val="00003887"/>
    <w:rPr>
      <w:sz w:val="22"/>
      <w:szCs w:val="22"/>
      <w:lang w:val="en-US" w:eastAsia="en-US"/>
    </w:rPr>
  </w:style>
  <w:style w:type="paragraph" w:styleId="Normlnywebov">
    <w:name w:val="Normal (Web)"/>
    <w:basedOn w:val="Normlny"/>
    <w:uiPriority w:val="99"/>
    <w:unhideWhenUsed/>
    <w:rsid w:val="00003887"/>
    <w:pPr>
      <w:widowControl/>
      <w:spacing w:before="100" w:beforeAutospacing="1" w:after="100" w:afterAutospacing="1"/>
    </w:pPr>
    <w:rPr>
      <w:rFonts w:ascii="Times New Roman" w:eastAsia="Times New Roman" w:hAnsi="Times New Roman"/>
      <w:sz w:val="24"/>
      <w:szCs w:val="24"/>
      <w:lang w:val="sk-SK" w:eastAsia="sk-SK"/>
    </w:rPr>
  </w:style>
  <w:style w:type="paragraph" w:styleId="Bezriadkovania">
    <w:name w:val="No Spacing"/>
    <w:uiPriority w:val="1"/>
    <w:qFormat/>
    <w:rsid w:val="00003887"/>
    <w:pPr>
      <w:widowControl w:val="0"/>
    </w:pPr>
    <w:rPr>
      <w:sz w:val="22"/>
      <w:szCs w:val="22"/>
      <w:lang w:val="en-US" w:eastAsia="en-US"/>
    </w:rPr>
  </w:style>
  <w:style w:type="paragraph" w:styleId="Hlavika">
    <w:name w:val="header"/>
    <w:basedOn w:val="Normlny"/>
    <w:link w:val="HlavikaChar"/>
    <w:uiPriority w:val="99"/>
    <w:unhideWhenUsed/>
    <w:rsid w:val="00003887"/>
    <w:pPr>
      <w:tabs>
        <w:tab w:val="center" w:pos="4536"/>
        <w:tab w:val="right" w:pos="9072"/>
      </w:tabs>
    </w:pPr>
    <w:rPr>
      <w:sz w:val="20"/>
      <w:szCs w:val="20"/>
      <w:lang w:eastAsia="x-none"/>
    </w:rPr>
  </w:style>
  <w:style w:type="character" w:customStyle="1" w:styleId="HlavikaChar">
    <w:name w:val="Hlavička Char"/>
    <w:link w:val="Hlavika"/>
    <w:uiPriority w:val="99"/>
    <w:rsid w:val="00003887"/>
    <w:rPr>
      <w:rFonts w:ascii="Calibri" w:eastAsia="Calibri" w:hAnsi="Calibri" w:cs="Times New Roman"/>
      <w:lang w:val="en-US"/>
    </w:rPr>
  </w:style>
  <w:style w:type="paragraph" w:styleId="Pta">
    <w:name w:val="footer"/>
    <w:basedOn w:val="Normlny"/>
    <w:link w:val="PtaChar"/>
    <w:uiPriority w:val="99"/>
    <w:unhideWhenUsed/>
    <w:rsid w:val="00003887"/>
    <w:pPr>
      <w:tabs>
        <w:tab w:val="center" w:pos="4536"/>
        <w:tab w:val="right" w:pos="9072"/>
      </w:tabs>
    </w:pPr>
    <w:rPr>
      <w:sz w:val="20"/>
      <w:szCs w:val="20"/>
      <w:lang w:eastAsia="x-none"/>
    </w:rPr>
  </w:style>
  <w:style w:type="character" w:customStyle="1" w:styleId="PtaChar">
    <w:name w:val="Päta Char"/>
    <w:link w:val="Pta"/>
    <w:uiPriority w:val="99"/>
    <w:rsid w:val="00003887"/>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003887"/>
    <w:rPr>
      <w:sz w:val="20"/>
      <w:szCs w:val="20"/>
      <w:lang w:eastAsia="x-none"/>
    </w:rPr>
  </w:style>
  <w:style w:type="character" w:customStyle="1" w:styleId="TextpoznmkypodiarouChar">
    <w:name w:val="Text poznámky pod čiarou Char"/>
    <w:link w:val="Textpoznmkypodiarou"/>
    <w:uiPriority w:val="99"/>
    <w:semiHidden/>
    <w:rsid w:val="00003887"/>
    <w:rPr>
      <w:rFonts w:ascii="Calibri" w:eastAsia="Calibri" w:hAnsi="Calibri" w:cs="Times New Roman"/>
      <w:sz w:val="20"/>
      <w:szCs w:val="20"/>
      <w:lang w:val="en-US"/>
    </w:rPr>
  </w:style>
  <w:style w:type="character" w:styleId="Odkaznapoznmkupodiarou">
    <w:name w:val="footnote reference"/>
    <w:uiPriority w:val="99"/>
    <w:semiHidden/>
    <w:unhideWhenUsed/>
    <w:rsid w:val="00003887"/>
    <w:rPr>
      <w:vertAlign w:val="superscript"/>
    </w:rPr>
  </w:style>
  <w:style w:type="character" w:styleId="Hypertextovprepojenie">
    <w:name w:val="Hyperlink"/>
    <w:uiPriority w:val="99"/>
    <w:unhideWhenUsed/>
    <w:rsid w:val="000038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tsp@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ptsp@minv.sk" TargetMode="External"/><Relationship Id="rId4" Type="http://schemas.openxmlformats.org/officeDocument/2006/relationships/settings" Target="settings.xml"/><Relationship Id="rId9" Type="http://schemas.openxmlformats.org/officeDocument/2006/relationships/hyperlink" Target="http://www.minv.sk/?OV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nv.sk/?kontakty_rk" TargetMode="External"/><Relationship Id="rId1" Type="http://schemas.openxmlformats.org/officeDocument/2006/relationships/hyperlink" Target="http://www.minv.sk/?kontakty-np-tsp-a-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34C0-C5AB-4FC9-83AB-8B55EC82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5934</Words>
  <Characters>33829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39684</CharactersWithSpaces>
  <SharedDoc>false</SharedDoc>
  <HLinks>
    <vt:vector size="30" baseType="variant">
      <vt:variant>
        <vt:i4>5111909</vt:i4>
      </vt:variant>
      <vt:variant>
        <vt:i4>6</vt:i4>
      </vt:variant>
      <vt:variant>
        <vt:i4>0</vt:i4>
      </vt:variant>
      <vt:variant>
        <vt:i4>5</vt:i4>
      </vt:variant>
      <vt:variant>
        <vt:lpwstr>mailto:nptsp@minv.sk</vt:lpwstr>
      </vt:variant>
      <vt:variant>
        <vt:lpwstr/>
      </vt:variant>
      <vt:variant>
        <vt:i4>655383</vt:i4>
      </vt:variant>
      <vt:variant>
        <vt:i4>3</vt:i4>
      </vt:variant>
      <vt:variant>
        <vt:i4>0</vt:i4>
      </vt:variant>
      <vt:variant>
        <vt:i4>5</vt:i4>
      </vt:variant>
      <vt:variant>
        <vt:lpwstr>http://www.minv.sk/?OVK.</vt:lpwstr>
      </vt:variant>
      <vt:variant>
        <vt:lpwstr/>
      </vt:variant>
      <vt:variant>
        <vt:i4>5111909</vt:i4>
      </vt:variant>
      <vt:variant>
        <vt:i4>0</vt:i4>
      </vt:variant>
      <vt:variant>
        <vt:i4>0</vt:i4>
      </vt:variant>
      <vt:variant>
        <vt:i4>5</vt:i4>
      </vt:variant>
      <vt:variant>
        <vt:lpwstr>mailto:nptsp@minv.sk</vt:lpwstr>
      </vt:variant>
      <vt:variant>
        <vt:lpwstr/>
      </vt:variant>
      <vt:variant>
        <vt:i4>2687068</vt:i4>
      </vt:variant>
      <vt:variant>
        <vt:i4>3</vt:i4>
      </vt:variant>
      <vt:variant>
        <vt:i4>0</vt:i4>
      </vt:variant>
      <vt:variant>
        <vt:i4>5</vt:i4>
      </vt:variant>
      <vt:variant>
        <vt:lpwstr>http://www.minv.sk/?kontakty_rk</vt:lpwstr>
      </vt:variant>
      <vt:variant>
        <vt:lpwstr/>
      </vt:variant>
      <vt:variant>
        <vt:i4>1769551</vt:i4>
      </vt:variant>
      <vt:variant>
        <vt:i4>0</vt:i4>
      </vt:variant>
      <vt:variant>
        <vt:i4>0</vt:i4>
      </vt:variant>
      <vt:variant>
        <vt:i4>5</vt:i4>
      </vt:variant>
      <vt:variant>
        <vt:lpwstr>http://www.minv.sk/?kontakty-np-tsp-a-tp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Gabčová</dc:creator>
  <cp:keywords/>
  <cp:lastModifiedBy>Brém Marian</cp:lastModifiedBy>
  <cp:revision>2</cp:revision>
  <dcterms:created xsi:type="dcterms:W3CDTF">2021-07-20T13:44:00Z</dcterms:created>
  <dcterms:modified xsi:type="dcterms:W3CDTF">2021-07-20T13:44:00Z</dcterms:modified>
</cp:coreProperties>
</file>