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F199F"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43669C8A"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52902150" w14:textId="77777777" w:rsidR="00A30D2A" w:rsidRPr="005F7D02" w:rsidRDefault="00A30D2A" w:rsidP="00412132">
      <w:pPr>
        <w:pBdr>
          <w:top w:val="nil"/>
          <w:left w:val="nil"/>
          <w:bottom w:val="nil"/>
          <w:right w:val="nil"/>
          <w:between w:val="nil"/>
        </w:pBdr>
        <w:jc w:val="both"/>
        <w:rPr>
          <w:rFonts w:ascii="Calibri Light" w:hAnsi="Calibri Light"/>
          <w:sz w:val="22"/>
          <w:szCs w:val="22"/>
        </w:rPr>
      </w:pPr>
    </w:p>
    <w:p w14:paraId="7E5AE954" w14:textId="77777777" w:rsidR="00A30D2A" w:rsidRPr="005F7D02" w:rsidRDefault="00A30D2A" w:rsidP="00412132">
      <w:pPr>
        <w:pBdr>
          <w:top w:val="nil"/>
          <w:left w:val="nil"/>
          <w:bottom w:val="nil"/>
          <w:right w:val="nil"/>
          <w:between w:val="nil"/>
        </w:pBdr>
        <w:jc w:val="both"/>
        <w:rPr>
          <w:rFonts w:ascii="Calibri Light" w:hAnsi="Calibri Light"/>
          <w:sz w:val="22"/>
          <w:szCs w:val="22"/>
        </w:rPr>
      </w:pPr>
    </w:p>
    <w:p w14:paraId="00B6319B"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6899C4F9"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6E26711A"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53CDE649" w14:textId="77777777" w:rsidR="00A30D2A" w:rsidRPr="005F7D02" w:rsidRDefault="00A30D2A" w:rsidP="00E9074D">
      <w:pPr>
        <w:pBdr>
          <w:top w:val="nil"/>
          <w:left w:val="nil"/>
          <w:bottom w:val="nil"/>
          <w:right w:val="nil"/>
          <w:between w:val="nil"/>
        </w:pBdr>
        <w:jc w:val="center"/>
        <w:rPr>
          <w:rFonts w:ascii="Calibri Light" w:hAnsi="Calibri Light"/>
          <w:color w:val="000000"/>
          <w:sz w:val="22"/>
          <w:szCs w:val="22"/>
        </w:rPr>
      </w:pPr>
    </w:p>
    <w:p w14:paraId="1D085178" w14:textId="77777777" w:rsidR="00A30D2A" w:rsidRPr="005F7D02" w:rsidRDefault="00A30D2A" w:rsidP="00E9074D">
      <w:pPr>
        <w:pBdr>
          <w:top w:val="nil"/>
          <w:left w:val="nil"/>
          <w:bottom w:val="nil"/>
          <w:right w:val="nil"/>
          <w:between w:val="nil"/>
        </w:pBdr>
        <w:jc w:val="center"/>
        <w:rPr>
          <w:rFonts w:ascii="Calibri Light" w:hAnsi="Calibri Light"/>
          <w:color w:val="2E74B5"/>
          <w:sz w:val="22"/>
          <w:szCs w:val="22"/>
        </w:rPr>
      </w:pPr>
    </w:p>
    <w:p w14:paraId="632A1EFD" w14:textId="77777777" w:rsidR="00A30D2A" w:rsidRPr="00840958" w:rsidRDefault="007A5AA2" w:rsidP="00E9074D">
      <w:pPr>
        <w:pBdr>
          <w:top w:val="nil"/>
          <w:left w:val="nil"/>
          <w:bottom w:val="nil"/>
          <w:right w:val="nil"/>
          <w:between w:val="nil"/>
        </w:pBdr>
        <w:jc w:val="center"/>
        <w:rPr>
          <w:rFonts w:ascii="Calibri Light" w:hAnsi="Calibri Light"/>
          <w:color w:val="244061"/>
          <w:sz w:val="28"/>
          <w:szCs w:val="28"/>
        </w:rPr>
      </w:pPr>
      <w:r w:rsidRPr="00840958">
        <w:rPr>
          <w:rFonts w:ascii="Calibri Light" w:hAnsi="Calibri Light"/>
          <w:b/>
          <w:color w:val="244061"/>
          <w:sz w:val="28"/>
          <w:szCs w:val="28"/>
        </w:rPr>
        <w:t>Sprievodca pre užívateľov zapojených do národného projektu</w:t>
      </w:r>
      <w:r w:rsidRPr="00840958">
        <w:rPr>
          <w:rFonts w:ascii="Calibri Light" w:hAnsi="Calibri Light"/>
          <w:b/>
          <w:color w:val="244061"/>
          <w:sz w:val="28"/>
          <w:szCs w:val="28"/>
        </w:rPr>
        <w:br/>
        <w:t>„Terénna sociálna práca a terénna práca v obciach  s prítomnosťou marginalizovaných rómskych komunít  II. “</w:t>
      </w:r>
      <w:r w:rsidRPr="00840958">
        <w:rPr>
          <w:rFonts w:ascii="Calibri Light" w:hAnsi="Calibri Light"/>
          <w:b/>
          <w:color w:val="244061"/>
          <w:sz w:val="28"/>
          <w:szCs w:val="28"/>
        </w:rPr>
        <w:br/>
      </w:r>
    </w:p>
    <w:p w14:paraId="61F3CB2A" w14:textId="77777777" w:rsidR="00A30D2A" w:rsidRPr="005F7D02" w:rsidRDefault="00A30D2A" w:rsidP="00E9074D">
      <w:pPr>
        <w:pBdr>
          <w:top w:val="nil"/>
          <w:left w:val="nil"/>
          <w:bottom w:val="nil"/>
          <w:right w:val="nil"/>
          <w:between w:val="nil"/>
        </w:pBdr>
        <w:jc w:val="center"/>
        <w:rPr>
          <w:rFonts w:ascii="Calibri Light" w:hAnsi="Calibri Light"/>
          <w:color w:val="2E74B5"/>
          <w:sz w:val="22"/>
          <w:szCs w:val="22"/>
        </w:rPr>
      </w:pPr>
    </w:p>
    <w:p w14:paraId="60C602BE" w14:textId="77777777" w:rsidR="00A30D2A" w:rsidRPr="005F7D02" w:rsidRDefault="00A30D2A" w:rsidP="00E9074D">
      <w:pPr>
        <w:pBdr>
          <w:top w:val="nil"/>
          <w:left w:val="nil"/>
          <w:bottom w:val="nil"/>
          <w:right w:val="nil"/>
          <w:between w:val="nil"/>
        </w:pBdr>
        <w:jc w:val="center"/>
        <w:rPr>
          <w:rFonts w:ascii="Calibri Light" w:hAnsi="Calibri Light"/>
          <w:color w:val="2E74B5"/>
          <w:sz w:val="22"/>
          <w:szCs w:val="22"/>
        </w:rPr>
      </w:pPr>
    </w:p>
    <w:p w14:paraId="27640FDD" w14:textId="77777777" w:rsidR="00A30D2A" w:rsidRPr="005F7D02" w:rsidRDefault="00A30D2A" w:rsidP="00E9074D">
      <w:pPr>
        <w:pBdr>
          <w:top w:val="nil"/>
          <w:left w:val="nil"/>
          <w:bottom w:val="nil"/>
          <w:right w:val="nil"/>
          <w:between w:val="nil"/>
        </w:pBdr>
        <w:jc w:val="center"/>
        <w:rPr>
          <w:rFonts w:ascii="Calibri Light" w:hAnsi="Calibri Light"/>
          <w:color w:val="C45911"/>
          <w:sz w:val="22"/>
          <w:szCs w:val="22"/>
        </w:rPr>
      </w:pPr>
    </w:p>
    <w:p w14:paraId="44C146C9" w14:textId="77777777" w:rsidR="00A30D2A" w:rsidRPr="005F7D02" w:rsidRDefault="007A5AA2" w:rsidP="00E9074D">
      <w:pPr>
        <w:pBdr>
          <w:top w:val="nil"/>
          <w:left w:val="nil"/>
          <w:bottom w:val="nil"/>
          <w:right w:val="nil"/>
          <w:between w:val="nil"/>
        </w:pBdr>
        <w:jc w:val="center"/>
        <w:rPr>
          <w:rFonts w:ascii="Calibri Light" w:hAnsi="Calibri Light"/>
          <w:color w:val="000000"/>
          <w:sz w:val="22"/>
          <w:szCs w:val="22"/>
        </w:rPr>
      </w:pPr>
      <w:r w:rsidRPr="005F7D02">
        <w:rPr>
          <w:rFonts w:ascii="Calibri Light" w:hAnsi="Calibri Light"/>
          <w:color w:val="000000"/>
          <w:sz w:val="22"/>
          <w:szCs w:val="22"/>
        </w:rPr>
        <w:t>vydaný Úradom splnomocnenca vlády SR pre rómske komunity, Ministerstvom vnútra Slovenskej republiky v rámci implementácie národného projektu</w:t>
      </w:r>
      <w:r w:rsidRPr="005F7D02">
        <w:rPr>
          <w:rFonts w:ascii="Calibri Light" w:hAnsi="Calibri Light"/>
          <w:color w:val="000000"/>
          <w:sz w:val="22"/>
          <w:szCs w:val="22"/>
        </w:rPr>
        <w:br/>
      </w:r>
      <w:r w:rsidRPr="00840958">
        <w:rPr>
          <w:rFonts w:ascii="Calibri Light" w:hAnsi="Calibri Light"/>
          <w:b/>
          <w:color w:val="244061"/>
          <w:sz w:val="22"/>
          <w:szCs w:val="22"/>
        </w:rPr>
        <w:t>„Terénna sociálna práca a terénna práca  v obciach s prítomnosťou marginalizovaných rómskych komunít II.“</w:t>
      </w:r>
      <w:r w:rsidRPr="00840958">
        <w:rPr>
          <w:rFonts w:ascii="Calibri Light" w:hAnsi="Calibri Light"/>
          <w:b/>
          <w:color w:val="244061"/>
          <w:sz w:val="22"/>
          <w:szCs w:val="22"/>
        </w:rPr>
        <w:br/>
      </w:r>
    </w:p>
    <w:p w14:paraId="45C55B05" w14:textId="77777777" w:rsidR="00A30D2A" w:rsidRPr="00840958" w:rsidRDefault="007A5AA2" w:rsidP="00E9074D">
      <w:pPr>
        <w:pBdr>
          <w:top w:val="nil"/>
          <w:left w:val="nil"/>
          <w:bottom w:val="nil"/>
          <w:right w:val="nil"/>
          <w:between w:val="nil"/>
        </w:pBdr>
        <w:jc w:val="center"/>
        <w:rPr>
          <w:rFonts w:ascii="Calibri Light" w:hAnsi="Calibri Light"/>
          <w:b/>
          <w:color w:val="244061"/>
          <w:sz w:val="22"/>
          <w:szCs w:val="22"/>
        </w:rPr>
      </w:pPr>
      <w:r w:rsidRPr="00840958">
        <w:rPr>
          <w:rFonts w:ascii="Calibri Light" w:hAnsi="Calibri Light"/>
          <w:b/>
          <w:color w:val="244061"/>
          <w:sz w:val="22"/>
          <w:szCs w:val="22"/>
        </w:rPr>
        <w:t>ITMS2014+:</w:t>
      </w:r>
      <w:r w:rsidR="002D1314" w:rsidRPr="00840958">
        <w:rPr>
          <w:rFonts w:ascii="Calibri Light" w:hAnsi="Calibri Light"/>
          <w:b/>
          <w:color w:val="244061"/>
          <w:sz w:val="22"/>
          <w:szCs w:val="22"/>
        </w:rPr>
        <w:t>312051Z511</w:t>
      </w:r>
    </w:p>
    <w:p w14:paraId="3F41AC07" w14:textId="77777777" w:rsidR="00917BB9" w:rsidRPr="005F7D02" w:rsidRDefault="00917BB9" w:rsidP="00E9074D">
      <w:pPr>
        <w:pBdr>
          <w:top w:val="nil"/>
          <w:left w:val="nil"/>
          <w:bottom w:val="nil"/>
          <w:right w:val="nil"/>
          <w:between w:val="nil"/>
        </w:pBdr>
        <w:jc w:val="center"/>
        <w:rPr>
          <w:rFonts w:ascii="Calibri Light" w:hAnsi="Calibri Light"/>
          <w:color w:val="000000"/>
          <w:sz w:val="22"/>
          <w:szCs w:val="22"/>
        </w:rPr>
      </w:pPr>
    </w:p>
    <w:p w14:paraId="557160E2" w14:textId="77777777" w:rsidR="00A30D2A" w:rsidRPr="005F7D02" w:rsidRDefault="007A5AA2" w:rsidP="00E9074D">
      <w:pPr>
        <w:pBdr>
          <w:top w:val="nil"/>
          <w:left w:val="nil"/>
          <w:bottom w:val="nil"/>
          <w:right w:val="nil"/>
          <w:between w:val="nil"/>
        </w:pBdr>
        <w:jc w:val="center"/>
        <w:rPr>
          <w:rFonts w:ascii="Calibri Light" w:hAnsi="Calibri Light"/>
          <w:color w:val="000000"/>
          <w:sz w:val="22"/>
          <w:szCs w:val="22"/>
        </w:rPr>
      </w:pPr>
      <w:r w:rsidRPr="005F7D02">
        <w:rPr>
          <w:rFonts w:ascii="Calibri Light" w:hAnsi="Calibri Light"/>
          <w:color w:val="000000"/>
          <w:sz w:val="22"/>
          <w:szCs w:val="22"/>
        </w:rPr>
        <w:t xml:space="preserve">Verzia </w:t>
      </w:r>
      <w:r w:rsidR="006513D6">
        <w:rPr>
          <w:rFonts w:ascii="Calibri Light" w:hAnsi="Calibri Light"/>
          <w:color w:val="000000"/>
          <w:sz w:val="22"/>
          <w:szCs w:val="22"/>
        </w:rPr>
        <w:t>0.</w:t>
      </w:r>
      <w:ins w:id="0" w:author="Lýdia Gabčová" w:date="2020-02-18T14:04:00Z">
        <w:r w:rsidR="00360E31">
          <w:rPr>
            <w:rFonts w:ascii="Calibri Light" w:hAnsi="Calibri Light"/>
            <w:color w:val="000000"/>
            <w:sz w:val="22"/>
            <w:szCs w:val="22"/>
          </w:rPr>
          <w:t>2</w:t>
        </w:r>
      </w:ins>
    </w:p>
    <w:p w14:paraId="799E9DDB" w14:textId="77777777" w:rsidR="00A30D2A" w:rsidRPr="005F7D02" w:rsidRDefault="00A30D2A" w:rsidP="00E9074D">
      <w:pPr>
        <w:pBdr>
          <w:top w:val="nil"/>
          <w:left w:val="nil"/>
          <w:bottom w:val="nil"/>
          <w:right w:val="nil"/>
          <w:between w:val="nil"/>
        </w:pBdr>
        <w:jc w:val="center"/>
        <w:rPr>
          <w:rFonts w:ascii="Calibri Light" w:hAnsi="Calibri Light"/>
          <w:color w:val="000000"/>
          <w:sz w:val="22"/>
          <w:szCs w:val="22"/>
        </w:rPr>
      </w:pPr>
    </w:p>
    <w:p w14:paraId="551AE001"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0310738A" w14:textId="77777777" w:rsidR="00A30D2A" w:rsidRPr="005F7D02" w:rsidRDefault="00A30D2A" w:rsidP="00412132">
      <w:pPr>
        <w:pBdr>
          <w:top w:val="nil"/>
          <w:left w:val="nil"/>
          <w:bottom w:val="nil"/>
          <w:right w:val="nil"/>
          <w:between w:val="nil"/>
        </w:pBdr>
        <w:tabs>
          <w:tab w:val="left" w:pos="970"/>
          <w:tab w:val="center" w:pos="4536"/>
        </w:tabs>
        <w:jc w:val="both"/>
        <w:rPr>
          <w:rFonts w:ascii="Calibri Light" w:hAnsi="Calibri Light"/>
          <w:color w:val="000000"/>
          <w:sz w:val="22"/>
          <w:szCs w:val="22"/>
        </w:rPr>
      </w:pPr>
    </w:p>
    <w:p w14:paraId="292D1B33" w14:textId="77777777" w:rsidR="00A30D2A" w:rsidRPr="005F7D02" w:rsidRDefault="00A30D2A" w:rsidP="00412132">
      <w:pPr>
        <w:pBdr>
          <w:top w:val="nil"/>
          <w:left w:val="nil"/>
          <w:bottom w:val="nil"/>
          <w:right w:val="nil"/>
          <w:between w:val="nil"/>
        </w:pBdr>
        <w:tabs>
          <w:tab w:val="left" w:pos="970"/>
          <w:tab w:val="center" w:pos="4536"/>
        </w:tabs>
        <w:jc w:val="both"/>
        <w:rPr>
          <w:rFonts w:ascii="Calibri Light" w:hAnsi="Calibri Light"/>
          <w:color w:val="000000"/>
          <w:sz w:val="22"/>
          <w:szCs w:val="22"/>
        </w:rPr>
      </w:pPr>
    </w:p>
    <w:p w14:paraId="4279317F" w14:textId="77777777" w:rsidR="00A30D2A" w:rsidRPr="005F7D02" w:rsidRDefault="00A30D2A" w:rsidP="00412132">
      <w:pPr>
        <w:pBdr>
          <w:top w:val="nil"/>
          <w:left w:val="nil"/>
          <w:bottom w:val="nil"/>
          <w:right w:val="nil"/>
          <w:between w:val="nil"/>
        </w:pBdr>
        <w:tabs>
          <w:tab w:val="left" w:pos="970"/>
          <w:tab w:val="center" w:pos="4536"/>
        </w:tabs>
        <w:jc w:val="both"/>
        <w:rPr>
          <w:rFonts w:ascii="Calibri Light" w:hAnsi="Calibri Light"/>
          <w:color w:val="000000"/>
          <w:sz w:val="22"/>
          <w:szCs w:val="22"/>
        </w:rPr>
      </w:pPr>
    </w:p>
    <w:p w14:paraId="3E6CA7EF" w14:textId="77777777" w:rsidR="00A30D2A" w:rsidRPr="005F7D02" w:rsidRDefault="00A30D2A" w:rsidP="00412132">
      <w:pPr>
        <w:pBdr>
          <w:top w:val="nil"/>
          <w:left w:val="nil"/>
          <w:bottom w:val="nil"/>
          <w:right w:val="nil"/>
          <w:between w:val="nil"/>
        </w:pBdr>
        <w:tabs>
          <w:tab w:val="left" w:pos="970"/>
          <w:tab w:val="center" w:pos="4536"/>
        </w:tabs>
        <w:jc w:val="both"/>
        <w:rPr>
          <w:rFonts w:ascii="Calibri Light" w:hAnsi="Calibri Light"/>
          <w:color w:val="000000"/>
          <w:sz w:val="22"/>
          <w:szCs w:val="22"/>
        </w:rPr>
      </w:pPr>
    </w:p>
    <w:p w14:paraId="69734AA6" w14:textId="77777777" w:rsidR="00A30D2A" w:rsidRPr="005F7D02" w:rsidRDefault="00A30D2A" w:rsidP="00412132">
      <w:pPr>
        <w:pBdr>
          <w:top w:val="nil"/>
          <w:left w:val="nil"/>
          <w:bottom w:val="nil"/>
          <w:right w:val="nil"/>
          <w:between w:val="nil"/>
        </w:pBdr>
        <w:tabs>
          <w:tab w:val="left" w:pos="970"/>
          <w:tab w:val="center" w:pos="4536"/>
        </w:tabs>
        <w:jc w:val="both"/>
        <w:rPr>
          <w:rFonts w:ascii="Calibri Light" w:hAnsi="Calibri Light"/>
          <w:color w:val="000000"/>
          <w:sz w:val="22"/>
          <w:szCs w:val="22"/>
        </w:rPr>
      </w:pPr>
    </w:p>
    <w:p w14:paraId="07039F72" w14:textId="77777777" w:rsidR="00A30D2A" w:rsidRPr="005F7D02" w:rsidRDefault="00A30D2A" w:rsidP="00412132">
      <w:pPr>
        <w:pBdr>
          <w:top w:val="nil"/>
          <w:left w:val="nil"/>
          <w:bottom w:val="nil"/>
          <w:right w:val="nil"/>
          <w:between w:val="nil"/>
        </w:pBdr>
        <w:tabs>
          <w:tab w:val="left" w:pos="970"/>
          <w:tab w:val="center" w:pos="4536"/>
        </w:tabs>
        <w:jc w:val="both"/>
        <w:rPr>
          <w:rFonts w:ascii="Calibri Light" w:hAnsi="Calibri Light"/>
          <w:color w:val="000000"/>
          <w:sz w:val="22"/>
          <w:szCs w:val="22"/>
        </w:rPr>
      </w:pPr>
    </w:p>
    <w:p w14:paraId="3108836D" w14:textId="77777777" w:rsidR="00A30D2A" w:rsidRPr="005F7D02" w:rsidRDefault="00A30D2A" w:rsidP="00412132">
      <w:pPr>
        <w:pBdr>
          <w:top w:val="nil"/>
          <w:left w:val="nil"/>
          <w:bottom w:val="nil"/>
          <w:right w:val="nil"/>
          <w:between w:val="nil"/>
        </w:pBdr>
        <w:tabs>
          <w:tab w:val="left" w:pos="970"/>
          <w:tab w:val="center" w:pos="4536"/>
        </w:tabs>
        <w:jc w:val="both"/>
        <w:rPr>
          <w:rFonts w:ascii="Calibri Light" w:hAnsi="Calibri Light"/>
          <w:color w:val="000000"/>
          <w:sz w:val="22"/>
          <w:szCs w:val="22"/>
        </w:rPr>
      </w:pPr>
    </w:p>
    <w:p w14:paraId="2EA6AA1D" w14:textId="77777777" w:rsidR="00A30D2A" w:rsidRPr="005F7D02" w:rsidRDefault="00A30D2A" w:rsidP="00412132">
      <w:pPr>
        <w:pBdr>
          <w:top w:val="nil"/>
          <w:left w:val="nil"/>
          <w:bottom w:val="nil"/>
          <w:right w:val="nil"/>
          <w:between w:val="nil"/>
        </w:pBdr>
        <w:tabs>
          <w:tab w:val="left" w:pos="970"/>
          <w:tab w:val="center" w:pos="4536"/>
        </w:tabs>
        <w:jc w:val="both"/>
        <w:rPr>
          <w:rFonts w:ascii="Calibri Light" w:hAnsi="Calibri Light"/>
          <w:color w:val="000000"/>
          <w:sz w:val="22"/>
          <w:szCs w:val="22"/>
        </w:rPr>
      </w:pPr>
    </w:p>
    <w:p w14:paraId="4AD8F93F" w14:textId="77777777" w:rsidR="00A30D2A" w:rsidRPr="005F7D02" w:rsidRDefault="00A30D2A" w:rsidP="00412132">
      <w:pPr>
        <w:pBdr>
          <w:top w:val="nil"/>
          <w:left w:val="nil"/>
          <w:bottom w:val="nil"/>
          <w:right w:val="nil"/>
          <w:between w:val="nil"/>
        </w:pBdr>
        <w:tabs>
          <w:tab w:val="left" w:pos="970"/>
          <w:tab w:val="center" w:pos="4536"/>
        </w:tabs>
        <w:jc w:val="both"/>
        <w:rPr>
          <w:rFonts w:ascii="Calibri Light" w:hAnsi="Calibri Light"/>
          <w:color w:val="000000"/>
          <w:sz w:val="22"/>
          <w:szCs w:val="22"/>
        </w:rPr>
      </w:pPr>
    </w:p>
    <w:p w14:paraId="00DEB025" w14:textId="77777777" w:rsidR="00A30D2A" w:rsidRPr="005F7D02" w:rsidRDefault="00A30D2A" w:rsidP="00412132">
      <w:pPr>
        <w:pBdr>
          <w:top w:val="nil"/>
          <w:left w:val="nil"/>
          <w:bottom w:val="nil"/>
          <w:right w:val="nil"/>
          <w:between w:val="nil"/>
        </w:pBdr>
        <w:tabs>
          <w:tab w:val="left" w:pos="970"/>
          <w:tab w:val="center" w:pos="4536"/>
        </w:tabs>
        <w:jc w:val="both"/>
        <w:rPr>
          <w:rFonts w:ascii="Calibri Light" w:hAnsi="Calibri Light"/>
          <w:color w:val="000000"/>
          <w:sz w:val="22"/>
          <w:szCs w:val="22"/>
        </w:rPr>
      </w:pPr>
    </w:p>
    <w:p w14:paraId="7A182F24" w14:textId="77777777" w:rsidR="000C238F" w:rsidRPr="005F7D02" w:rsidRDefault="000C238F" w:rsidP="00412132">
      <w:pPr>
        <w:pBdr>
          <w:top w:val="nil"/>
          <w:left w:val="nil"/>
          <w:bottom w:val="nil"/>
          <w:right w:val="nil"/>
          <w:between w:val="nil"/>
        </w:pBdr>
        <w:tabs>
          <w:tab w:val="left" w:pos="970"/>
          <w:tab w:val="center" w:pos="4536"/>
        </w:tabs>
        <w:jc w:val="both"/>
        <w:rPr>
          <w:rFonts w:ascii="Calibri Light" w:hAnsi="Calibri Light"/>
          <w:color w:val="000000"/>
          <w:sz w:val="22"/>
          <w:szCs w:val="22"/>
        </w:rPr>
      </w:pPr>
    </w:p>
    <w:p w14:paraId="0CD55EA9" w14:textId="77777777" w:rsidR="000C238F" w:rsidRPr="005F7D02" w:rsidRDefault="000C238F" w:rsidP="00412132">
      <w:pPr>
        <w:pBdr>
          <w:top w:val="nil"/>
          <w:left w:val="nil"/>
          <w:bottom w:val="nil"/>
          <w:right w:val="nil"/>
          <w:between w:val="nil"/>
        </w:pBdr>
        <w:tabs>
          <w:tab w:val="left" w:pos="970"/>
          <w:tab w:val="center" w:pos="4536"/>
        </w:tabs>
        <w:jc w:val="both"/>
        <w:rPr>
          <w:rFonts w:ascii="Calibri Light" w:hAnsi="Calibri Light"/>
          <w:color w:val="000000"/>
          <w:sz w:val="22"/>
          <w:szCs w:val="22"/>
        </w:rPr>
      </w:pPr>
    </w:p>
    <w:p w14:paraId="709D2BAB" w14:textId="77777777" w:rsidR="000C238F" w:rsidRPr="005F7D02" w:rsidRDefault="000C238F" w:rsidP="00412132">
      <w:pPr>
        <w:pBdr>
          <w:top w:val="nil"/>
          <w:left w:val="nil"/>
          <w:bottom w:val="nil"/>
          <w:right w:val="nil"/>
          <w:between w:val="nil"/>
        </w:pBdr>
        <w:tabs>
          <w:tab w:val="left" w:pos="970"/>
          <w:tab w:val="center" w:pos="4536"/>
        </w:tabs>
        <w:jc w:val="both"/>
        <w:rPr>
          <w:rFonts w:ascii="Calibri Light" w:hAnsi="Calibri Light"/>
          <w:color w:val="000000"/>
          <w:sz w:val="22"/>
          <w:szCs w:val="22"/>
        </w:rPr>
      </w:pPr>
    </w:p>
    <w:p w14:paraId="58A13AC0" w14:textId="77777777" w:rsidR="000C238F" w:rsidRPr="005F7D02" w:rsidRDefault="000C238F" w:rsidP="00412132">
      <w:pPr>
        <w:pBdr>
          <w:top w:val="nil"/>
          <w:left w:val="nil"/>
          <w:bottom w:val="nil"/>
          <w:right w:val="nil"/>
          <w:between w:val="nil"/>
        </w:pBdr>
        <w:tabs>
          <w:tab w:val="left" w:pos="970"/>
          <w:tab w:val="center" w:pos="4536"/>
        </w:tabs>
        <w:jc w:val="both"/>
        <w:rPr>
          <w:rFonts w:ascii="Calibri Light" w:hAnsi="Calibri Light"/>
          <w:color w:val="000000"/>
          <w:sz w:val="22"/>
          <w:szCs w:val="22"/>
        </w:rPr>
      </w:pPr>
    </w:p>
    <w:p w14:paraId="3C57CCDD" w14:textId="77777777" w:rsidR="000C238F" w:rsidRPr="005F7D02" w:rsidRDefault="000C238F" w:rsidP="00412132">
      <w:pPr>
        <w:pBdr>
          <w:top w:val="nil"/>
          <w:left w:val="nil"/>
          <w:bottom w:val="nil"/>
          <w:right w:val="nil"/>
          <w:between w:val="nil"/>
        </w:pBdr>
        <w:tabs>
          <w:tab w:val="left" w:pos="970"/>
          <w:tab w:val="center" w:pos="4536"/>
        </w:tabs>
        <w:jc w:val="both"/>
        <w:rPr>
          <w:rFonts w:ascii="Calibri Light" w:hAnsi="Calibri Light"/>
          <w:color w:val="000000"/>
          <w:sz w:val="22"/>
          <w:szCs w:val="22"/>
        </w:rPr>
      </w:pPr>
    </w:p>
    <w:p w14:paraId="0F5B1075" w14:textId="77777777" w:rsidR="000C238F" w:rsidRPr="005F7D02" w:rsidRDefault="000C238F" w:rsidP="00412132">
      <w:pPr>
        <w:pBdr>
          <w:top w:val="nil"/>
          <w:left w:val="nil"/>
          <w:bottom w:val="nil"/>
          <w:right w:val="nil"/>
          <w:between w:val="nil"/>
        </w:pBdr>
        <w:tabs>
          <w:tab w:val="left" w:pos="970"/>
          <w:tab w:val="center" w:pos="4536"/>
        </w:tabs>
        <w:jc w:val="both"/>
        <w:rPr>
          <w:rFonts w:ascii="Calibri Light" w:hAnsi="Calibri Light"/>
          <w:color w:val="000000"/>
          <w:sz w:val="22"/>
          <w:szCs w:val="22"/>
        </w:rPr>
      </w:pPr>
    </w:p>
    <w:p w14:paraId="339307A3" w14:textId="77777777" w:rsidR="000C238F" w:rsidRPr="005F7D02" w:rsidRDefault="000C238F" w:rsidP="00412132">
      <w:pPr>
        <w:pBdr>
          <w:top w:val="nil"/>
          <w:left w:val="nil"/>
          <w:bottom w:val="nil"/>
          <w:right w:val="nil"/>
          <w:between w:val="nil"/>
        </w:pBdr>
        <w:tabs>
          <w:tab w:val="left" w:pos="970"/>
          <w:tab w:val="center" w:pos="4536"/>
        </w:tabs>
        <w:jc w:val="both"/>
        <w:rPr>
          <w:rFonts w:ascii="Calibri Light" w:hAnsi="Calibri Light"/>
          <w:color w:val="000000"/>
          <w:sz w:val="22"/>
          <w:szCs w:val="22"/>
        </w:rPr>
      </w:pPr>
    </w:p>
    <w:p w14:paraId="2A98B55C" w14:textId="77777777" w:rsidR="000C238F" w:rsidRPr="005F7D02" w:rsidRDefault="000C238F" w:rsidP="00412132">
      <w:pPr>
        <w:pBdr>
          <w:top w:val="nil"/>
          <w:left w:val="nil"/>
          <w:bottom w:val="nil"/>
          <w:right w:val="nil"/>
          <w:between w:val="nil"/>
        </w:pBdr>
        <w:tabs>
          <w:tab w:val="left" w:pos="970"/>
          <w:tab w:val="center" w:pos="4536"/>
        </w:tabs>
        <w:jc w:val="both"/>
        <w:rPr>
          <w:rFonts w:ascii="Calibri Light" w:hAnsi="Calibri Light"/>
          <w:color w:val="000000"/>
          <w:sz w:val="22"/>
          <w:szCs w:val="22"/>
        </w:rPr>
      </w:pPr>
    </w:p>
    <w:p w14:paraId="3F72464A" w14:textId="77777777" w:rsidR="000C238F" w:rsidRPr="005F7D02" w:rsidRDefault="000C238F" w:rsidP="00412132">
      <w:pPr>
        <w:pBdr>
          <w:top w:val="nil"/>
          <w:left w:val="nil"/>
          <w:bottom w:val="nil"/>
          <w:right w:val="nil"/>
          <w:between w:val="nil"/>
        </w:pBdr>
        <w:tabs>
          <w:tab w:val="left" w:pos="970"/>
          <w:tab w:val="center" w:pos="4536"/>
        </w:tabs>
        <w:jc w:val="both"/>
        <w:rPr>
          <w:rFonts w:ascii="Calibri Light" w:hAnsi="Calibri Light"/>
          <w:color w:val="000000"/>
          <w:sz w:val="22"/>
          <w:szCs w:val="22"/>
        </w:rPr>
      </w:pPr>
    </w:p>
    <w:p w14:paraId="1DFF63BF" w14:textId="77777777" w:rsidR="000C238F" w:rsidRPr="005F7D02" w:rsidRDefault="000C238F" w:rsidP="00412132">
      <w:pPr>
        <w:pBdr>
          <w:top w:val="nil"/>
          <w:left w:val="nil"/>
          <w:bottom w:val="nil"/>
          <w:right w:val="nil"/>
          <w:between w:val="nil"/>
        </w:pBdr>
        <w:tabs>
          <w:tab w:val="left" w:pos="970"/>
          <w:tab w:val="center" w:pos="4536"/>
        </w:tabs>
        <w:jc w:val="both"/>
        <w:rPr>
          <w:rFonts w:ascii="Calibri Light" w:hAnsi="Calibri Light"/>
          <w:color w:val="000000"/>
          <w:sz w:val="22"/>
          <w:szCs w:val="22"/>
        </w:rPr>
      </w:pPr>
    </w:p>
    <w:p w14:paraId="69A24836" w14:textId="77777777" w:rsidR="000C238F" w:rsidRPr="005F7D02" w:rsidRDefault="000C238F" w:rsidP="00412132">
      <w:pPr>
        <w:pBdr>
          <w:top w:val="nil"/>
          <w:left w:val="nil"/>
          <w:bottom w:val="nil"/>
          <w:right w:val="nil"/>
          <w:between w:val="nil"/>
        </w:pBdr>
        <w:tabs>
          <w:tab w:val="left" w:pos="970"/>
          <w:tab w:val="center" w:pos="4536"/>
        </w:tabs>
        <w:jc w:val="both"/>
        <w:rPr>
          <w:rFonts w:ascii="Calibri Light" w:hAnsi="Calibri Light"/>
          <w:color w:val="5B9BD5"/>
          <w:sz w:val="22"/>
          <w:szCs w:val="22"/>
        </w:rPr>
      </w:pPr>
    </w:p>
    <w:p w14:paraId="11B937CE" w14:textId="77777777" w:rsidR="00A30D2A" w:rsidRPr="00840958" w:rsidRDefault="007A5AA2" w:rsidP="00412132">
      <w:pPr>
        <w:pBdr>
          <w:top w:val="nil"/>
          <w:left w:val="nil"/>
          <w:bottom w:val="nil"/>
          <w:right w:val="nil"/>
          <w:between w:val="nil"/>
        </w:pBdr>
        <w:tabs>
          <w:tab w:val="left" w:pos="970"/>
          <w:tab w:val="center" w:pos="4536"/>
        </w:tabs>
        <w:jc w:val="both"/>
        <w:rPr>
          <w:rFonts w:ascii="Calibri Light" w:hAnsi="Calibri Light"/>
          <w:color w:val="244061"/>
          <w:sz w:val="22"/>
          <w:szCs w:val="22"/>
        </w:rPr>
      </w:pPr>
      <w:r w:rsidRPr="00840958">
        <w:rPr>
          <w:rFonts w:ascii="Calibri Light" w:hAnsi="Calibri Light"/>
          <w:b/>
          <w:color w:val="244061"/>
          <w:sz w:val="22"/>
          <w:szCs w:val="22"/>
        </w:rPr>
        <w:t xml:space="preserve">Dátum účinnosti: </w:t>
      </w:r>
      <w:ins w:id="1" w:author="Lýdia Gabčová" w:date="2020-02-18T14:04:00Z">
        <w:r w:rsidR="00360E31">
          <w:rPr>
            <w:rFonts w:ascii="Calibri Light" w:hAnsi="Calibri Light"/>
            <w:b/>
            <w:color w:val="244061"/>
            <w:sz w:val="22"/>
            <w:szCs w:val="22"/>
          </w:rPr>
          <w:t>17.02.2020</w:t>
        </w:r>
      </w:ins>
    </w:p>
    <w:p w14:paraId="099E9ACD" w14:textId="77777777" w:rsidR="00A262CB" w:rsidRPr="000F54F8" w:rsidRDefault="00BD2641" w:rsidP="00F87526">
      <w:pPr>
        <w:keepNext/>
        <w:keepLines/>
        <w:pBdr>
          <w:top w:val="nil"/>
          <w:left w:val="nil"/>
          <w:bottom w:val="nil"/>
          <w:right w:val="nil"/>
          <w:between w:val="nil"/>
        </w:pBdr>
        <w:jc w:val="both"/>
        <w:rPr>
          <w:rFonts w:ascii="Calibri Light" w:hAnsi="Calibri Light"/>
          <w:b/>
          <w:color w:val="5B9BD5"/>
          <w:sz w:val="22"/>
          <w:szCs w:val="22"/>
        </w:rPr>
      </w:pPr>
      <w:r w:rsidRPr="000F54F8">
        <w:rPr>
          <w:rFonts w:ascii="Calibri Light" w:hAnsi="Calibri Light"/>
          <w:b/>
          <w:color w:val="5B9BD5"/>
          <w:sz w:val="24"/>
          <w:szCs w:val="24"/>
        </w:rPr>
        <w:lastRenderedPageBreak/>
        <w:t>OBSAH</w:t>
      </w:r>
    </w:p>
    <w:p w14:paraId="24A57075" w14:textId="77777777" w:rsidR="00EB688C" w:rsidRDefault="00EB688C" w:rsidP="00412132">
      <w:pPr>
        <w:keepNext/>
        <w:keepLines/>
        <w:pBdr>
          <w:top w:val="nil"/>
          <w:left w:val="nil"/>
          <w:bottom w:val="nil"/>
          <w:right w:val="nil"/>
          <w:between w:val="nil"/>
        </w:pBdr>
        <w:ind w:left="360"/>
        <w:jc w:val="both"/>
        <w:rPr>
          <w:rFonts w:ascii="Calibri Light" w:hAnsi="Calibri Light"/>
          <w:color w:val="000000"/>
          <w:sz w:val="22"/>
          <w:szCs w:val="22"/>
        </w:rPr>
      </w:pPr>
    </w:p>
    <w:p w14:paraId="79D80501" w14:textId="77777777" w:rsidR="00EB688C" w:rsidRPr="00840958" w:rsidRDefault="00EB688C" w:rsidP="00EB688C">
      <w:pPr>
        <w:keepNext/>
        <w:keepLines/>
        <w:pBdr>
          <w:top w:val="nil"/>
          <w:left w:val="nil"/>
          <w:bottom w:val="nil"/>
          <w:right w:val="nil"/>
          <w:between w:val="nil"/>
        </w:pBdr>
        <w:spacing w:line="276" w:lineRule="auto"/>
        <w:ind w:left="360"/>
        <w:jc w:val="both"/>
        <w:rPr>
          <w:rFonts w:ascii="Calibri Light" w:hAnsi="Calibri Light"/>
          <w:color w:val="244061"/>
          <w:sz w:val="22"/>
          <w:szCs w:val="22"/>
        </w:rPr>
      </w:pPr>
      <w:r w:rsidRPr="00840958">
        <w:rPr>
          <w:rFonts w:ascii="Calibri Light" w:hAnsi="Calibri Light"/>
          <w:color w:val="244061"/>
          <w:sz w:val="22"/>
          <w:szCs w:val="22"/>
        </w:rPr>
        <w:t>Úvod</w:t>
      </w:r>
      <w:r w:rsidRPr="00840958">
        <w:rPr>
          <w:rFonts w:ascii="Calibri Light" w:hAnsi="Calibri Light"/>
          <w:color w:val="244061"/>
          <w:sz w:val="22"/>
          <w:szCs w:val="22"/>
        </w:rPr>
        <w:tab/>
        <w:t>.....................................................................................</w:t>
      </w:r>
      <w:r w:rsidR="00260EE2" w:rsidRPr="00840958">
        <w:rPr>
          <w:rFonts w:ascii="Calibri Light" w:hAnsi="Calibri Light"/>
          <w:color w:val="244061"/>
          <w:sz w:val="22"/>
          <w:szCs w:val="22"/>
        </w:rPr>
        <w:t>.......................</w:t>
      </w:r>
      <w:r w:rsidR="00E6112E" w:rsidRPr="00840958">
        <w:rPr>
          <w:rFonts w:ascii="Calibri Light" w:hAnsi="Calibri Light"/>
          <w:color w:val="244061"/>
          <w:sz w:val="22"/>
          <w:szCs w:val="22"/>
        </w:rPr>
        <w:t>..</w:t>
      </w:r>
      <w:r w:rsidR="006F36FB">
        <w:rPr>
          <w:rFonts w:ascii="Calibri Light" w:hAnsi="Calibri Light"/>
          <w:color w:val="244061"/>
          <w:sz w:val="22"/>
          <w:szCs w:val="22"/>
        </w:rPr>
        <w:t>....</w:t>
      </w:r>
      <w:r w:rsidR="00E6112E" w:rsidRPr="00840958">
        <w:rPr>
          <w:rFonts w:ascii="Calibri Light" w:hAnsi="Calibri Light"/>
          <w:color w:val="244061"/>
          <w:sz w:val="22"/>
          <w:szCs w:val="22"/>
        </w:rPr>
        <w:t>....</w:t>
      </w:r>
      <w:r w:rsidR="006F36FB">
        <w:rPr>
          <w:rFonts w:ascii="Calibri Light" w:hAnsi="Calibri Light"/>
          <w:color w:val="244061"/>
          <w:sz w:val="22"/>
          <w:szCs w:val="22"/>
        </w:rPr>
        <w:t>....</w:t>
      </w:r>
      <w:r w:rsidR="00E6112E" w:rsidRPr="00840958">
        <w:rPr>
          <w:rFonts w:ascii="Calibri Light" w:hAnsi="Calibri Light"/>
          <w:color w:val="244061"/>
          <w:sz w:val="22"/>
          <w:szCs w:val="22"/>
        </w:rPr>
        <w:t>.......</w:t>
      </w:r>
      <w:r w:rsidR="006F36FB">
        <w:rPr>
          <w:rFonts w:ascii="Calibri Light" w:hAnsi="Calibri Light"/>
          <w:color w:val="244061"/>
          <w:sz w:val="22"/>
          <w:szCs w:val="22"/>
        </w:rPr>
        <w:t>.</w:t>
      </w:r>
      <w:r w:rsidR="00E6112E" w:rsidRPr="00840958">
        <w:rPr>
          <w:rFonts w:ascii="Calibri Light" w:hAnsi="Calibri Light"/>
          <w:color w:val="244061"/>
          <w:sz w:val="22"/>
          <w:szCs w:val="22"/>
        </w:rPr>
        <w:t>...</w:t>
      </w:r>
      <w:r w:rsidR="003329D0" w:rsidRPr="00840958">
        <w:rPr>
          <w:rFonts w:ascii="Calibri Light" w:hAnsi="Calibri Light"/>
          <w:color w:val="244061"/>
          <w:sz w:val="22"/>
          <w:szCs w:val="22"/>
        </w:rPr>
        <w:t>..</w:t>
      </w:r>
      <w:r w:rsidR="0018440B" w:rsidRPr="00840958">
        <w:rPr>
          <w:rFonts w:ascii="Calibri Light" w:hAnsi="Calibri Light"/>
          <w:color w:val="244061"/>
          <w:sz w:val="22"/>
          <w:szCs w:val="22"/>
        </w:rPr>
        <w:t>.</w:t>
      </w:r>
      <w:r w:rsidR="0086480A">
        <w:rPr>
          <w:rFonts w:ascii="Calibri Light" w:hAnsi="Calibri Light"/>
          <w:color w:val="244061"/>
          <w:sz w:val="22"/>
          <w:szCs w:val="22"/>
        </w:rPr>
        <w:t>...</w:t>
      </w:r>
      <w:r w:rsidRPr="00840958">
        <w:rPr>
          <w:rFonts w:ascii="Calibri Light" w:hAnsi="Calibri Light"/>
          <w:color w:val="244061"/>
          <w:sz w:val="22"/>
          <w:szCs w:val="22"/>
        </w:rPr>
        <w:t>4</w:t>
      </w:r>
    </w:p>
    <w:p w14:paraId="6F44E2A8" w14:textId="77777777" w:rsidR="00A262CB" w:rsidRPr="00840958" w:rsidRDefault="00EB688C" w:rsidP="00EB688C">
      <w:pPr>
        <w:keepNext/>
        <w:keepLines/>
        <w:pBdr>
          <w:top w:val="nil"/>
          <w:left w:val="nil"/>
          <w:bottom w:val="nil"/>
          <w:right w:val="nil"/>
          <w:between w:val="nil"/>
        </w:pBdr>
        <w:spacing w:line="276" w:lineRule="auto"/>
        <w:ind w:left="360"/>
        <w:jc w:val="both"/>
        <w:rPr>
          <w:rFonts w:ascii="Calibri Light" w:hAnsi="Calibri Light"/>
          <w:b/>
          <w:color w:val="244061"/>
          <w:sz w:val="22"/>
          <w:szCs w:val="22"/>
        </w:rPr>
      </w:pPr>
      <w:r w:rsidRPr="00840958">
        <w:rPr>
          <w:rFonts w:ascii="Calibri Light" w:hAnsi="Calibri Light"/>
          <w:b/>
          <w:color w:val="244061"/>
          <w:sz w:val="22"/>
          <w:szCs w:val="22"/>
        </w:rPr>
        <w:t>1. DEFINÍCIA ZÁKLADNÝCH POJMOV</w:t>
      </w:r>
      <w:r w:rsidRPr="00840958">
        <w:rPr>
          <w:rFonts w:ascii="Calibri Light" w:hAnsi="Calibri Light"/>
          <w:b/>
          <w:color w:val="244061"/>
          <w:sz w:val="22"/>
          <w:szCs w:val="22"/>
        </w:rPr>
        <w:tab/>
        <w:t>................................................</w:t>
      </w:r>
      <w:r w:rsidR="00F30C70" w:rsidRPr="00840958">
        <w:rPr>
          <w:rFonts w:ascii="Calibri Light" w:hAnsi="Calibri Light"/>
          <w:b/>
          <w:color w:val="244061"/>
          <w:sz w:val="22"/>
          <w:szCs w:val="22"/>
        </w:rPr>
        <w:t>..............</w:t>
      </w:r>
      <w:r w:rsidRPr="00840958">
        <w:rPr>
          <w:rFonts w:ascii="Calibri Light" w:hAnsi="Calibri Light"/>
          <w:b/>
          <w:color w:val="244061"/>
          <w:sz w:val="22"/>
          <w:szCs w:val="22"/>
        </w:rPr>
        <w:t>................</w:t>
      </w:r>
      <w:r w:rsidR="00E6112E" w:rsidRPr="00840958">
        <w:rPr>
          <w:rFonts w:ascii="Calibri Light" w:hAnsi="Calibri Light"/>
          <w:b/>
          <w:color w:val="244061"/>
          <w:sz w:val="22"/>
          <w:szCs w:val="22"/>
        </w:rPr>
        <w:t>.</w:t>
      </w:r>
      <w:r w:rsidR="003329D0" w:rsidRPr="00840958">
        <w:rPr>
          <w:rFonts w:ascii="Calibri Light" w:hAnsi="Calibri Light"/>
          <w:b/>
          <w:color w:val="244061"/>
          <w:sz w:val="22"/>
          <w:szCs w:val="22"/>
        </w:rPr>
        <w:t>..</w:t>
      </w:r>
      <w:r w:rsidR="0086480A">
        <w:rPr>
          <w:rFonts w:ascii="Calibri Light" w:hAnsi="Calibri Light"/>
          <w:b/>
          <w:color w:val="244061"/>
          <w:sz w:val="22"/>
          <w:szCs w:val="22"/>
        </w:rPr>
        <w:t>...........</w:t>
      </w:r>
      <w:r w:rsidR="00EC74F8">
        <w:rPr>
          <w:rFonts w:ascii="Calibri Light" w:hAnsi="Calibri Light"/>
          <w:b/>
          <w:color w:val="244061"/>
          <w:sz w:val="22"/>
          <w:szCs w:val="22"/>
        </w:rPr>
        <w:t xml:space="preserve">       </w:t>
      </w:r>
      <w:r w:rsidR="003B64B8">
        <w:rPr>
          <w:rFonts w:ascii="Calibri Light" w:hAnsi="Calibri Light"/>
          <w:b/>
          <w:color w:val="244061"/>
          <w:sz w:val="22"/>
          <w:szCs w:val="22"/>
        </w:rPr>
        <w:t>5</w:t>
      </w:r>
    </w:p>
    <w:p w14:paraId="40B84B6E" w14:textId="77777777" w:rsidR="00EB688C" w:rsidRPr="00840958" w:rsidRDefault="00EB688C" w:rsidP="00EB688C">
      <w:pPr>
        <w:keepNext/>
        <w:keepLines/>
        <w:pBdr>
          <w:top w:val="nil"/>
          <w:left w:val="nil"/>
          <w:bottom w:val="nil"/>
          <w:right w:val="nil"/>
          <w:between w:val="nil"/>
        </w:pBdr>
        <w:spacing w:line="276" w:lineRule="auto"/>
        <w:ind w:left="360"/>
        <w:jc w:val="both"/>
        <w:rPr>
          <w:rFonts w:ascii="Calibri Light" w:hAnsi="Calibri Light"/>
          <w:b/>
          <w:color w:val="244061"/>
          <w:sz w:val="22"/>
          <w:szCs w:val="22"/>
        </w:rPr>
      </w:pPr>
      <w:r w:rsidRPr="00840958">
        <w:rPr>
          <w:rFonts w:ascii="Calibri Light" w:hAnsi="Calibri Light"/>
          <w:b/>
          <w:color w:val="244061"/>
          <w:sz w:val="22"/>
          <w:szCs w:val="22"/>
        </w:rPr>
        <w:t>2. ZÁKLADNÉ INFORMÁCIE O NP TSP a TP II.</w:t>
      </w:r>
      <w:r w:rsidRPr="00840958">
        <w:rPr>
          <w:rFonts w:ascii="Calibri Light" w:hAnsi="Calibri Light"/>
          <w:b/>
          <w:color w:val="244061"/>
          <w:sz w:val="22"/>
          <w:szCs w:val="22"/>
        </w:rPr>
        <w:tab/>
        <w:t>...............................................</w:t>
      </w:r>
      <w:r w:rsidR="00F30C70" w:rsidRPr="00840958">
        <w:rPr>
          <w:rFonts w:ascii="Calibri Light" w:hAnsi="Calibri Light"/>
          <w:b/>
          <w:color w:val="244061"/>
          <w:sz w:val="22"/>
          <w:szCs w:val="22"/>
        </w:rPr>
        <w:t>...................</w:t>
      </w:r>
      <w:r w:rsidR="00E6112E" w:rsidRPr="00840958">
        <w:rPr>
          <w:rFonts w:ascii="Calibri Light" w:hAnsi="Calibri Light"/>
          <w:b/>
          <w:color w:val="244061"/>
          <w:sz w:val="22"/>
          <w:szCs w:val="22"/>
        </w:rPr>
        <w:t>....</w:t>
      </w:r>
      <w:r w:rsidR="003329D0" w:rsidRPr="00840958">
        <w:rPr>
          <w:rFonts w:ascii="Calibri Light" w:hAnsi="Calibri Light"/>
          <w:b/>
          <w:color w:val="244061"/>
          <w:sz w:val="22"/>
          <w:szCs w:val="22"/>
        </w:rPr>
        <w:t>.</w:t>
      </w:r>
      <w:r w:rsidR="0086480A">
        <w:rPr>
          <w:rFonts w:ascii="Calibri Light" w:hAnsi="Calibri Light"/>
          <w:b/>
          <w:color w:val="244061"/>
          <w:sz w:val="22"/>
          <w:szCs w:val="22"/>
        </w:rPr>
        <w:t>.........</w:t>
      </w:r>
      <w:r w:rsidR="00EC74F8">
        <w:rPr>
          <w:rFonts w:ascii="Calibri Light" w:hAnsi="Calibri Light"/>
          <w:b/>
          <w:color w:val="244061"/>
          <w:sz w:val="22"/>
          <w:szCs w:val="22"/>
        </w:rPr>
        <w:t xml:space="preserve">      </w:t>
      </w:r>
      <w:r w:rsidR="0018440B" w:rsidRPr="00840958">
        <w:rPr>
          <w:rFonts w:ascii="Calibri Light" w:hAnsi="Calibri Light"/>
          <w:b/>
          <w:color w:val="244061"/>
          <w:sz w:val="22"/>
          <w:szCs w:val="22"/>
        </w:rPr>
        <w:t>8</w:t>
      </w:r>
    </w:p>
    <w:p w14:paraId="7932934C" w14:textId="77777777" w:rsidR="00EB688C" w:rsidRPr="00840958" w:rsidRDefault="00EB688C" w:rsidP="00EB688C">
      <w:pPr>
        <w:keepNext/>
        <w:keepLines/>
        <w:pBdr>
          <w:top w:val="nil"/>
          <w:left w:val="nil"/>
          <w:bottom w:val="nil"/>
          <w:right w:val="nil"/>
          <w:between w:val="nil"/>
        </w:pBdr>
        <w:spacing w:line="276" w:lineRule="auto"/>
        <w:ind w:left="360"/>
        <w:jc w:val="both"/>
        <w:rPr>
          <w:rFonts w:ascii="Calibri Light" w:hAnsi="Calibri Light"/>
          <w:b/>
          <w:color w:val="244061"/>
          <w:sz w:val="22"/>
          <w:szCs w:val="22"/>
        </w:rPr>
      </w:pPr>
      <w:r w:rsidRPr="00840958">
        <w:rPr>
          <w:rFonts w:ascii="Calibri Light" w:hAnsi="Calibri Light"/>
          <w:b/>
          <w:color w:val="244061"/>
          <w:sz w:val="22"/>
          <w:szCs w:val="22"/>
        </w:rPr>
        <w:t>3. POSTUP ZAPOJENIA SA SUBJEKTOV DO NP TSP a TP II.</w:t>
      </w:r>
      <w:r w:rsidRPr="00840958">
        <w:rPr>
          <w:rFonts w:ascii="Calibri Light" w:hAnsi="Calibri Light"/>
          <w:b/>
          <w:color w:val="244061"/>
          <w:sz w:val="22"/>
          <w:szCs w:val="22"/>
        </w:rPr>
        <w:tab/>
        <w:t>...................</w:t>
      </w:r>
      <w:r w:rsidR="00260EE2" w:rsidRPr="00840958">
        <w:rPr>
          <w:rFonts w:ascii="Calibri Light" w:hAnsi="Calibri Light"/>
          <w:b/>
          <w:color w:val="244061"/>
          <w:sz w:val="22"/>
          <w:szCs w:val="22"/>
        </w:rPr>
        <w:t>......................</w:t>
      </w:r>
      <w:r w:rsidR="003329D0" w:rsidRPr="00840958">
        <w:rPr>
          <w:rFonts w:ascii="Calibri Light" w:hAnsi="Calibri Light"/>
          <w:b/>
          <w:color w:val="244061"/>
          <w:sz w:val="22"/>
          <w:szCs w:val="22"/>
        </w:rPr>
        <w:t>..</w:t>
      </w:r>
      <w:r w:rsidR="0086480A">
        <w:rPr>
          <w:rFonts w:ascii="Calibri Light" w:hAnsi="Calibri Light"/>
          <w:b/>
          <w:color w:val="244061"/>
          <w:sz w:val="22"/>
          <w:szCs w:val="22"/>
        </w:rPr>
        <w:t>.........</w:t>
      </w:r>
      <w:r w:rsidR="00EC74F8">
        <w:rPr>
          <w:rFonts w:ascii="Calibri Light" w:hAnsi="Calibri Light"/>
          <w:b/>
          <w:color w:val="244061"/>
          <w:sz w:val="22"/>
          <w:szCs w:val="22"/>
        </w:rPr>
        <w:t xml:space="preserve">     </w:t>
      </w:r>
      <w:r w:rsidR="0018440B" w:rsidRPr="00840958">
        <w:rPr>
          <w:rFonts w:ascii="Calibri Light" w:hAnsi="Calibri Light"/>
          <w:b/>
          <w:color w:val="244061"/>
          <w:sz w:val="22"/>
          <w:szCs w:val="22"/>
        </w:rPr>
        <w:t>10</w:t>
      </w:r>
    </w:p>
    <w:p w14:paraId="2449D0BC" w14:textId="77777777" w:rsidR="00EB688C" w:rsidRPr="00840958" w:rsidRDefault="00EB688C" w:rsidP="00EB688C">
      <w:pPr>
        <w:keepNext/>
        <w:keepLines/>
        <w:pBdr>
          <w:top w:val="nil"/>
          <w:left w:val="nil"/>
          <w:bottom w:val="nil"/>
          <w:right w:val="nil"/>
          <w:between w:val="nil"/>
        </w:pBdr>
        <w:spacing w:line="276" w:lineRule="auto"/>
        <w:ind w:left="360"/>
        <w:jc w:val="both"/>
        <w:rPr>
          <w:rFonts w:ascii="Calibri Light" w:hAnsi="Calibri Light"/>
          <w:color w:val="244061"/>
          <w:sz w:val="22"/>
          <w:szCs w:val="22"/>
        </w:rPr>
      </w:pPr>
      <w:r w:rsidRPr="00840958">
        <w:rPr>
          <w:rFonts w:ascii="Calibri Light" w:hAnsi="Calibri Light"/>
          <w:color w:val="244061"/>
          <w:sz w:val="22"/>
          <w:szCs w:val="22"/>
        </w:rPr>
        <w:t>3.1. Zapojenie užívateľov plynule pokračujúcich v implementácii NP</w:t>
      </w:r>
      <w:r w:rsidRPr="00840958">
        <w:rPr>
          <w:rFonts w:ascii="Calibri Light" w:hAnsi="Calibri Light"/>
          <w:color w:val="244061"/>
          <w:sz w:val="22"/>
          <w:szCs w:val="22"/>
        </w:rPr>
        <w:tab/>
        <w:t>......</w:t>
      </w:r>
      <w:r w:rsidR="00260EE2" w:rsidRPr="00840958">
        <w:rPr>
          <w:rFonts w:ascii="Calibri Light" w:hAnsi="Calibri Light"/>
          <w:color w:val="244061"/>
          <w:sz w:val="22"/>
          <w:szCs w:val="22"/>
        </w:rPr>
        <w:t>.......................</w:t>
      </w:r>
      <w:r w:rsidRPr="00840958">
        <w:rPr>
          <w:rFonts w:ascii="Calibri Light" w:hAnsi="Calibri Light"/>
          <w:color w:val="244061"/>
          <w:sz w:val="22"/>
          <w:szCs w:val="22"/>
        </w:rPr>
        <w:t>.</w:t>
      </w:r>
      <w:r w:rsidR="006F36FB">
        <w:rPr>
          <w:rFonts w:ascii="Calibri Light" w:hAnsi="Calibri Light"/>
          <w:color w:val="244061"/>
          <w:sz w:val="22"/>
          <w:szCs w:val="22"/>
        </w:rPr>
        <w:t>.</w:t>
      </w:r>
      <w:r w:rsidRPr="00840958">
        <w:rPr>
          <w:rFonts w:ascii="Calibri Light" w:hAnsi="Calibri Light"/>
          <w:color w:val="244061"/>
          <w:sz w:val="22"/>
          <w:szCs w:val="22"/>
        </w:rPr>
        <w:t>..</w:t>
      </w:r>
      <w:r w:rsidR="006F36FB">
        <w:rPr>
          <w:rFonts w:ascii="Calibri Light" w:hAnsi="Calibri Light"/>
          <w:color w:val="244061"/>
          <w:sz w:val="22"/>
          <w:szCs w:val="22"/>
        </w:rPr>
        <w:t>.</w:t>
      </w:r>
      <w:r w:rsidRPr="00840958">
        <w:rPr>
          <w:rFonts w:ascii="Calibri Light" w:hAnsi="Calibri Light"/>
          <w:color w:val="244061"/>
          <w:sz w:val="22"/>
          <w:szCs w:val="22"/>
        </w:rPr>
        <w:t>.....</w:t>
      </w:r>
      <w:r w:rsidR="00C93AB9" w:rsidRPr="00840958">
        <w:rPr>
          <w:rFonts w:ascii="Calibri Light" w:hAnsi="Calibri Light"/>
          <w:color w:val="244061"/>
          <w:sz w:val="22"/>
          <w:szCs w:val="22"/>
        </w:rPr>
        <w:t>.</w:t>
      </w:r>
      <w:r w:rsidR="003329D0" w:rsidRPr="00840958">
        <w:rPr>
          <w:rFonts w:ascii="Calibri Light" w:hAnsi="Calibri Light"/>
          <w:color w:val="244061"/>
          <w:sz w:val="22"/>
          <w:szCs w:val="22"/>
        </w:rPr>
        <w:t>..</w:t>
      </w:r>
      <w:r w:rsidR="0018440B" w:rsidRPr="00840958">
        <w:rPr>
          <w:rFonts w:ascii="Calibri Light" w:hAnsi="Calibri Light"/>
          <w:color w:val="244061"/>
          <w:sz w:val="22"/>
          <w:szCs w:val="22"/>
        </w:rPr>
        <w:t>10</w:t>
      </w:r>
    </w:p>
    <w:p w14:paraId="3ED9752B" w14:textId="77777777" w:rsidR="00EB688C" w:rsidRPr="00840958" w:rsidRDefault="00EB688C" w:rsidP="00EB688C">
      <w:pPr>
        <w:keepNext/>
        <w:keepLines/>
        <w:pBdr>
          <w:top w:val="nil"/>
          <w:left w:val="nil"/>
          <w:bottom w:val="nil"/>
          <w:right w:val="nil"/>
          <w:between w:val="nil"/>
        </w:pBdr>
        <w:spacing w:line="276" w:lineRule="auto"/>
        <w:ind w:left="360"/>
        <w:jc w:val="both"/>
        <w:rPr>
          <w:rFonts w:ascii="Calibri Light" w:hAnsi="Calibri Light"/>
          <w:color w:val="244061"/>
          <w:sz w:val="22"/>
          <w:szCs w:val="22"/>
        </w:rPr>
      </w:pPr>
      <w:r w:rsidRPr="00840958">
        <w:rPr>
          <w:rFonts w:ascii="Calibri Light" w:hAnsi="Calibri Light"/>
          <w:color w:val="244061"/>
          <w:sz w:val="22"/>
          <w:szCs w:val="22"/>
        </w:rPr>
        <w:t>3.2. Zapojenie nových užívateľov</w:t>
      </w:r>
      <w:r w:rsidRPr="00840958">
        <w:rPr>
          <w:rFonts w:ascii="Calibri Light" w:hAnsi="Calibri Light"/>
          <w:color w:val="244061"/>
          <w:sz w:val="22"/>
          <w:szCs w:val="22"/>
        </w:rPr>
        <w:tab/>
        <w:t>..............................................................</w:t>
      </w:r>
      <w:r w:rsidR="00260EE2" w:rsidRPr="00840958">
        <w:rPr>
          <w:rFonts w:ascii="Calibri Light" w:hAnsi="Calibri Light"/>
          <w:color w:val="244061"/>
          <w:sz w:val="22"/>
          <w:szCs w:val="22"/>
        </w:rPr>
        <w:t>......................</w:t>
      </w:r>
      <w:r w:rsidR="00E6112E" w:rsidRPr="00840958">
        <w:rPr>
          <w:rFonts w:ascii="Calibri Light" w:hAnsi="Calibri Light"/>
          <w:color w:val="244061"/>
          <w:sz w:val="22"/>
          <w:szCs w:val="22"/>
        </w:rPr>
        <w:t>..........</w:t>
      </w:r>
      <w:r w:rsidR="003329D0" w:rsidRPr="00840958">
        <w:rPr>
          <w:rFonts w:ascii="Calibri Light" w:hAnsi="Calibri Light"/>
          <w:color w:val="244061"/>
          <w:sz w:val="22"/>
          <w:szCs w:val="22"/>
        </w:rPr>
        <w:t>..</w:t>
      </w:r>
      <w:r w:rsidR="0018440B" w:rsidRPr="00840958">
        <w:rPr>
          <w:rFonts w:ascii="Calibri Light" w:hAnsi="Calibri Light"/>
          <w:color w:val="244061"/>
          <w:sz w:val="22"/>
          <w:szCs w:val="22"/>
        </w:rPr>
        <w:t>11</w:t>
      </w:r>
    </w:p>
    <w:p w14:paraId="3770C74A" w14:textId="77777777" w:rsidR="00EB688C" w:rsidRPr="00840958" w:rsidRDefault="00EB688C" w:rsidP="00EB688C">
      <w:pPr>
        <w:keepNext/>
        <w:keepLines/>
        <w:pBdr>
          <w:top w:val="nil"/>
          <w:left w:val="nil"/>
          <w:bottom w:val="nil"/>
          <w:right w:val="nil"/>
          <w:between w:val="nil"/>
        </w:pBdr>
        <w:spacing w:line="276" w:lineRule="auto"/>
        <w:ind w:left="360"/>
        <w:jc w:val="both"/>
        <w:rPr>
          <w:rFonts w:ascii="Calibri Light" w:hAnsi="Calibri Light"/>
          <w:b/>
          <w:color w:val="244061"/>
          <w:sz w:val="22"/>
          <w:szCs w:val="22"/>
        </w:rPr>
      </w:pPr>
      <w:r w:rsidRPr="00840958">
        <w:rPr>
          <w:rFonts w:ascii="Calibri Light" w:hAnsi="Calibri Light"/>
          <w:b/>
          <w:color w:val="244061"/>
          <w:sz w:val="22"/>
          <w:szCs w:val="22"/>
        </w:rPr>
        <w:t>4. ZABEZPEČENIE VÝKONU TERÉNNEJ SOCIÁLNEJ PRÁCE A TERÉNNEJ PRÁCE</w:t>
      </w:r>
      <w:r w:rsidR="00E6112E" w:rsidRPr="00840958">
        <w:rPr>
          <w:rFonts w:ascii="Calibri Light" w:hAnsi="Calibri Light"/>
          <w:b/>
          <w:color w:val="244061"/>
          <w:sz w:val="22"/>
          <w:szCs w:val="22"/>
        </w:rPr>
        <w:t>...</w:t>
      </w:r>
      <w:r w:rsidRPr="00840958">
        <w:rPr>
          <w:rFonts w:ascii="Calibri Light" w:hAnsi="Calibri Light"/>
          <w:b/>
          <w:color w:val="244061"/>
          <w:sz w:val="22"/>
          <w:szCs w:val="22"/>
        </w:rPr>
        <w:t>.</w:t>
      </w:r>
      <w:r w:rsidR="00DC179A" w:rsidRPr="00840958">
        <w:rPr>
          <w:rFonts w:ascii="Calibri Light" w:hAnsi="Calibri Light"/>
          <w:b/>
          <w:color w:val="244061"/>
          <w:sz w:val="22"/>
          <w:szCs w:val="22"/>
        </w:rPr>
        <w:t>...........</w:t>
      </w:r>
      <w:r w:rsidR="00E6112E" w:rsidRPr="00840958">
        <w:rPr>
          <w:rFonts w:ascii="Calibri Light" w:hAnsi="Calibri Light"/>
          <w:b/>
          <w:color w:val="244061"/>
          <w:sz w:val="22"/>
          <w:szCs w:val="22"/>
        </w:rPr>
        <w:t>..</w:t>
      </w:r>
      <w:r w:rsidR="00F30C70" w:rsidRPr="00840958">
        <w:rPr>
          <w:rFonts w:ascii="Calibri Light" w:hAnsi="Calibri Light"/>
          <w:b/>
          <w:color w:val="244061"/>
          <w:sz w:val="22"/>
          <w:szCs w:val="22"/>
        </w:rPr>
        <w:t>.</w:t>
      </w:r>
      <w:r w:rsidR="003329D0" w:rsidRPr="00840958">
        <w:rPr>
          <w:rFonts w:ascii="Calibri Light" w:hAnsi="Calibri Light"/>
          <w:b/>
          <w:color w:val="244061"/>
          <w:sz w:val="22"/>
          <w:szCs w:val="22"/>
        </w:rPr>
        <w:t>.</w:t>
      </w:r>
      <w:r w:rsidR="0086480A">
        <w:rPr>
          <w:rFonts w:ascii="Calibri Light" w:hAnsi="Calibri Light"/>
          <w:b/>
          <w:color w:val="244061"/>
          <w:sz w:val="22"/>
          <w:szCs w:val="22"/>
        </w:rPr>
        <w:t>...</w:t>
      </w:r>
      <w:r w:rsidR="00EC74F8">
        <w:rPr>
          <w:rFonts w:ascii="Calibri Light" w:hAnsi="Calibri Light"/>
          <w:b/>
          <w:color w:val="244061"/>
          <w:sz w:val="22"/>
          <w:szCs w:val="22"/>
        </w:rPr>
        <w:t xml:space="preserve">            </w:t>
      </w:r>
      <w:r w:rsidRPr="00840958">
        <w:rPr>
          <w:rFonts w:ascii="Calibri Light" w:hAnsi="Calibri Light"/>
          <w:b/>
          <w:color w:val="244061"/>
          <w:sz w:val="22"/>
          <w:szCs w:val="22"/>
        </w:rPr>
        <w:t>1</w:t>
      </w:r>
      <w:r w:rsidR="0018440B" w:rsidRPr="00840958">
        <w:rPr>
          <w:rFonts w:ascii="Calibri Light" w:hAnsi="Calibri Light"/>
          <w:b/>
          <w:color w:val="244061"/>
          <w:sz w:val="22"/>
          <w:szCs w:val="22"/>
        </w:rPr>
        <w:t>4</w:t>
      </w:r>
    </w:p>
    <w:p w14:paraId="7C9A4576" w14:textId="77777777" w:rsidR="004D7956" w:rsidRPr="00840958" w:rsidRDefault="004D7956" w:rsidP="00EB688C">
      <w:pPr>
        <w:keepNext/>
        <w:keepLines/>
        <w:pBdr>
          <w:top w:val="nil"/>
          <w:left w:val="nil"/>
          <w:bottom w:val="nil"/>
          <w:right w:val="nil"/>
          <w:between w:val="nil"/>
        </w:pBdr>
        <w:spacing w:line="276" w:lineRule="auto"/>
        <w:ind w:left="360"/>
        <w:jc w:val="both"/>
        <w:rPr>
          <w:rFonts w:ascii="Calibri Light" w:hAnsi="Calibri Light"/>
          <w:color w:val="244061"/>
          <w:sz w:val="22"/>
          <w:szCs w:val="22"/>
        </w:rPr>
      </w:pPr>
      <w:r w:rsidRPr="00840958">
        <w:rPr>
          <w:rFonts w:ascii="Calibri Light" w:hAnsi="Calibri Light"/>
          <w:color w:val="244061"/>
          <w:sz w:val="22"/>
          <w:szCs w:val="22"/>
        </w:rPr>
        <w:t>4.1 Podmienky výberu zamestnancov</w:t>
      </w:r>
      <w:r w:rsidRPr="00840958">
        <w:rPr>
          <w:rFonts w:ascii="Calibri Light" w:hAnsi="Calibri Light"/>
          <w:color w:val="244061"/>
          <w:sz w:val="22"/>
          <w:szCs w:val="22"/>
        </w:rPr>
        <w:tab/>
        <w:t>..........</w:t>
      </w:r>
      <w:r w:rsidR="00260EE2" w:rsidRPr="00840958">
        <w:rPr>
          <w:rFonts w:ascii="Calibri Light" w:hAnsi="Calibri Light"/>
          <w:color w:val="244061"/>
          <w:sz w:val="22"/>
          <w:szCs w:val="22"/>
        </w:rPr>
        <w:t>..................................................................</w:t>
      </w:r>
      <w:r w:rsidR="00E6112E" w:rsidRPr="00840958">
        <w:rPr>
          <w:rFonts w:ascii="Calibri Light" w:hAnsi="Calibri Light"/>
          <w:color w:val="244061"/>
          <w:sz w:val="22"/>
          <w:szCs w:val="22"/>
        </w:rPr>
        <w:t>....</w:t>
      </w:r>
      <w:r w:rsidR="00F30C70" w:rsidRPr="00840958">
        <w:rPr>
          <w:rFonts w:ascii="Calibri Light" w:hAnsi="Calibri Light"/>
          <w:color w:val="244061"/>
          <w:sz w:val="22"/>
          <w:szCs w:val="22"/>
        </w:rPr>
        <w:t>.</w:t>
      </w:r>
      <w:r w:rsidR="003329D0" w:rsidRPr="00840958">
        <w:rPr>
          <w:rFonts w:ascii="Calibri Light" w:hAnsi="Calibri Light"/>
          <w:color w:val="244061"/>
          <w:sz w:val="22"/>
          <w:szCs w:val="22"/>
        </w:rPr>
        <w:t>.</w:t>
      </w:r>
      <w:r w:rsidR="0086480A">
        <w:rPr>
          <w:rFonts w:ascii="Calibri Light" w:hAnsi="Calibri Light"/>
          <w:color w:val="244061"/>
          <w:sz w:val="22"/>
          <w:szCs w:val="22"/>
        </w:rPr>
        <w:t>..</w:t>
      </w:r>
      <w:r w:rsidRPr="00840958">
        <w:rPr>
          <w:rFonts w:ascii="Calibri Light" w:hAnsi="Calibri Light"/>
          <w:color w:val="244061"/>
          <w:sz w:val="22"/>
          <w:szCs w:val="22"/>
        </w:rPr>
        <w:t>1</w:t>
      </w:r>
      <w:r w:rsidR="0018440B" w:rsidRPr="00840958">
        <w:rPr>
          <w:rFonts w:ascii="Calibri Light" w:hAnsi="Calibri Light"/>
          <w:color w:val="244061"/>
          <w:sz w:val="22"/>
          <w:szCs w:val="22"/>
        </w:rPr>
        <w:t>4</w:t>
      </w:r>
    </w:p>
    <w:p w14:paraId="4567A911" w14:textId="77777777" w:rsidR="004D7956" w:rsidRPr="00840958" w:rsidRDefault="004D7956" w:rsidP="00EB688C">
      <w:pPr>
        <w:keepNext/>
        <w:keepLines/>
        <w:pBdr>
          <w:top w:val="nil"/>
          <w:left w:val="nil"/>
          <w:bottom w:val="nil"/>
          <w:right w:val="nil"/>
          <w:between w:val="nil"/>
        </w:pBdr>
        <w:spacing w:line="276" w:lineRule="auto"/>
        <w:ind w:left="360"/>
        <w:jc w:val="both"/>
        <w:rPr>
          <w:rFonts w:ascii="Calibri Light" w:hAnsi="Calibri Light"/>
          <w:color w:val="244061"/>
          <w:sz w:val="22"/>
          <w:szCs w:val="22"/>
        </w:rPr>
      </w:pPr>
      <w:r w:rsidRPr="00840958">
        <w:rPr>
          <w:rFonts w:ascii="Calibri Light" w:hAnsi="Calibri Light"/>
          <w:color w:val="244061"/>
          <w:sz w:val="22"/>
          <w:szCs w:val="22"/>
        </w:rPr>
        <w:t>4.2 Podpora dostupnosti  terénnej sociálnej práce a terénnej práce</w:t>
      </w:r>
      <w:r w:rsidRPr="00840958">
        <w:rPr>
          <w:rFonts w:ascii="Calibri Light" w:hAnsi="Calibri Light"/>
          <w:color w:val="244061"/>
          <w:sz w:val="22"/>
          <w:szCs w:val="22"/>
        </w:rPr>
        <w:tab/>
        <w:t>......</w:t>
      </w:r>
      <w:r w:rsidR="00260EE2" w:rsidRPr="00840958">
        <w:rPr>
          <w:rFonts w:ascii="Calibri Light" w:hAnsi="Calibri Light"/>
          <w:color w:val="244061"/>
          <w:sz w:val="22"/>
          <w:szCs w:val="22"/>
        </w:rPr>
        <w:t>.........................</w:t>
      </w:r>
      <w:r w:rsidRPr="00840958">
        <w:rPr>
          <w:rFonts w:ascii="Calibri Light" w:hAnsi="Calibri Light"/>
          <w:color w:val="244061"/>
          <w:sz w:val="22"/>
          <w:szCs w:val="22"/>
        </w:rPr>
        <w:t>.......</w:t>
      </w:r>
      <w:r w:rsidR="00C93AB9" w:rsidRPr="00840958">
        <w:rPr>
          <w:rFonts w:ascii="Calibri Light" w:hAnsi="Calibri Light"/>
          <w:color w:val="244061"/>
          <w:sz w:val="22"/>
          <w:szCs w:val="22"/>
        </w:rPr>
        <w:t>.</w:t>
      </w:r>
      <w:r w:rsidR="00E6112E" w:rsidRPr="00840958">
        <w:rPr>
          <w:rFonts w:ascii="Calibri Light" w:hAnsi="Calibri Light"/>
          <w:color w:val="244061"/>
          <w:sz w:val="22"/>
          <w:szCs w:val="22"/>
        </w:rPr>
        <w:t>.</w:t>
      </w:r>
      <w:r w:rsidR="00F30C70" w:rsidRPr="00840958">
        <w:rPr>
          <w:rFonts w:ascii="Calibri Light" w:hAnsi="Calibri Light"/>
          <w:color w:val="244061"/>
          <w:sz w:val="22"/>
          <w:szCs w:val="22"/>
        </w:rPr>
        <w:t>.</w:t>
      </w:r>
      <w:r w:rsidR="003329D0" w:rsidRPr="00840958">
        <w:rPr>
          <w:rFonts w:ascii="Calibri Light" w:hAnsi="Calibri Light"/>
          <w:color w:val="244061"/>
          <w:sz w:val="22"/>
          <w:szCs w:val="22"/>
        </w:rPr>
        <w:t>.</w:t>
      </w:r>
      <w:r w:rsidR="0086480A">
        <w:rPr>
          <w:rFonts w:ascii="Calibri Light" w:hAnsi="Calibri Light"/>
          <w:color w:val="244061"/>
          <w:sz w:val="22"/>
          <w:szCs w:val="22"/>
        </w:rPr>
        <w:t>..</w:t>
      </w:r>
      <w:r w:rsidRPr="00840958">
        <w:rPr>
          <w:rFonts w:ascii="Calibri Light" w:hAnsi="Calibri Light"/>
          <w:color w:val="244061"/>
          <w:sz w:val="22"/>
          <w:szCs w:val="22"/>
        </w:rPr>
        <w:t>1</w:t>
      </w:r>
      <w:r w:rsidR="003B64B8">
        <w:rPr>
          <w:rFonts w:ascii="Calibri Light" w:hAnsi="Calibri Light"/>
          <w:color w:val="244061"/>
          <w:sz w:val="22"/>
          <w:szCs w:val="22"/>
        </w:rPr>
        <w:t>5</w:t>
      </w:r>
    </w:p>
    <w:p w14:paraId="34CDCBEA" w14:textId="77777777" w:rsidR="004D7956" w:rsidRPr="00840958" w:rsidRDefault="004D7956" w:rsidP="00EB688C">
      <w:pPr>
        <w:keepNext/>
        <w:keepLines/>
        <w:pBdr>
          <w:top w:val="nil"/>
          <w:left w:val="nil"/>
          <w:bottom w:val="nil"/>
          <w:right w:val="nil"/>
          <w:between w:val="nil"/>
        </w:pBdr>
        <w:spacing w:line="276" w:lineRule="auto"/>
        <w:ind w:left="360"/>
        <w:jc w:val="both"/>
        <w:rPr>
          <w:rFonts w:ascii="Calibri Light" w:hAnsi="Calibri Light"/>
          <w:color w:val="244061"/>
          <w:sz w:val="22"/>
          <w:szCs w:val="22"/>
        </w:rPr>
      </w:pPr>
      <w:r w:rsidRPr="00840958">
        <w:rPr>
          <w:rFonts w:ascii="Calibri Light" w:hAnsi="Calibri Light"/>
          <w:color w:val="244061"/>
          <w:sz w:val="22"/>
          <w:szCs w:val="22"/>
        </w:rPr>
        <w:t>4.3  Podmienky pre výkon terénnej sociálnej práce a terénnej  práce</w:t>
      </w:r>
      <w:r w:rsidRPr="00840958">
        <w:rPr>
          <w:rFonts w:ascii="Calibri Light" w:hAnsi="Calibri Light"/>
          <w:color w:val="244061"/>
          <w:sz w:val="22"/>
          <w:szCs w:val="22"/>
        </w:rPr>
        <w:tab/>
        <w:t>......</w:t>
      </w:r>
      <w:r w:rsidR="00260EE2" w:rsidRPr="00840958">
        <w:rPr>
          <w:rFonts w:ascii="Calibri Light" w:hAnsi="Calibri Light"/>
          <w:color w:val="244061"/>
          <w:sz w:val="22"/>
          <w:szCs w:val="22"/>
        </w:rPr>
        <w:t>............................</w:t>
      </w:r>
      <w:r w:rsidR="00C93AB9" w:rsidRPr="00840958">
        <w:rPr>
          <w:rFonts w:ascii="Calibri Light" w:hAnsi="Calibri Light"/>
          <w:color w:val="244061"/>
          <w:sz w:val="22"/>
          <w:szCs w:val="22"/>
        </w:rPr>
        <w:t>.....</w:t>
      </w:r>
      <w:r w:rsidR="00E6112E" w:rsidRPr="00840958">
        <w:rPr>
          <w:rFonts w:ascii="Calibri Light" w:hAnsi="Calibri Light"/>
          <w:color w:val="244061"/>
          <w:sz w:val="22"/>
          <w:szCs w:val="22"/>
        </w:rPr>
        <w:t>.</w:t>
      </w:r>
      <w:r w:rsidR="00F30C70" w:rsidRPr="00840958">
        <w:rPr>
          <w:rFonts w:ascii="Calibri Light" w:hAnsi="Calibri Light"/>
          <w:color w:val="244061"/>
          <w:sz w:val="22"/>
          <w:szCs w:val="22"/>
        </w:rPr>
        <w:t>.</w:t>
      </w:r>
      <w:r w:rsidR="003329D0" w:rsidRPr="00840958">
        <w:rPr>
          <w:rFonts w:ascii="Calibri Light" w:hAnsi="Calibri Light"/>
          <w:color w:val="244061"/>
          <w:sz w:val="22"/>
          <w:szCs w:val="22"/>
        </w:rPr>
        <w:t>.</w:t>
      </w:r>
      <w:r w:rsidR="0086480A">
        <w:rPr>
          <w:rFonts w:ascii="Calibri Light" w:hAnsi="Calibri Light"/>
          <w:color w:val="244061"/>
          <w:sz w:val="22"/>
          <w:szCs w:val="22"/>
        </w:rPr>
        <w:t>..</w:t>
      </w:r>
      <w:r w:rsidRPr="00840958">
        <w:rPr>
          <w:rFonts w:ascii="Calibri Light" w:hAnsi="Calibri Light"/>
          <w:color w:val="244061"/>
          <w:sz w:val="22"/>
          <w:szCs w:val="22"/>
        </w:rPr>
        <w:t>1</w:t>
      </w:r>
      <w:r w:rsidR="0018440B" w:rsidRPr="00840958">
        <w:rPr>
          <w:rFonts w:ascii="Calibri Light" w:hAnsi="Calibri Light"/>
          <w:color w:val="244061"/>
          <w:sz w:val="22"/>
          <w:szCs w:val="22"/>
        </w:rPr>
        <w:t>5</w:t>
      </w:r>
    </w:p>
    <w:p w14:paraId="5614A892" w14:textId="77777777" w:rsidR="004D7956" w:rsidRPr="00840958" w:rsidRDefault="004D7956" w:rsidP="00EB688C">
      <w:pPr>
        <w:keepNext/>
        <w:keepLines/>
        <w:pBdr>
          <w:top w:val="nil"/>
          <w:left w:val="nil"/>
          <w:bottom w:val="nil"/>
          <w:right w:val="nil"/>
          <w:between w:val="nil"/>
        </w:pBdr>
        <w:spacing w:line="276" w:lineRule="auto"/>
        <w:ind w:left="360"/>
        <w:jc w:val="both"/>
        <w:rPr>
          <w:rFonts w:ascii="Calibri Light" w:hAnsi="Calibri Light"/>
          <w:color w:val="244061"/>
          <w:sz w:val="22"/>
          <w:szCs w:val="22"/>
        </w:rPr>
      </w:pPr>
      <w:r w:rsidRPr="00840958">
        <w:rPr>
          <w:rFonts w:ascii="Calibri Light" w:hAnsi="Calibri Light"/>
          <w:color w:val="244061"/>
          <w:sz w:val="22"/>
          <w:szCs w:val="22"/>
        </w:rPr>
        <w:t xml:space="preserve">4.4 Vedenie dokumentácie pri výkone terénnej </w:t>
      </w:r>
      <w:r w:rsidR="00E6112E" w:rsidRPr="00840958">
        <w:rPr>
          <w:rFonts w:ascii="Calibri Light" w:hAnsi="Calibri Light"/>
          <w:color w:val="244061"/>
          <w:sz w:val="22"/>
          <w:szCs w:val="22"/>
        </w:rPr>
        <w:t>sociálnej práce a terénnej práce........</w:t>
      </w:r>
      <w:r w:rsidRPr="00840958">
        <w:rPr>
          <w:rFonts w:ascii="Calibri Light" w:hAnsi="Calibri Light"/>
          <w:color w:val="244061"/>
          <w:sz w:val="22"/>
          <w:szCs w:val="22"/>
        </w:rPr>
        <w:t>...</w:t>
      </w:r>
      <w:r w:rsidR="00260EE2" w:rsidRPr="00840958">
        <w:rPr>
          <w:rFonts w:ascii="Calibri Light" w:hAnsi="Calibri Light"/>
          <w:color w:val="244061"/>
          <w:sz w:val="22"/>
          <w:szCs w:val="22"/>
        </w:rPr>
        <w:t>.......</w:t>
      </w:r>
      <w:r w:rsidR="00C93AB9" w:rsidRPr="00840958">
        <w:rPr>
          <w:rFonts w:ascii="Calibri Light" w:hAnsi="Calibri Light"/>
          <w:color w:val="244061"/>
          <w:sz w:val="22"/>
          <w:szCs w:val="22"/>
        </w:rPr>
        <w:t>......</w:t>
      </w:r>
      <w:r w:rsidR="00F30C70" w:rsidRPr="00840958">
        <w:rPr>
          <w:rFonts w:ascii="Calibri Light" w:hAnsi="Calibri Light"/>
          <w:color w:val="244061"/>
          <w:sz w:val="22"/>
          <w:szCs w:val="22"/>
        </w:rPr>
        <w:t>.</w:t>
      </w:r>
      <w:r w:rsidR="0086480A">
        <w:rPr>
          <w:rFonts w:ascii="Calibri Light" w:hAnsi="Calibri Light"/>
          <w:color w:val="244061"/>
          <w:sz w:val="22"/>
          <w:szCs w:val="22"/>
        </w:rPr>
        <w:t>..</w:t>
      </w:r>
      <w:r w:rsidRPr="00840958">
        <w:rPr>
          <w:rFonts w:ascii="Calibri Light" w:hAnsi="Calibri Light"/>
          <w:color w:val="244061"/>
          <w:sz w:val="22"/>
          <w:szCs w:val="22"/>
        </w:rPr>
        <w:t>1</w:t>
      </w:r>
      <w:r w:rsidR="0018440B" w:rsidRPr="00840958">
        <w:rPr>
          <w:rFonts w:ascii="Calibri Light" w:hAnsi="Calibri Light"/>
          <w:color w:val="244061"/>
          <w:sz w:val="22"/>
          <w:szCs w:val="22"/>
        </w:rPr>
        <w:t>6</w:t>
      </w:r>
    </w:p>
    <w:p w14:paraId="7193DDB3" w14:textId="77777777" w:rsidR="004D7956" w:rsidRPr="00840958" w:rsidRDefault="004D7956" w:rsidP="00EB688C">
      <w:pPr>
        <w:keepNext/>
        <w:keepLines/>
        <w:pBdr>
          <w:top w:val="nil"/>
          <w:left w:val="nil"/>
          <w:bottom w:val="nil"/>
          <w:right w:val="nil"/>
          <w:between w:val="nil"/>
        </w:pBdr>
        <w:spacing w:line="276" w:lineRule="auto"/>
        <w:ind w:left="360"/>
        <w:jc w:val="both"/>
        <w:rPr>
          <w:rFonts w:ascii="Calibri Light" w:hAnsi="Calibri Light"/>
          <w:color w:val="244061"/>
          <w:sz w:val="22"/>
          <w:szCs w:val="22"/>
        </w:rPr>
      </w:pPr>
      <w:r w:rsidRPr="00840958">
        <w:rPr>
          <w:rFonts w:ascii="Calibri Light" w:hAnsi="Calibri Light"/>
          <w:color w:val="244061"/>
          <w:sz w:val="22"/>
          <w:szCs w:val="22"/>
        </w:rPr>
        <w:t>4.5 Posúdenie kvality  terénnej sociálnej práce a terénnej práce v</w:t>
      </w:r>
      <w:r w:rsidR="00E6112E" w:rsidRPr="00840958">
        <w:rPr>
          <w:rFonts w:ascii="Calibri Light" w:hAnsi="Calibri Light"/>
          <w:color w:val="244061"/>
          <w:sz w:val="22"/>
          <w:szCs w:val="22"/>
        </w:rPr>
        <w:t> </w:t>
      </w:r>
      <w:r w:rsidRPr="00840958">
        <w:rPr>
          <w:rFonts w:ascii="Calibri Light" w:hAnsi="Calibri Light"/>
          <w:color w:val="244061"/>
          <w:sz w:val="22"/>
          <w:szCs w:val="22"/>
        </w:rPr>
        <w:t>obciach</w:t>
      </w:r>
      <w:r w:rsidR="00E6112E" w:rsidRPr="00840958">
        <w:rPr>
          <w:rFonts w:ascii="Calibri Light" w:hAnsi="Calibri Light"/>
          <w:color w:val="244061"/>
          <w:sz w:val="22"/>
          <w:szCs w:val="22"/>
        </w:rPr>
        <w:t>........</w:t>
      </w:r>
      <w:r w:rsidRPr="00840958">
        <w:rPr>
          <w:rFonts w:ascii="Calibri Light" w:hAnsi="Calibri Light"/>
          <w:color w:val="244061"/>
          <w:sz w:val="22"/>
          <w:szCs w:val="22"/>
        </w:rPr>
        <w:t>.........</w:t>
      </w:r>
      <w:r w:rsidR="00260EE2" w:rsidRPr="00840958">
        <w:rPr>
          <w:rFonts w:ascii="Calibri Light" w:hAnsi="Calibri Light"/>
          <w:color w:val="244061"/>
          <w:sz w:val="22"/>
          <w:szCs w:val="22"/>
        </w:rPr>
        <w:t>.........</w:t>
      </w:r>
      <w:r w:rsidR="00E6112E" w:rsidRPr="00840958">
        <w:rPr>
          <w:rFonts w:ascii="Calibri Light" w:hAnsi="Calibri Light"/>
          <w:color w:val="244061"/>
          <w:sz w:val="22"/>
          <w:szCs w:val="22"/>
        </w:rPr>
        <w:t>......</w:t>
      </w:r>
      <w:r w:rsidR="00C93AB9" w:rsidRPr="00840958">
        <w:rPr>
          <w:rFonts w:ascii="Calibri Light" w:hAnsi="Calibri Light"/>
          <w:color w:val="244061"/>
          <w:sz w:val="22"/>
          <w:szCs w:val="22"/>
        </w:rPr>
        <w:t>..</w:t>
      </w:r>
      <w:r w:rsidR="00F30C70" w:rsidRPr="00840958">
        <w:rPr>
          <w:rFonts w:ascii="Calibri Light" w:hAnsi="Calibri Light"/>
          <w:color w:val="244061"/>
          <w:sz w:val="22"/>
          <w:szCs w:val="22"/>
        </w:rPr>
        <w:t>.</w:t>
      </w:r>
      <w:r w:rsidR="0086480A">
        <w:rPr>
          <w:rFonts w:ascii="Calibri Light" w:hAnsi="Calibri Light"/>
          <w:color w:val="244061"/>
          <w:sz w:val="22"/>
          <w:szCs w:val="22"/>
        </w:rPr>
        <w:t>..</w:t>
      </w:r>
      <w:r w:rsidRPr="00840958">
        <w:rPr>
          <w:rFonts w:ascii="Calibri Light" w:hAnsi="Calibri Light"/>
          <w:color w:val="244061"/>
          <w:sz w:val="22"/>
          <w:szCs w:val="22"/>
        </w:rPr>
        <w:t>1</w:t>
      </w:r>
      <w:r w:rsidR="0018440B" w:rsidRPr="00840958">
        <w:rPr>
          <w:rFonts w:ascii="Calibri Light" w:hAnsi="Calibri Light"/>
          <w:color w:val="244061"/>
          <w:sz w:val="22"/>
          <w:szCs w:val="22"/>
        </w:rPr>
        <w:t>7</w:t>
      </w:r>
    </w:p>
    <w:p w14:paraId="50AD151C" w14:textId="77777777" w:rsidR="004D7956" w:rsidRPr="00840958" w:rsidRDefault="004D7956" w:rsidP="00EB688C">
      <w:pPr>
        <w:keepNext/>
        <w:keepLines/>
        <w:pBdr>
          <w:top w:val="nil"/>
          <w:left w:val="nil"/>
          <w:bottom w:val="nil"/>
          <w:right w:val="nil"/>
          <w:between w:val="nil"/>
        </w:pBdr>
        <w:spacing w:line="276" w:lineRule="auto"/>
        <w:ind w:left="360"/>
        <w:jc w:val="both"/>
        <w:rPr>
          <w:rFonts w:ascii="Calibri Light" w:hAnsi="Calibri Light"/>
          <w:color w:val="244061"/>
          <w:sz w:val="22"/>
          <w:szCs w:val="22"/>
        </w:rPr>
      </w:pPr>
      <w:r w:rsidRPr="00840958">
        <w:rPr>
          <w:rFonts w:ascii="Calibri Light" w:hAnsi="Calibri Light"/>
          <w:color w:val="244061"/>
          <w:sz w:val="22"/>
          <w:szCs w:val="22"/>
        </w:rPr>
        <w:t>4.6 Koordinácia  terénnej sociálnej práce a terénnej práce</w:t>
      </w:r>
      <w:r w:rsidR="00E6112E" w:rsidRPr="00840958">
        <w:rPr>
          <w:rFonts w:ascii="Calibri Light" w:hAnsi="Calibri Light"/>
          <w:color w:val="244061"/>
          <w:sz w:val="22"/>
          <w:szCs w:val="22"/>
        </w:rPr>
        <w:t>.......</w:t>
      </w:r>
      <w:r w:rsidRPr="00840958">
        <w:rPr>
          <w:rFonts w:ascii="Calibri Light" w:hAnsi="Calibri Light"/>
          <w:color w:val="244061"/>
          <w:sz w:val="22"/>
          <w:szCs w:val="22"/>
        </w:rPr>
        <w:t>...................</w:t>
      </w:r>
      <w:r w:rsidR="00260EE2" w:rsidRPr="00840958">
        <w:rPr>
          <w:rFonts w:ascii="Calibri Light" w:hAnsi="Calibri Light"/>
          <w:color w:val="244061"/>
          <w:sz w:val="22"/>
          <w:szCs w:val="22"/>
        </w:rPr>
        <w:t>.........................</w:t>
      </w:r>
      <w:r w:rsidRPr="00840958">
        <w:rPr>
          <w:rFonts w:ascii="Calibri Light" w:hAnsi="Calibri Light"/>
          <w:color w:val="244061"/>
          <w:sz w:val="22"/>
          <w:szCs w:val="22"/>
        </w:rPr>
        <w:t>.......</w:t>
      </w:r>
      <w:r w:rsidR="00F30C70" w:rsidRPr="00840958">
        <w:rPr>
          <w:rFonts w:ascii="Calibri Light" w:hAnsi="Calibri Light"/>
          <w:color w:val="244061"/>
          <w:sz w:val="22"/>
          <w:szCs w:val="22"/>
        </w:rPr>
        <w:t>.</w:t>
      </w:r>
      <w:r w:rsidR="0086480A">
        <w:rPr>
          <w:rFonts w:ascii="Calibri Light" w:hAnsi="Calibri Light"/>
          <w:color w:val="244061"/>
          <w:sz w:val="22"/>
          <w:szCs w:val="22"/>
        </w:rPr>
        <w:t xml:space="preserve">.. </w:t>
      </w:r>
      <w:r w:rsidRPr="00840958">
        <w:rPr>
          <w:rFonts w:ascii="Calibri Light" w:hAnsi="Calibri Light"/>
          <w:color w:val="244061"/>
          <w:sz w:val="22"/>
          <w:szCs w:val="22"/>
        </w:rPr>
        <w:t>1</w:t>
      </w:r>
      <w:r w:rsidR="0018440B" w:rsidRPr="00840958">
        <w:rPr>
          <w:rFonts w:ascii="Calibri Light" w:hAnsi="Calibri Light"/>
          <w:color w:val="244061"/>
          <w:sz w:val="22"/>
          <w:szCs w:val="22"/>
        </w:rPr>
        <w:t>8</w:t>
      </w:r>
    </w:p>
    <w:p w14:paraId="1B0FC165" w14:textId="77777777" w:rsidR="004D7956" w:rsidRPr="00840958" w:rsidRDefault="004D7956" w:rsidP="00EB688C">
      <w:pPr>
        <w:keepNext/>
        <w:keepLines/>
        <w:pBdr>
          <w:top w:val="nil"/>
          <w:left w:val="nil"/>
          <w:bottom w:val="nil"/>
          <w:right w:val="nil"/>
          <w:between w:val="nil"/>
        </w:pBdr>
        <w:spacing w:line="276" w:lineRule="auto"/>
        <w:ind w:left="360"/>
        <w:jc w:val="both"/>
        <w:rPr>
          <w:rFonts w:ascii="Calibri Light" w:hAnsi="Calibri Light"/>
          <w:b/>
          <w:color w:val="244061"/>
          <w:sz w:val="22"/>
          <w:szCs w:val="22"/>
        </w:rPr>
      </w:pPr>
      <w:r w:rsidRPr="00840958">
        <w:rPr>
          <w:rFonts w:ascii="Calibri Light" w:hAnsi="Calibri Light"/>
          <w:b/>
          <w:color w:val="244061"/>
          <w:sz w:val="22"/>
          <w:szCs w:val="22"/>
        </w:rPr>
        <w:t>5. FINANCOVANIE NP TSP A TP II.</w:t>
      </w:r>
      <w:r w:rsidRPr="00840958">
        <w:rPr>
          <w:rFonts w:ascii="Calibri Light" w:hAnsi="Calibri Light"/>
          <w:b/>
          <w:color w:val="244061"/>
          <w:sz w:val="22"/>
          <w:szCs w:val="22"/>
        </w:rPr>
        <w:tab/>
        <w:t>..............</w:t>
      </w:r>
      <w:r w:rsidR="00260EE2" w:rsidRPr="00840958">
        <w:rPr>
          <w:rFonts w:ascii="Calibri Light" w:hAnsi="Calibri Light"/>
          <w:b/>
          <w:color w:val="244061"/>
          <w:sz w:val="22"/>
          <w:szCs w:val="22"/>
        </w:rPr>
        <w:t>.......................................</w:t>
      </w:r>
      <w:r w:rsidR="00DC179A" w:rsidRPr="00840958">
        <w:rPr>
          <w:rFonts w:ascii="Calibri Light" w:hAnsi="Calibri Light"/>
          <w:b/>
          <w:color w:val="244061"/>
          <w:sz w:val="22"/>
          <w:szCs w:val="22"/>
        </w:rPr>
        <w:t>..............................</w:t>
      </w:r>
      <w:r w:rsidR="0086480A">
        <w:rPr>
          <w:rFonts w:ascii="Calibri Light" w:hAnsi="Calibri Light"/>
          <w:b/>
          <w:color w:val="244061"/>
          <w:sz w:val="22"/>
          <w:szCs w:val="22"/>
        </w:rPr>
        <w:t>..............</w:t>
      </w:r>
      <w:r w:rsidR="0018440B" w:rsidRPr="00840958">
        <w:rPr>
          <w:rFonts w:ascii="Calibri Light" w:hAnsi="Calibri Light"/>
          <w:b/>
          <w:color w:val="244061"/>
          <w:sz w:val="22"/>
          <w:szCs w:val="22"/>
        </w:rPr>
        <w:t>20</w:t>
      </w:r>
    </w:p>
    <w:p w14:paraId="467AFA96" w14:textId="77777777" w:rsidR="008D29D0" w:rsidRPr="00840958" w:rsidRDefault="008D29D0" w:rsidP="00EB688C">
      <w:pPr>
        <w:keepNext/>
        <w:keepLines/>
        <w:pBdr>
          <w:top w:val="nil"/>
          <w:left w:val="nil"/>
          <w:bottom w:val="nil"/>
          <w:right w:val="nil"/>
          <w:between w:val="nil"/>
        </w:pBdr>
        <w:spacing w:line="276" w:lineRule="auto"/>
        <w:ind w:left="360"/>
        <w:jc w:val="both"/>
        <w:rPr>
          <w:rFonts w:ascii="Calibri Light" w:hAnsi="Calibri Light"/>
          <w:color w:val="244061"/>
          <w:sz w:val="22"/>
          <w:szCs w:val="22"/>
        </w:rPr>
      </w:pPr>
      <w:r w:rsidRPr="00840958">
        <w:rPr>
          <w:rFonts w:ascii="Calibri Light" w:hAnsi="Calibri Light"/>
          <w:color w:val="244061"/>
          <w:sz w:val="22"/>
          <w:szCs w:val="22"/>
        </w:rPr>
        <w:t>5.1 Podmienky k refundácii mzdových výdavkov TSP a TP..........</w:t>
      </w:r>
      <w:r w:rsidR="00260EE2" w:rsidRPr="00840958">
        <w:rPr>
          <w:rFonts w:ascii="Calibri Light" w:hAnsi="Calibri Light"/>
          <w:color w:val="244061"/>
          <w:sz w:val="22"/>
          <w:szCs w:val="22"/>
        </w:rPr>
        <w:t>..............................</w:t>
      </w:r>
      <w:r w:rsidRPr="00840958">
        <w:rPr>
          <w:rFonts w:ascii="Calibri Light" w:hAnsi="Calibri Light"/>
          <w:color w:val="244061"/>
          <w:sz w:val="22"/>
          <w:szCs w:val="22"/>
        </w:rPr>
        <w:t>.......</w:t>
      </w:r>
      <w:r w:rsidR="006F36FB">
        <w:rPr>
          <w:rFonts w:ascii="Calibri Light" w:hAnsi="Calibri Light"/>
          <w:color w:val="244061"/>
          <w:sz w:val="22"/>
          <w:szCs w:val="22"/>
        </w:rPr>
        <w:t>.........</w:t>
      </w:r>
      <w:r w:rsidRPr="00840958">
        <w:rPr>
          <w:rFonts w:ascii="Calibri Light" w:hAnsi="Calibri Light"/>
          <w:color w:val="244061"/>
          <w:sz w:val="22"/>
          <w:szCs w:val="22"/>
        </w:rPr>
        <w:t>...</w:t>
      </w:r>
      <w:r w:rsidR="00F30C70" w:rsidRPr="00840958">
        <w:rPr>
          <w:rFonts w:ascii="Calibri Light" w:hAnsi="Calibri Light"/>
          <w:color w:val="244061"/>
          <w:sz w:val="22"/>
          <w:szCs w:val="22"/>
        </w:rPr>
        <w:t>..</w:t>
      </w:r>
      <w:r w:rsidR="0086480A">
        <w:rPr>
          <w:rFonts w:ascii="Calibri Light" w:hAnsi="Calibri Light"/>
          <w:color w:val="244061"/>
          <w:sz w:val="22"/>
          <w:szCs w:val="22"/>
        </w:rPr>
        <w:t>....</w:t>
      </w:r>
      <w:r w:rsidR="0018440B" w:rsidRPr="00840958">
        <w:rPr>
          <w:rFonts w:ascii="Calibri Light" w:hAnsi="Calibri Light"/>
          <w:color w:val="244061"/>
          <w:sz w:val="22"/>
          <w:szCs w:val="22"/>
        </w:rPr>
        <w:t>20</w:t>
      </w:r>
    </w:p>
    <w:p w14:paraId="76EC1D7D" w14:textId="77777777" w:rsidR="008D29D0" w:rsidRPr="00840958" w:rsidRDefault="008D29D0" w:rsidP="00260EE2">
      <w:pPr>
        <w:keepNext/>
        <w:keepLines/>
        <w:pBdr>
          <w:top w:val="nil"/>
          <w:left w:val="nil"/>
          <w:bottom w:val="nil"/>
          <w:right w:val="nil"/>
          <w:between w:val="nil"/>
        </w:pBdr>
        <w:spacing w:line="276" w:lineRule="auto"/>
        <w:ind w:left="360"/>
        <w:jc w:val="both"/>
        <w:rPr>
          <w:rFonts w:ascii="Calibri Light" w:hAnsi="Calibri Light"/>
          <w:color w:val="244061"/>
          <w:sz w:val="22"/>
          <w:szCs w:val="22"/>
        </w:rPr>
      </w:pPr>
      <w:r w:rsidRPr="00840958">
        <w:rPr>
          <w:rFonts w:ascii="Calibri Light" w:hAnsi="Calibri Light"/>
          <w:color w:val="244061"/>
          <w:sz w:val="22"/>
          <w:szCs w:val="22"/>
        </w:rPr>
        <w:t xml:space="preserve">5.2 </w:t>
      </w:r>
      <w:r w:rsidR="00917A3C">
        <w:rPr>
          <w:rFonts w:ascii="Calibri Light" w:hAnsi="Calibri Light"/>
          <w:color w:val="244061"/>
          <w:sz w:val="22"/>
          <w:szCs w:val="22"/>
        </w:rPr>
        <w:t>Paušálna suma na ostatné výdavky</w:t>
      </w:r>
      <w:r w:rsidRPr="00840958">
        <w:rPr>
          <w:rFonts w:ascii="Calibri Light" w:hAnsi="Calibri Light"/>
          <w:color w:val="244061"/>
          <w:sz w:val="22"/>
          <w:szCs w:val="22"/>
        </w:rPr>
        <w:tab/>
        <w:t>....................</w:t>
      </w:r>
      <w:r w:rsidR="00260EE2" w:rsidRPr="00840958">
        <w:rPr>
          <w:rFonts w:ascii="Calibri Light" w:hAnsi="Calibri Light"/>
          <w:color w:val="244061"/>
          <w:sz w:val="22"/>
          <w:szCs w:val="22"/>
        </w:rPr>
        <w:t>.........................................</w:t>
      </w:r>
      <w:r w:rsidR="006F36FB">
        <w:rPr>
          <w:rFonts w:ascii="Calibri Light" w:hAnsi="Calibri Light"/>
          <w:color w:val="244061"/>
          <w:sz w:val="22"/>
          <w:szCs w:val="22"/>
        </w:rPr>
        <w:t>.........</w:t>
      </w:r>
      <w:r w:rsidR="00260EE2" w:rsidRPr="00840958">
        <w:rPr>
          <w:rFonts w:ascii="Calibri Light" w:hAnsi="Calibri Light"/>
          <w:color w:val="244061"/>
          <w:sz w:val="22"/>
          <w:szCs w:val="22"/>
        </w:rPr>
        <w:t>...</w:t>
      </w:r>
      <w:r w:rsidRPr="00840958">
        <w:rPr>
          <w:rFonts w:ascii="Calibri Light" w:hAnsi="Calibri Light"/>
          <w:color w:val="244061"/>
          <w:sz w:val="22"/>
          <w:szCs w:val="22"/>
        </w:rPr>
        <w:t>.....</w:t>
      </w:r>
      <w:r w:rsidR="00F30C70" w:rsidRPr="00840958">
        <w:rPr>
          <w:rFonts w:ascii="Calibri Light" w:hAnsi="Calibri Light"/>
          <w:color w:val="244061"/>
          <w:sz w:val="22"/>
          <w:szCs w:val="22"/>
        </w:rPr>
        <w:t>.</w:t>
      </w:r>
      <w:r w:rsidR="0086480A">
        <w:rPr>
          <w:rFonts w:ascii="Calibri Light" w:hAnsi="Calibri Light"/>
          <w:color w:val="244061"/>
          <w:sz w:val="22"/>
          <w:szCs w:val="22"/>
        </w:rPr>
        <w:t>.....</w:t>
      </w:r>
      <w:r w:rsidR="00DC179A" w:rsidRPr="00840958">
        <w:rPr>
          <w:rFonts w:ascii="Calibri Light" w:hAnsi="Calibri Light"/>
          <w:color w:val="244061"/>
          <w:sz w:val="22"/>
          <w:szCs w:val="22"/>
        </w:rPr>
        <w:t>2</w:t>
      </w:r>
      <w:r w:rsidR="0018440B" w:rsidRPr="00840958">
        <w:rPr>
          <w:rFonts w:ascii="Calibri Light" w:hAnsi="Calibri Light"/>
          <w:color w:val="244061"/>
          <w:sz w:val="22"/>
          <w:szCs w:val="22"/>
        </w:rPr>
        <w:t>2</w:t>
      </w:r>
    </w:p>
    <w:p w14:paraId="5B342BCF" w14:textId="77777777" w:rsidR="008D29D0" w:rsidRPr="00840958" w:rsidRDefault="008D29D0" w:rsidP="00EB688C">
      <w:pPr>
        <w:keepNext/>
        <w:keepLines/>
        <w:pBdr>
          <w:top w:val="nil"/>
          <w:left w:val="nil"/>
          <w:bottom w:val="nil"/>
          <w:right w:val="nil"/>
          <w:between w:val="nil"/>
        </w:pBdr>
        <w:spacing w:line="276" w:lineRule="auto"/>
        <w:ind w:left="360"/>
        <w:jc w:val="both"/>
        <w:rPr>
          <w:rFonts w:ascii="Calibri Light" w:hAnsi="Calibri Light"/>
          <w:color w:val="244061"/>
          <w:sz w:val="22"/>
          <w:szCs w:val="22"/>
        </w:rPr>
      </w:pPr>
      <w:r w:rsidRPr="00840958">
        <w:rPr>
          <w:rFonts w:ascii="Calibri Light" w:hAnsi="Calibri Light"/>
          <w:color w:val="244061"/>
          <w:sz w:val="22"/>
          <w:szCs w:val="22"/>
        </w:rPr>
        <w:t>5.3. Kompletná dokumentácia k zúčtovaniu mzdových výdavkov</w:t>
      </w:r>
      <w:r w:rsidR="00917A3C" w:rsidRPr="00917A3C">
        <w:rPr>
          <w:rFonts w:ascii="Calibri Light" w:eastAsia="Times New Roman" w:hAnsi="Calibri Light"/>
          <w:b/>
          <w:bCs/>
          <w:iCs/>
          <w:color w:val="244061"/>
          <w:sz w:val="22"/>
          <w:szCs w:val="22"/>
          <w:lang w:eastAsia="x-none"/>
        </w:rPr>
        <w:t xml:space="preserve"> </w:t>
      </w:r>
      <w:r w:rsidR="00917A3C" w:rsidRPr="00DC7ED7">
        <w:rPr>
          <w:rFonts w:ascii="Calibri Light" w:eastAsia="Times New Roman" w:hAnsi="Calibri Light"/>
          <w:bCs/>
          <w:iCs/>
          <w:color w:val="244061"/>
          <w:sz w:val="22"/>
          <w:szCs w:val="22"/>
          <w:lang w:eastAsia="x-none"/>
        </w:rPr>
        <w:t>a paušálnej sumy na ostatné výdavky</w:t>
      </w:r>
      <w:r w:rsidR="00F30C70" w:rsidRPr="00840958">
        <w:rPr>
          <w:rFonts w:ascii="Calibri Light" w:hAnsi="Calibri Light"/>
          <w:color w:val="244061"/>
          <w:sz w:val="22"/>
          <w:szCs w:val="22"/>
        </w:rPr>
        <w:t>....</w:t>
      </w:r>
      <w:r w:rsidRPr="00840958">
        <w:rPr>
          <w:rFonts w:ascii="Calibri Light" w:hAnsi="Calibri Light"/>
          <w:color w:val="244061"/>
          <w:sz w:val="22"/>
          <w:szCs w:val="22"/>
        </w:rPr>
        <w:t>....</w:t>
      </w:r>
      <w:r w:rsidR="00DC7ED7">
        <w:rPr>
          <w:rFonts w:ascii="Calibri Light" w:hAnsi="Calibri Light"/>
          <w:color w:val="244061"/>
          <w:sz w:val="22"/>
          <w:szCs w:val="22"/>
        </w:rPr>
        <w:t>........................................................................................</w:t>
      </w:r>
      <w:r w:rsidR="006F36FB">
        <w:rPr>
          <w:rFonts w:ascii="Calibri Light" w:hAnsi="Calibri Light"/>
          <w:color w:val="244061"/>
          <w:sz w:val="22"/>
          <w:szCs w:val="22"/>
        </w:rPr>
        <w:t>................</w:t>
      </w:r>
      <w:r w:rsidR="00DC7ED7">
        <w:rPr>
          <w:rFonts w:ascii="Calibri Light" w:hAnsi="Calibri Light"/>
          <w:color w:val="244061"/>
          <w:sz w:val="22"/>
          <w:szCs w:val="22"/>
        </w:rPr>
        <w:t>............................</w:t>
      </w:r>
      <w:r w:rsidR="00260EE2" w:rsidRPr="00840958">
        <w:rPr>
          <w:rFonts w:ascii="Calibri Light" w:hAnsi="Calibri Light"/>
          <w:color w:val="244061"/>
          <w:sz w:val="22"/>
          <w:szCs w:val="22"/>
        </w:rPr>
        <w:t>..</w:t>
      </w:r>
      <w:r w:rsidR="0086480A">
        <w:rPr>
          <w:rFonts w:ascii="Calibri Light" w:hAnsi="Calibri Light"/>
          <w:color w:val="244061"/>
          <w:sz w:val="22"/>
          <w:szCs w:val="22"/>
        </w:rPr>
        <w:t>..</w:t>
      </w:r>
      <w:r w:rsidRPr="00840958">
        <w:rPr>
          <w:rFonts w:ascii="Calibri Light" w:hAnsi="Calibri Light"/>
          <w:color w:val="244061"/>
          <w:sz w:val="22"/>
          <w:szCs w:val="22"/>
        </w:rPr>
        <w:t>2</w:t>
      </w:r>
      <w:r w:rsidR="0018440B" w:rsidRPr="00840958">
        <w:rPr>
          <w:rFonts w:ascii="Calibri Light" w:hAnsi="Calibri Light"/>
          <w:color w:val="244061"/>
          <w:sz w:val="22"/>
          <w:szCs w:val="22"/>
        </w:rPr>
        <w:t>3</w:t>
      </w:r>
    </w:p>
    <w:p w14:paraId="7B819783" w14:textId="77777777" w:rsidR="008D29D0" w:rsidRPr="00840958" w:rsidRDefault="008D29D0" w:rsidP="008D29D0">
      <w:pPr>
        <w:keepNext/>
        <w:keepLines/>
        <w:pBdr>
          <w:top w:val="nil"/>
          <w:left w:val="nil"/>
          <w:bottom w:val="nil"/>
          <w:right w:val="nil"/>
          <w:between w:val="nil"/>
        </w:pBdr>
        <w:spacing w:line="276" w:lineRule="auto"/>
        <w:ind w:left="360"/>
        <w:jc w:val="both"/>
        <w:rPr>
          <w:rFonts w:ascii="Calibri Light" w:hAnsi="Calibri Light"/>
          <w:bCs/>
          <w:iCs/>
          <w:color w:val="244061"/>
          <w:sz w:val="22"/>
          <w:szCs w:val="22"/>
        </w:rPr>
      </w:pPr>
      <w:r w:rsidRPr="00840958">
        <w:rPr>
          <w:rFonts w:ascii="Calibri Light" w:hAnsi="Calibri Light"/>
          <w:bCs/>
          <w:iCs/>
          <w:color w:val="244061"/>
          <w:sz w:val="22"/>
          <w:szCs w:val="22"/>
        </w:rPr>
        <w:t>5</w:t>
      </w:r>
      <w:r w:rsidRPr="00840958">
        <w:rPr>
          <w:rFonts w:ascii="Calibri Light" w:hAnsi="Calibri Light"/>
          <w:bCs/>
          <w:iCs/>
          <w:color w:val="244061"/>
          <w:sz w:val="22"/>
          <w:szCs w:val="22"/>
          <w:lang w:val="x-none"/>
        </w:rPr>
        <w:t>.</w:t>
      </w:r>
      <w:r w:rsidRPr="00840958">
        <w:rPr>
          <w:rFonts w:ascii="Calibri Light" w:hAnsi="Calibri Light"/>
          <w:bCs/>
          <w:iCs/>
          <w:color w:val="244061"/>
          <w:sz w:val="22"/>
          <w:szCs w:val="22"/>
        </w:rPr>
        <w:t>4</w:t>
      </w:r>
      <w:r w:rsidRPr="00840958">
        <w:rPr>
          <w:rFonts w:ascii="Calibri Light" w:hAnsi="Calibri Light"/>
          <w:bCs/>
          <w:iCs/>
          <w:color w:val="244061"/>
          <w:sz w:val="22"/>
          <w:szCs w:val="22"/>
          <w:lang w:val="x-none"/>
        </w:rPr>
        <w:t xml:space="preserve">. Monitorovanie a vyhodnocovanie výkonu práce </w:t>
      </w:r>
      <w:r w:rsidRPr="00840958">
        <w:rPr>
          <w:rFonts w:ascii="Calibri Light" w:hAnsi="Calibri Light"/>
          <w:bCs/>
          <w:iCs/>
          <w:color w:val="244061"/>
          <w:sz w:val="22"/>
          <w:szCs w:val="22"/>
        </w:rPr>
        <w:t xml:space="preserve"> TSP a</w:t>
      </w:r>
      <w:r w:rsidR="00F30C70" w:rsidRPr="00840958">
        <w:rPr>
          <w:rFonts w:ascii="Calibri Light" w:hAnsi="Calibri Light"/>
          <w:bCs/>
          <w:iCs/>
          <w:color w:val="244061"/>
          <w:sz w:val="22"/>
          <w:szCs w:val="22"/>
        </w:rPr>
        <w:t> TP.............</w:t>
      </w:r>
      <w:r w:rsidRPr="00840958">
        <w:rPr>
          <w:rFonts w:ascii="Calibri Light" w:hAnsi="Calibri Light"/>
          <w:bCs/>
          <w:iCs/>
          <w:color w:val="244061"/>
          <w:sz w:val="22"/>
          <w:szCs w:val="22"/>
        </w:rPr>
        <w:t>.....</w:t>
      </w:r>
      <w:r w:rsidR="00260EE2" w:rsidRPr="00840958">
        <w:rPr>
          <w:rFonts w:ascii="Calibri Light" w:hAnsi="Calibri Light"/>
          <w:bCs/>
          <w:iCs/>
          <w:color w:val="244061"/>
          <w:sz w:val="22"/>
          <w:szCs w:val="22"/>
        </w:rPr>
        <w:t>......................</w:t>
      </w:r>
      <w:r w:rsidR="00F30C70" w:rsidRPr="00840958">
        <w:rPr>
          <w:rFonts w:ascii="Calibri Light" w:hAnsi="Calibri Light"/>
          <w:bCs/>
          <w:iCs/>
          <w:color w:val="244061"/>
          <w:sz w:val="22"/>
          <w:szCs w:val="22"/>
        </w:rPr>
        <w:t>..............</w:t>
      </w:r>
      <w:r w:rsidR="00DC179A" w:rsidRPr="00840958">
        <w:rPr>
          <w:rFonts w:ascii="Calibri Light" w:hAnsi="Calibri Light"/>
          <w:bCs/>
          <w:iCs/>
          <w:color w:val="244061"/>
          <w:sz w:val="22"/>
          <w:szCs w:val="22"/>
        </w:rPr>
        <w:t>.</w:t>
      </w:r>
      <w:r w:rsidR="0086480A">
        <w:rPr>
          <w:rFonts w:ascii="Calibri Light" w:hAnsi="Calibri Light"/>
          <w:bCs/>
          <w:iCs/>
          <w:color w:val="244061"/>
          <w:sz w:val="22"/>
          <w:szCs w:val="22"/>
        </w:rPr>
        <w:t>..</w:t>
      </w:r>
      <w:r w:rsidR="009118FB" w:rsidRPr="00840958">
        <w:rPr>
          <w:rFonts w:ascii="Calibri Light" w:hAnsi="Calibri Light"/>
          <w:bCs/>
          <w:iCs/>
          <w:color w:val="244061"/>
          <w:sz w:val="22"/>
          <w:szCs w:val="22"/>
        </w:rPr>
        <w:t>2</w:t>
      </w:r>
      <w:r w:rsidR="0018440B" w:rsidRPr="00840958">
        <w:rPr>
          <w:rFonts w:ascii="Calibri Light" w:hAnsi="Calibri Light"/>
          <w:bCs/>
          <w:iCs/>
          <w:color w:val="244061"/>
          <w:sz w:val="22"/>
          <w:szCs w:val="22"/>
        </w:rPr>
        <w:t>4</w:t>
      </w:r>
    </w:p>
    <w:p w14:paraId="359E6B56" w14:textId="77777777" w:rsidR="008D29D0" w:rsidRPr="00840958" w:rsidRDefault="008D29D0" w:rsidP="006513D6">
      <w:pPr>
        <w:keepNext/>
        <w:keepLines/>
        <w:pBdr>
          <w:top w:val="nil"/>
          <w:left w:val="nil"/>
          <w:bottom w:val="nil"/>
          <w:right w:val="nil"/>
          <w:between w:val="nil"/>
        </w:pBdr>
        <w:spacing w:line="276" w:lineRule="auto"/>
        <w:ind w:left="360"/>
        <w:jc w:val="both"/>
        <w:rPr>
          <w:rFonts w:ascii="Calibri Light" w:hAnsi="Calibri Light"/>
          <w:bCs/>
          <w:iCs/>
          <w:color w:val="244061"/>
          <w:sz w:val="22"/>
          <w:szCs w:val="22"/>
        </w:rPr>
      </w:pPr>
      <w:r w:rsidRPr="00840958">
        <w:rPr>
          <w:rFonts w:ascii="Calibri Light" w:hAnsi="Calibri Light"/>
          <w:bCs/>
          <w:iCs/>
          <w:color w:val="244061"/>
          <w:sz w:val="22"/>
          <w:szCs w:val="22"/>
        </w:rPr>
        <w:t xml:space="preserve">5.5.  Postup pri úhrade finančných prostriedkov </w:t>
      </w:r>
      <w:r w:rsidR="006513D6">
        <w:rPr>
          <w:rFonts w:ascii="Calibri Light" w:hAnsi="Calibri Light"/>
          <w:bCs/>
          <w:iCs/>
          <w:color w:val="244061"/>
          <w:sz w:val="22"/>
          <w:szCs w:val="22"/>
        </w:rPr>
        <w:t xml:space="preserve">užívateľovi </w:t>
      </w:r>
      <w:r w:rsidRPr="00840958">
        <w:rPr>
          <w:rFonts w:ascii="Calibri Light" w:hAnsi="Calibri Light"/>
          <w:bCs/>
          <w:iCs/>
          <w:color w:val="244061"/>
          <w:sz w:val="22"/>
          <w:szCs w:val="22"/>
        </w:rPr>
        <w:t>..........</w:t>
      </w:r>
      <w:r w:rsidR="00260EE2" w:rsidRPr="00840958">
        <w:rPr>
          <w:rFonts w:ascii="Calibri Light" w:hAnsi="Calibri Light"/>
          <w:bCs/>
          <w:iCs/>
          <w:color w:val="244061"/>
          <w:sz w:val="22"/>
          <w:szCs w:val="22"/>
        </w:rPr>
        <w:t>............</w:t>
      </w:r>
      <w:r w:rsidR="006F36FB">
        <w:rPr>
          <w:rFonts w:ascii="Calibri Light" w:hAnsi="Calibri Light"/>
          <w:bCs/>
          <w:iCs/>
          <w:color w:val="244061"/>
          <w:sz w:val="22"/>
          <w:szCs w:val="22"/>
        </w:rPr>
        <w:t>.......</w:t>
      </w:r>
      <w:r w:rsidR="00260EE2" w:rsidRPr="00840958">
        <w:rPr>
          <w:rFonts w:ascii="Calibri Light" w:hAnsi="Calibri Light"/>
          <w:bCs/>
          <w:iCs/>
          <w:color w:val="244061"/>
          <w:sz w:val="22"/>
          <w:szCs w:val="22"/>
        </w:rPr>
        <w:t>...................</w:t>
      </w:r>
      <w:r w:rsidR="00F30C70" w:rsidRPr="00840958">
        <w:rPr>
          <w:rFonts w:ascii="Calibri Light" w:hAnsi="Calibri Light"/>
          <w:bCs/>
          <w:iCs/>
          <w:color w:val="244061"/>
          <w:sz w:val="22"/>
          <w:szCs w:val="22"/>
        </w:rPr>
        <w:t>..........</w:t>
      </w:r>
      <w:r w:rsidR="0086480A">
        <w:rPr>
          <w:rFonts w:ascii="Calibri Light" w:hAnsi="Calibri Light"/>
          <w:bCs/>
          <w:iCs/>
          <w:color w:val="244061"/>
          <w:sz w:val="22"/>
          <w:szCs w:val="22"/>
        </w:rPr>
        <w:t>..</w:t>
      </w:r>
      <w:r w:rsidR="009118FB" w:rsidRPr="00840958">
        <w:rPr>
          <w:rFonts w:ascii="Calibri Light" w:hAnsi="Calibri Light"/>
          <w:bCs/>
          <w:iCs/>
          <w:color w:val="244061"/>
          <w:sz w:val="22"/>
          <w:szCs w:val="22"/>
        </w:rPr>
        <w:t>2</w:t>
      </w:r>
      <w:r w:rsidR="0018440B" w:rsidRPr="00840958">
        <w:rPr>
          <w:rFonts w:ascii="Calibri Light" w:hAnsi="Calibri Light"/>
          <w:bCs/>
          <w:iCs/>
          <w:color w:val="244061"/>
          <w:sz w:val="22"/>
          <w:szCs w:val="22"/>
        </w:rPr>
        <w:t>4</w:t>
      </w:r>
    </w:p>
    <w:p w14:paraId="198887B4" w14:textId="77777777" w:rsidR="008D29D0" w:rsidRPr="00840958" w:rsidRDefault="008D29D0" w:rsidP="008D29D0">
      <w:pPr>
        <w:keepNext/>
        <w:keepLines/>
        <w:pBdr>
          <w:top w:val="nil"/>
          <w:left w:val="nil"/>
          <w:bottom w:val="nil"/>
          <w:right w:val="nil"/>
          <w:between w:val="nil"/>
        </w:pBdr>
        <w:spacing w:line="276" w:lineRule="auto"/>
        <w:ind w:left="360"/>
        <w:jc w:val="both"/>
        <w:rPr>
          <w:rFonts w:ascii="Calibri Light" w:hAnsi="Calibri Light"/>
          <w:bCs/>
          <w:iCs/>
          <w:color w:val="244061"/>
          <w:sz w:val="22"/>
          <w:szCs w:val="22"/>
        </w:rPr>
      </w:pPr>
      <w:r w:rsidRPr="00840958">
        <w:rPr>
          <w:rFonts w:ascii="Calibri Light" w:hAnsi="Calibri Light"/>
          <w:bCs/>
          <w:iCs/>
          <w:color w:val="244061"/>
          <w:sz w:val="22"/>
          <w:szCs w:val="22"/>
        </w:rPr>
        <w:t xml:space="preserve">5.6.  Neuhradenie finančných prostriedkov </w:t>
      </w:r>
      <w:r w:rsidR="006513D6">
        <w:rPr>
          <w:rFonts w:ascii="Calibri Light" w:hAnsi="Calibri Light"/>
          <w:bCs/>
          <w:iCs/>
          <w:color w:val="244061"/>
          <w:sz w:val="22"/>
          <w:szCs w:val="22"/>
        </w:rPr>
        <w:t>užívateľovi</w:t>
      </w:r>
      <w:r w:rsidR="00260EE2" w:rsidRPr="00840958">
        <w:rPr>
          <w:rFonts w:ascii="Calibri Light" w:hAnsi="Calibri Light"/>
          <w:bCs/>
          <w:iCs/>
          <w:color w:val="244061"/>
          <w:sz w:val="22"/>
          <w:szCs w:val="22"/>
        </w:rPr>
        <w:t>....................</w:t>
      </w:r>
      <w:r w:rsidR="006F36FB">
        <w:rPr>
          <w:rFonts w:ascii="Calibri Light" w:hAnsi="Calibri Light"/>
          <w:bCs/>
          <w:iCs/>
          <w:color w:val="244061"/>
          <w:sz w:val="22"/>
          <w:szCs w:val="22"/>
        </w:rPr>
        <w:t>....</w:t>
      </w:r>
      <w:r w:rsidR="00260EE2" w:rsidRPr="00840958">
        <w:rPr>
          <w:rFonts w:ascii="Calibri Light" w:hAnsi="Calibri Light"/>
          <w:bCs/>
          <w:iCs/>
          <w:color w:val="244061"/>
          <w:sz w:val="22"/>
          <w:szCs w:val="22"/>
        </w:rPr>
        <w:t>................</w:t>
      </w:r>
      <w:r w:rsidR="00F30C70" w:rsidRPr="00840958">
        <w:rPr>
          <w:rFonts w:ascii="Calibri Light" w:hAnsi="Calibri Light"/>
          <w:bCs/>
          <w:iCs/>
          <w:color w:val="244061"/>
          <w:sz w:val="22"/>
          <w:szCs w:val="22"/>
        </w:rPr>
        <w:t>........</w:t>
      </w:r>
      <w:r w:rsidR="006F36FB">
        <w:rPr>
          <w:rFonts w:ascii="Calibri Light" w:hAnsi="Calibri Light"/>
          <w:bCs/>
          <w:iCs/>
          <w:color w:val="244061"/>
          <w:sz w:val="22"/>
          <w:szCs w:val="22"/>
        </w:rPr>
        <w:t>............</w:t>
      </w:r>
      <w:r w:rsidR="00F30C70" w:rsidRPr="00840958">
        <w:rPr>
          <w:rFonts w:ascii="Calibri Light" w:hAnsi="Calibri Light"/>
          <w:bCs/>
          <w:iCs/>
          <w:color w:val="244061"/>
          <w:sz w:val="22"/>
          <w:szCs w:val="22"/>
        </w:rPr>
        <w:t>.......</w:t>
      </w:r>
      <w:r w:rsidR="0086480A">
        <w:rPr>
          <w:rFonts w:ascii="Calibri Light" w:hAnsi="Calibri Light"/>
          <w:bCs/>
          <w:iCs/>
          <w:color w:val="244061"/>
          <w:sz w:val="22"/>
          <w:szCs w:val="22"/>
        </w:rPr>
        <w:t>..</w:t>
      </w:r>
      <w:r w:rsidR="009118FB" w:rsidRPr="00840958">
        <w:rPr>
          <w:rFonts w:ascii="Calibri Light" w:hAnsi="Calibri Light"/>
          <w:bCs/>
          <w:iCs/>
          <w:color w:val="244061"/>
          <w:sz w:val="22"/>
          <w:szCs w:val="22"/>
        </w:rPr>
        <w:t>2</w:t>
      </w:r>
      <w:r w:rsidR="0018440B" w:rsidRPr="00840958">
        <w:rPr>
          <w:rFonts w:ascii="Calibri Light" w:hAnsi="Calibri Light"/>
          <w:bCs/>
          <w:iCs/>
          <w:color w:val="244061"/>
          <w:sz w:val="22"/>
          <w:szCs w:val="22"/>
        </w:rPr>
        <w:t>4</w:t>
      </w:r>
    </w:p>
    <w:p w14:paraId="25CAC67B" w14:textId="77777777" w:rsidR="008D29D0" w:rsidRPr="00840958" w:rsidRDefault="008D29D0" w:rsidP="008D29D0">
      <w:pPr>
        <w:keepNext/>
        <w:keepLines/>
        <w:pBdr>
          <w:top w:val="nil"/>
          <w:left w:val="nil"/>
          <w:bottom w:val="nil"/>
          <w:right w:val="nil"/>
          <w:between w:val="nil"/>
        </w:pBdr>
        <w:spacing w:line="276" w:lineRule="auto"/>
        <w:ind w:left="360"/>
        <w:jc w:val="both"/>
        <w:rPr>
          <w:rFonts w:ascii="Calibri Light" w:hAnsi="Calibri Light"/>
          <w:b/>
          <w:bCs/>
          <w:iCs/>
          <w:color w:val="244061"/>
          <w:sz w:val="22"/>
          <w:szCs w:val="22"/>
        </w:rPr>
      </w:pPr>
      <w:r w:rsidRPr="00840958">
        <w:rPr>
          <w:rFonts w:ascii="Calibri Light" w:hAnsi="Calibri Light"/>
          <w:b/>
          <w:bCs/>
          <w:iCs/>
          <w:color w:val="244061"/>
          <w:sz w:val="22"/>
          <w:szCs w:val="22"/>
        </w:rPr>
        <w:t>6. PODPORA A ROZVOJ PROFESIONALIZÁCIE TSP/TP</w:t>
      </w:r>
      <w:r w:rsidRPr="00840958">
        <w:rPr>
          <w:rFonts w:ascii="Calibri Light" w:hAnsi="Calibri Light"/>
          <w:b/>
          <w:bCs/>
          <w:iCs/>
          <w:color w:val="244061"/>
          <w:sz w:val="22"/>
          <w:szCs w:val="22"/>
        </w:rPr>
        <w:tab/>
        <w:t>............</w:t>
      </w:r>
      <w:r w:rsidR="00260EE2" w:rsidRPr="00840958">
        <w:rPr>
          <w:rFonts w:ascii="Calibri Light" w:hAnsi="Calibri Light"/>
          <w:b/>
          <w:bCs/>
          <w:iCs/>
          <w:color w:val="244061"/>
          <w:sz w:val="22"/>
          <w:szCs w:val="22"/>
        </w:rPr>
        <w:t>...............</w:t>
      </w:r>
      <w:r w:rsidR="00DC179A" w:rsidRPr="00840958">
        <w:rPr>
          <w:rFonts w:ascii="Calibri Light" w:hAnsi="Calibri Light"/>
          <w:b/>
          <w:bCs/>
          <w:iCs/>
          <w:color w:val="244061"/>
          <w:sz w:val="22"/>
          <w:szCs w:val="22"/>
        </w:rPr>
        <w:t>...........................</w:t>
      </w:r>
      <w:r w:rsidR="0086480A">
        <w:rPr>
          <w:rFonts w:ascii="Calibri Light" w:hAnsi="Calibri Light"/>
          <w:b/>
          <w:bCs/>
          <w:iCs/>
          <w:color w:val="244061"/>
          <w:sz w:val="22"/>
          <w:szCs w:val="22"/>
        </w:rPr>
        <w:t>........</w:t>
      </w:r>
      <w:r w:rsidR="00EC74F8">
        <w:rPr>
          <w:rFonts w:ascii="Calibri Light" w:hAnsi="Calibri Light"/>
          <w:b/>
          <w:bCs/>
          <w:iCs/>
          <w:color w:val="244061"/>
          <w:sz w:val="22"/>
          <w:szCs w:val="22"/>
        </w:rPr>
        <w:t xml:space="preserve">        </w:t>
      </w:r>
      <w:r w:rsidR="009118FB" w:rsidRPr="00840958">
        <w:rPr>
          <w:rFonts w:ascii="Calibri Light" w:hAnsi="Calibri Light"/>
          <w:b/>
          <w:bCs/>
          <w:iCs/>
          <w:color w:val="244061"/>
          <w:sz w:val="22"/>
          <w:szCs w:val="22"/>
        </w:rPr>
        <w:t>2</w:t>
      </w:r>
      <w:r w:rsidR="003B64B8">
        <w:rPr>
          <w:rFonts w:ascii="Calibri Light" w:hAnsi="Calibri Light"/>
          <w:b/>
          <w:bCs/>
          <w:iCs/>
          <w:color w:val="244061"/>
          <w:sz w:val="22"/>
          <w:szCs w:val="22"/>
        </w:rPr>
        <w:t>6</w:t>
      </w:r>
    </w:p>
    <w:p w14:paraId="6F2D1819" w14:textId="77777777" w:rsidR="008D29D0" w:rsidRPr="00840958" w:rsidRDefault="008D29D0" w:rsidP="008D29D0">
      <w:pPr>
        <w:keepNext/>
        <w:keepLines/>
        <w:pBdr>
          <w:top w:val="nil"/>
          <w:left w:val="nil"/>
          <w:bottom w:val="nil"/>
          <w:right w:val="nil"/>
          <w:between w:val="nil"/>
        </w:pBdr>
        <w:spacing w:line="276" w:lineRule="auto"/>
        <w:ind w:left="360"/>
        <w:jc w:val="both"/>
        <w:rPr>
          <w:rFonts w:ascii="Calibri Light" w:hAnsi="Calibri Light"/>
          <w:bCs/>
          <w:iCs/>
          <w:color w:val="244061"/>
          <w:sz w:val="22"/>
          <w:szCs w:val="22"/>
        </w:rPr>
      </w:pPr>
      <w:r w:rsidRPr="00840958">
        <w:rPr>
          <w:rFonts w:ascii="Calibri Light" w:hAnsi="Calibri Light"/>
          <w:bCs/>
          <w:iCs/>
          <w:color w:val="244061"/>
          <w:sz w:val="22"/>
          <w:szCs w:val="22"/>
        </w:rPr>
        <w:t>6.1  Odborné tematické vzdelávanie pre TSP a TP</w:t>
      </w:r>
      <w:r w:rsidRPr="00840958">
        <w:rPr>
          <w:rFonts w:ascii="Calibri Light" w:hAnsi="Calibri Light"/>
          <w:bCs/>
          <w:iCs/>
          <w:color w:val="244061"/>
          <w:sz w:val="22"/>
          <w:szCs w:val="22"/>
        </w:rPr>
        <w:tab/>
        <w:t>...........</w:t>
      </w:r>
      <w:r w:rsidR="00260EE2" w:rsidRPr="00840958">
        <w:rPr>
          <w:rFonts w:ascii="Calibri Light" w:hAnsi="Calibri Light"/>
          <w:bCs/>
          <w:iCs/>
          <w:color w:val="244061"/>
          <w:sz w:val="22"/>
          <w:szCs w:val="22"/>
        </w:rPr>
        <w:t>.................................................</w:t>
      </w:r>
      <w:r w:rsidR="00F30C70" w:rsidRPr="00840958">
        <w:rPr>
          <w:rFonts w:ascii="Calibri Light" w:hAnsi="Calibri Light"/>
          <w:bCs/>
          <w:iCs/>
          <w:color w:val="244061"/>
          <w:sz w:val="22"/>
          <w:szCs w:val="22"/>
        </w:rPr>
        <w:t>........</w:t>
      </w:r>
      <w:r w:rsidR="0086480A">
        <w:rPr>
          <w:rFonts w:ascii="Calibri Light" w:hAnsi="Calibri Light"/>
          <w:bCs/>
          <w:iCs/>
          <w:color w:val="244061"/>
          <w:sz w:val="22"/>
          <w:szCs w:val="22"/>
        </w:rPr>
        <w:t>..</w:t>
      </w:r>
      <w:r w:rsidR="009118FB" w:rsidRPr="00840958">
        <w:rPr>
          <w:rFonts w:ascii="Calibri Light" w:hAnsi="Calibri Light"/>
          <w:bCs/>
          <w:iCs/>
          <w:color w:val="244061"/>
          <w:sz w:val="22"/>
          <w:szCs w:val="22"/>
        </w:rPr>
        <w:t>2</w:t>
      </w:r>
      <w:r w:rsidR="003B64B8">
        <w:rPr>
          <w:rFonts w:ascii="Calibri Light" w:hAnsi="Calibri Light"/>
          <w:bCs/>
          <w:iCs/>
          <w:color w:val="244061"/>
          <w:sz w:val="22"/>
          <w:szCs w:val="22"/>
        </w:rPr>
        <w:t>6</w:t>
      </w:r>
    </w:p>
    <w:p w14:paraId="300278DC" w14:textId="77777777" w:rsidR="008D29D0" w:rsidRPr="00840958" w:rsidRDefault="008D29D0" w:rsidP="008D29D0">
      <w:pPr>
        <w:keepNext/>
        <w:keepLines/>
        <w:pBdr>
          <w:top w:val="nil"/>
          <w:left w:val="nil"/>
          <w:bottom w:val="nil"/>
          <w:right w:val="nil"/>
          <w:between w:val="nil"/>
        </w:pBdr>
        <w:spacing w:line="276" w:lineRule="auto"/>
        <w:ind w:left="360"/>
        <w:jc w:val="both"/>
        <w:rPr>
          <w:rFonts w:ascii="Calibri Light" w:hAnsi="Calibri Light"/>
          <w:bCs/>
          <w:iCs/>
          <w:color w:val="244061"/>
          <w:sz w:val="22"/>
          <w:szCs w:val="22"/>
        </w:rPr>
      </w:pPr>
      <w:r w:rsidRPr="00840958">
        <w:rPr>
          <w:rFonts w:ascii="Calibri Light" w:hAnsi="Calibri Light"/>
          <w:bCs/>
          <w:iCs/>
          <w:color w:val="244061"/>
          <w:sz w:val="22"/>
          <w:szCs w:val="22"/>
        </w:rPr>
        <w:t>6.2 Sociálno-psychologický výcvik, zručnosti a kompetencie pre TSP a</w:t>
      </w:r>
      <w:r w:rsidR="00F30C70" w:rsidRPr="00840958">
        <w:rPr>
          <w:rFonts w:ascii="Calibri Light" w:hAnsi="Calibri Light"/>
          <w:bCs/>
          <w:iCs/>
          <w:color w:val="244061"/>
          <w:sz w:val="22"/>
          <w:szCs w:val="22"/>
        </w:rPr>
        <w:t> </w:t>
      </w:r>
      <w:r w:rsidRPr="00840958">
        <w:rPr>
          <w:rFonts w:ascii="Calibri Light" w:hAnsi="Calibri Light"/>
          <w:bCs/>
          <w:iCs/>
          <w:color w:val="244061"/>
          <w:sz w:val="22"/>
          <w:szCs w:val="22"/>
        </w:rPr>
        <w:t>TP</w:t>
      </w:r>
      <w:r w:rsidR="00F30C70" w:rsidRPr="00840958">
        <w:rPr>
          <w:rFonts w:ascii="Calibri Light" w:hAnsi="Calibri Light"/>
          <w:bCs/>
          <w:iCs/>
          <w:color w:val="244061"/>
          <w:sz w:val="22"/>
          <w:szCs w:val="22"/>
        </w:rPr>
        <w:t>.........</w:t>
      </w:r>
      <w:r w:rsidRPr="00840958">
        <w:rPr>
          <w:rFonts w:ascii="Calibri Light" w:hAnsi="Calibri Light"/>
          <w:bCs/>
          <w:iCs/>
          <w:color w:val="244061"/>
          <w:sz w:val="22"/>
          <w:szCs w:val="22"/>
        </w:rPr>
        <w:t>..............</w:t>
      </w:r>
      <w:r w:rsidR="00260EE2" w:rsidRPr="00840958">
        <w:rPr>
          <w:rFonts w:ascii="Calibri Light" w:hAnsi="Calibri Light"/>
          <w:bCs/>
          <w:iCs/>
          <w:color w:val="244061"/>
          <w:sz w:val="22"/>
          <w:szCs w:val="22"/>
        </w:rPr>
        <w:t>....</w:t>
      </w:r>
      <w:r w:rsidR="00F30C70" w:rsidRPr="00840958">
        <w:rPr>
          <w:rFonts w:ascii="Calibri Light" w:hAnsi="Calibri Light"/>
          <w:bCs/>
          <w:iCs/>
          <w:color w:val="244061"/>
          <w:sz w:val="22"/>
          <w:szCs w:val="22"/>
        </w:rPr>
        <w:t>..........</w:t>
      </w:r>
      <w:r w:rsidR="0086480A">
        <w:rPr>
          <w:rFonts w:ascii="Calibri Light" w:hAnsi="Calibri Light"/>
          <w:bCs/>
          <w:iCs/>
          <w:color w:val="244061"/>
          <w:sz w:val="22"/>
          <w:szCs w:val="22"/>
        </w:rPr>
        <w:t>...</w:t>
      </w:r>
      <w:r w:rsidRPr="00840958">
        <w:rPr>
          <w:rFonts w:ascii="Calibri Light" w:hAnsi="Calibri Light"/>
          <w:bCs/>
          <w:iCs/>
          <w:color w:val="244061"/>
          <w:sz w:val="22"/>
          <w:szCs w:val="22"/>
        </w:rPr>
        <w:t>2</w:t>
      </w:r>
      <w:r w:rsidR="003B64B8">
        <w:rPr>
          <w:rFonts w:ascii="Calibri Light" w:hAnsi="Calibri Light"/>
          <w:bCs/>
          <w:iCs/>
          <w:color w:val="244061"/>
          <w:sz w:val="22"/>
          <w:szCs w:val="22"/>
        </w:rPr>
        <w:t>6</w:t>
      </w:r>
    </w:p>
    <w:p w14:paraId="69E35A79" w14:textId="77777777" w:rsidR="008D29D0" w:rsidRPr="00840958" w:rsidRDefault="008D29D0" w:rsidP="008D29D0">
      <w:pPr>
        <w:keepNext/>
        <w:keepLines/>
        <w:pBdr>
          <w:top w:val="nil"/>
          <w:left w:val="nil"/>
          <w:bottom w:val="nil"/>
          <w:right w:val="nil"/>
          <w:between w:val="nil"/>
        </w:pBdr>
        <w:spacing w:line="276" w:lineRule="auto"/>
        <w:ind w:left="360"/>
        <w:jc w:val="both"/>
        <w:rPr>
          <w:rFonts w:ascii="Calibri Light" w:hAnsi="Calibri Light"/>
          <w:bCs/>
          <w:iCs/>
          <w:color w:val="244061"/>
          <w:sz w:val="22"/>
          <w:szCs w:val="22"/>
        </w:rPr>
      </w:pPr>
      <w:r w:rsidRPr="00840958">
        <w:rPr>
          <w:rFonts w:ascii="Calibri Light" w:hAnsi="Calibri Light"/>
          <w:bCs/>
          <w:iCs/>
          <w:color w:val="244061"/>
          <w:sz w:val="22"/>
          <w:szCs w:val="22"/>
        </w:rPr>
        <w:t>6.3 Supervízia TSP/TP</w:t>
      </w:r>
      <w:r w:rsidR="00F30C70" w:rsidRPr="00840958">
        <w:rPr>
          <w:rFonts w:ascii="Calibri Light" w:hAnsi="Calibri Light"/>
          <w:bCs/>
          <w:iCs/>
          <w:color w:val="244061"/>
          <w:sz w:val="22"/>
          <w:szCs w:val="22"/>
        </w:rPr>
        <w:t>..............</w:t>
      </w:r>
      <w:r w:rsidRPr="00840958">
        <w:rPr>
          <w:rFonts w:ascii="Calibri Light" w:hAnsi="Calibri Light"/>
          <w:bCs/>
          <w:iCs/>
          <w:color w:val="244061"/>
          <w:sz w:val="22"/>
          <w:szCs w:val="22"/>
        </w:rPr>
        <w:t>....</w:t>
      </w:r>
      <w:r w:rsidR="00260EE2" w:rsidRPr="00840958">
        <w:rPr>
          <w:rFonts w:ascii="Calibri Light" w:hAnsi="Calibri Light"/>
          <w:bCs/>
          <w:iCs/>
          <w:color w:val="244061"/>
          <w:sz w:val="22"/>
          <w:szCs w:val="22"/>
        </w:rPr>
        <w:t>..............................................................................................</w:t>
      </w:r>
      <w:r w:rsidR="00F30C70" w:rsidRPr="00840958">
        <w:rPr>
          <w:rFonts w:ascii="Calibri Light" w:hAnsi="Calibri Light"/>
          <w:bCs/>
          <w:iCs/>
          <w:color w:val="244061"/>
          <w:sz w:val="22"/>
          <w:szCs w:val="22"/>
        </w:rPr>
        <w:t>........</w:t>
      </w:r>
      <w:r w:rsidR="0086480A">
        <w:rPr>
          <w:rFonts w:ascii="Calibri Light" w:hAnsi="Calibri Light"/>
          <w:bCs/>
          <w:iCs/>
          <w:color w:val="244061"/>
          <w:sz w:val="22"/>
          <w:szCs w:val="22"/>
        </w:rPr>
        <w:t>..</w:t>
      </w:r>
      <w:r w:rsidRPr="00840958">
        <w:rPr>
          <w:rFonts w:ascii="Calibri Light" w:hAnsi="Calibri Light"/>
          <w:bCs/>
          <w:iCs/>
          <w:color w:val="244061"/>
          <w:sz w:val="22"/>
          <w:szCs w:val="22"/>
        </w:rPr>
        <w:t>2</w:t>
      </w:r>
      <w:r w:rsidR="003B64B8">
        <w:rPr>
          <w:rFonts w:ascii="Calibri Light" w:hAnsi="Calibri Light"/>
          <w:bCs/>
          <w:iCs/>
          <w:color w:val="244061"/>
          <w:sz w:val="22"/>
          <w:szCs w:val="22"/>
        </w:rPr>
        <w:t>6</w:t>
      </w:r>
    </w:p>
    <w:p w14:paraId="5212C9E5" w14:textId="77777777" w:rsidR="008D29D0" w:rsidRPr="00840958" w:rsidRDefault="008D29D0" w:rsidP="008D29D0">
      <w:pPr>
        <w:keepNext/>
        <w:keepLines/>
        <w:pBdr>
          <w:top w:val="nil"/>
          <w:left w:val="nil"/>
          <w:bottom w:val="nil"/>
          <w:right w:val="nil"/>
          <w:between w:val="nil"/>
        </w:pBdr>
        <w:spacing w:line="276" w:lineRule="auto"/>
        <w:ind w:left="360"/>
        <w:jc w:val="both"/>
        <w:rPr>
          <w:rFonts w:ascii="Calibri Light" w:hAnsi="Calibri Light"/>
          <w:bCs/>
          <w:iCs/>
          <w:color w:val="244061"/>
          <w:sz w:val="22"/>
          <w:szCs w:val="22"/>
        </w:rPr>
      </w:pPr>
      <w:r w:rsidRPr="00840958">
        <w:rPr>
          <w:rFonts w:ascii="Calibri Light" w:hAnsi="Calibri Light"/>
          <w:bCs/>
          <w:iCs/>
          <w:color w:val="244061"/>
          <w:sz w:val="22"/>
          <w:szCs w:val="22"/>
        </w:rPr>
        <w:t>6.4 Sieťovanie s ostatnými pomáhajúcimi profesiami</w:t>
      </w:r>
      <w:r w:rsidRPr="00840958">
        <w:rPr>
          <w:rFonts w:ascii="Calibri Light" w:hAnsi="Calibri Light"/>
          <w:bCs/>
          <w:iCs/>
          <w:color w:val="244061"/>
          <w:sz w:val="22"/>
          <w:szCs w:val="22"/>
        </w:rPr>
        <w:tab/>
        <w:t>..............</w:t>
      </w:r>
      <w:r w:rsidR="00260EE2" w:rsidRPr="00840958">
        <w:rPr>
          <w:rFonts w:ascii="Calibri Light" w:hAnsi="Calibri Light"/>
          <w:bCs/>
          <w:iCs/>
          <w:color w:val="244061"/>
          <w:sz w:val="22"/>
          <w:szCs w:val="22"/>
        </w:rPr>
        <w:t>.............................................</w:t>
      </w:r>
      <w:r w:rsidR="00F30C70" w:rsidRPr="00840958">
        <w:rPr>
          <w:rFonts w:ascii="Calibri Light" w:hAnsi="Calibri Light"/>
          <w:bCs/>
          <w:iCs/>
          <w:color w:val="244061"/>
          <w:sz w:val="22"/>
          <w:szCs w:val="22"/>
        </w:rPr>
        <w:t>.........</w:t>
      </w:r>
      <w:r w:rsidR="0086480A">
        <w:rPr>
          <w:rFonts w:ascii="Calibri Light" w:hAnsi="Calibri Light"/>
          <w:bCs/>
          <w:iCs/>
          <w:color w:val="244061"/>
          <w:sz w:val="22"/>
          <w:szCs w:val="22"/>
        </w:rPr>
        <w:t>..</w:t>
      </w:r>
      <w:r w:rsidRPr="00840958">
        <w:rPr>
          <w:rFonts w:ascii="Calibri Light" w:hAnsi="Calibri Light"/>
          <w:bCs/>
          <w:iCs/>
          <w:color w:val="244061"/>
          <w:sz w:val="22"/>
          <w:szCs w:val="22"/>
        </w:rPr>
        <w:t>2</w:t>
      </w:r>
      <w:r w:rsidR="004730F1">
        <w:rPr>
          <w:rFonts w:ascii="Calibri Light" w:hAnsi="Calibri Light"/>
          <w:bCs/>
          <w:iCs/>
          <w:color w:val="244061"/>
          <w:sz w:val="22"/>
          <w:szCs w:val="22"/>
        </w:rPr>
        <w:t>7</w:t>
      </w:r>
    </w:p>
    <w:p w14:paraId="35D82C49" w14:textId="77777777" w:rsidR="008D29D0" w:rsidRPr="00840958" w:rsidRDefault="008D29D0" w:rsidP="008D29D0">
      <w:pPr>
        <w:keepNext/>
        <w:keepLines/>
        <w:pBdr>
          <w:top w:val="nil"/>
          <w:left w:val="nil"/>
          <w:bottom w:val="nil"/>
          <w:right w:val="nil"/>
          <w:between w:val="nil"/>
        </w:pBdr>
        <w:spacing w:line="276" w:lineRule="auto"/>
        <w:ind w:left="360"/>
        <w:jc w:val="both"/>
        <w:rPr>
          <w:rFonts w:ascii="Calibri Light" w:hAnsi="Calibri Light"/>
          <w:b/>
          <w:bCs/>
          <w:iCs/>
          <w:color w:val="244061"/>
          <w:sz w:val="22"/>
          <w:szCs w:val="22"/>
        </w:rPr>
      </w:pPr>
      <w:r w:rsidRPr="00840958">
        <w:rPr>
          <w:rFonts w:ascii="Calibri Light" w:hAnsi="Calibri Light"/>
          <w:b/>
          <w:bCs/>
          <w:iCs/>
          <w:color w:val="244061"/>
          <w:sz w:val="22"/>
          <w:szCs w:val="22"/>
        </w:rPr>
        <w:t>7. PREVEN</w:t>
      </w:r>
      <w:r w:rsidR="00DC179A" w:rsidRPr="00840958">
        <w:rPr>
          <w:rFonts w:ascii="Calibri Light" w:hAnsi="Calibri Light"/>
          <w:b/>
          <w:bCs/>
          <w:iCs/>
          <w:color w:val="244061"/>
          <w:sz w:val="22"/>
          <w:szCs w:val="22"/>
        </w:rPr>
        <w:t>TÍVNE AKTIVITY U ZAPOJENÝCH UŽÍVATEĽOV</w:t>
      </w:r>
      <w:r w:rsidR="00F30C70" w:rsidRPr="00840958">
        <w:rPr>
          <w:rFonts w:ascii="Calibri Light" w:hAnsi="Calibri Light"/>
          <w:b/>
          <w:bCs/>
          <w:iCs/>
          <w:color w:val="244061"/>
          <w:sz w:val="22"/>
          <w:szCs w:val="22"/>
        </w:rPr>
        <w:t>.......</w:t>
      </w:r>
      <w:r w:rsidRPr="00840958">
        <w:rPr>
          <w:rFonts w:ascii="Calibri Light" w:hAnsi="Calibri Light"/>
          <w:b/>
          <w:bCs/>
          <w:iCs/>
          <w:color w:val="244061"/>
          <w:sz w:val="22"/>
          <w:szCs w:val="22"/>
        </w:rPr>
        <w:t>............</w:t>
      </w:r>
      <w:r w:rsidR="00260EE2" w:rsidRPr="00840958">
        <w:rPr>
          <w:rFonts w:ascii="Calibri Light" w:hAnsi="Calibri Light"/>
          <w:b/>
          <w:bCs/>
          <w:iCs/>
          <w:color w:val="244061"/>
          <w:sz w:val="22"/>
          <w:szCs w:val="22"/>
        </w:rPr>
        <w:t>.......</w:t>
      </w:r>
      <w:r w:rsidR="00DC179A" w:rsidRPr="00840958">
        <w:rPr>
          <w:rFonts w:ascii="Calibri Light" w:hAnsi="Calibri Light"/>
          <w:b/>
          <w:bCs/>
          <w:iCs/>
          <w:color w:val="244061"/>
          <w:sz w:val="22"/>
          <w:szCs w:val="22"/>
        </w:rPr>
        <w:t>.....................</w:t>
      </w:r>
      <w:r w:rsidR="00F30C70" w:rsidRPr="00840958">
        <w:rPr>
          <w:rFonts w:ascii="Calibri Light" w:hAnsi="Calibri Light"/>
          <w:b/>
          <w:bCs/>
          <w:iCs/>
          <w:color w:val="244061"/>
          <w:sz w:val="22"/>
          <w:szCs w:val="22"/>
        </w:rPr>
        <w:t>...</w:t>
      </w:r>
      <w:r w:rsidR="0086480A">
        <w:rPr>
          <w:rFonts w:ascii="Calibri Light" w:hAnsi="Calibri Light"/>
          <w:b/>
          <w:bCs/>
          <w:iCs/>
          <w:color w:val="244061"/>
          <w:sz w:val="22"/>
          <w:szCs w:val="22"/>
        </w:rPr>
        <w:t>...............</w:t>
      </w:r>
      <w:r w:rsidR="00EC74F8">
        <w:rPr>
          <w:rFonts w:ascii="Calibri Light" w:hAnsi="Calibri Light"/>
          <w:b/>
          <w:bCs/>
          <w:iCs/>
          <w:color w:val="244061"/>
          <w:sz w:val="22"/>
          <w:szCs w:val="22"/>
        </w:rPr>
        <w:t xml:space="preserve">  </w:t>
      </w:r>
      <w:r w:rsidRPr="00840958">
        <w:rPr>
          <w:rFonts w:ascii="Calibri Light" w:hAnsi="Calibri Light"/>
          <w:b/>
          <w:bCs/>
          <w:iCs/>
          <w:color w:val="244061"/>
          <w:sz w:val="22"/>
          <w:szCs w:val="22"/>
        </w:rPr>
        <w:t>2</w:t>
      </w:r>
      <w:r w:rsidR="004730F1">
        <w:rPr>
          <w:rFonts w:ascii="Calibri Light" w:hAnsi="Calibri Light"/>
          <w:b/>
          <w:bCs/>
          <w:iCs/>
          <w:color w:val="244061"/>
          <w:sz w:val="22"/>
          <w:szCs w:val="22"/>
        </w:rPr>
        <w:t>8</w:t>
      </w:r>
    </w:p>
    <w:p w14:paraId="4127BB0B" w14:textId="77777777" w:rsidR="008D29D0" w:rsidRPr="00840958" w:rsidRDefault="00F30C70" w:rsidP="008D29D0">
      <w:pPr>
        <w:keepNext/>
        <w:keepLines/>
        <w:pBdr>
          <w:top w:val="nil"/>
          <w:left w:val="nil"/>
          <w:bottom w:val="nil"/>
          <w:right w:val="nil"/>
          <w:between w:val="nil"/>
        </w:pBdr>
        <w:spacing w:line="276" w:lineRule="auto"/>
        <w:ind w:left="360"/>
        <w:jc w:val="both"/>
        <w:rPr>
          <w:rFonts w:ascii="Calibri Light" w:hAnsi="Calibri Light"/>
          <w:b/>
          <w:bCs/>
          <w:iCs/>
          <w:color w:val="244061"/>
          <w:sz w:val="22"/>
          <w:szCs w:val="22"/>
        </w:rPr>
      </w:pPr>
      <w:r w:rsidRPr="00840958">
        <w:rPr>
          <w:rFonts w:ascii="Calibri Light" w:hAnsi="Calibri Light"/>
          <w:b/>
          <w:bCs/>
          <w:iCs/>
          <w:color w:val="244061"/>
          <w:sz w:val="22"/>
          <w:szCs w:val="22"/>
        </w:rPr>
        <w:t>8. PUBLICITA NÁRODNÉHO PROJEKTU............</w:t>
      </w:r>
      <w:r w:rsidR="008D29D0" w:rsidRPr="00840958">
        <w:rPr>
          <w:rFonts w:ascii="Calibri Light" w:hAnsi="Calibri Light"/>
          <w:b/>
          <w:bCs/>
          <w:iCs/>
          <w:color w:val="244061"/>
          <w:sz w:val="22"/>
          <w:szCs w:val="22"/>
        </w:rPr>
        <w:t>...............</w:t>
      </w:r>
      <w:r w:rsidR="00260EE2" w:rsidRPr="00840958">
        <w:rPr>
          <w:rFonts w:ascii="Calibri Light" w:hAnsi="Calibri Light"/>
          <w:b/>
          <w:bCs/>
          <w:iCs/>
          <w:color w:val="244061"/>
          <w:sz w:val="22"/>
          <w:szCs w:val="22"/>
        </w:rPr>
        <w:t>.........................</w:t>
      </w:r>
      <w:r w:rsidR="00DC179A" w:rsidRPr="00840958">
        <w:rPr>
          <w:rFonts w:ascii="Calibri Light" w:hAnsi="Calibri Light"/>
          <w:b/>
          <w:bCs/>
          <w:iCs/>
          <w:color w:val="244061"/>
          <w:sz w:val="22"/>
          <w:szCs w:val="22"/>
        </w:rPr>
        <w:t>........................</w:t>
      </w:r>
      <w:r w:rsidRPr="00840958">
        <w:rPr>
          <w:rFonts w:ascii="Calibri Light" w:hAnsi="Calibri Light"/>
          <w:b/>
          <w:bCs/>
          <w:iCs/>
          <w:color w:val="244061"/>
          <w:sz w:val="22"/>
          <w:szCs w:val="22"/>
        </w:rPr>
        <w:t>.</w:t>
      </w:r>
      <w:r w:rsidR="0086480A">
        <w:rPr>
          <w:rFonts w:ascii="Calibri Light" w:hAnsi="Calibri Light"/>
          <w:b/>
          <w:bCs/>
          <w:iCs/>
          <w:color w:val="244061"/>
          <w:sz w:val="22"/>
          <w:szCs w:val="22"/>
        </w:rPr>
        <w:t>..................</w:t>
      </w:r>
      <w:r w:rsidR="008D29D0" w:rsidRPr="00840958">
        <w:rPr>
          <w:rFonts w:ascii="Calibri Light" w:hAnsi="Calibri Light"/>
          <w:b/>
          <w:bCs/>
          <w:iCs/>
          <w:color w:val="244061"/>
          <w:sz w:val="22"/>
          <w:szCs w:val="22"/>
        </w:rPr>
        <w:t>2</w:t>
      </w:r>
      <w:r w:rsidR="004730F1">
        <w:rPr>
          <w:rFonts w:ascii="Calibri Light" w:hAnsi="Calibri Light"/>
          <w:b/>
          <w:bCs/>
          <w:iCs/>
          <w:color w:val="244061"/>
          <w:sz w:val="22"/>
          <w:szCs w:val="22"/>
        </w:rPr>
        <w:t>9</w:t>
      </w:r>
    </w:p>
    <w:p w14:paraId="2C3F7CA0" w14:textId="77777777" w:rsidR="008D29D0" w:rsidRPr="00840958" w:rsidRDefault="008D29D0" w:rsidP="008D29D0">
      <w:pPr>
        <w:keepNext/>
        <w:keepLines/>
        <w:pBdr>
          <w:top w:val="nil"/>
          <w:left w:val="nil"/>
          <w:bottom w:val="nil"/>
          <w:right w:val="nil"/>
          <w:between w:val="nil"/>
        </w:pBdr>
        <w:spacing w:line="276" w:lineRule="auto"/>
        <w:ind w:left="360"/>
        <w:jc w:val="both"/>
        <w:rPr>
          <w:rFonts w:ascii="Calibri Light" w:hAnsi="Calibri Light"/>
          <w:bCs/>
          <w:iCs/>
          <w:color w:val="244061"/>
          <w:sz w:val="22"/>
          <w:szCs w:val="22"/>
        </w:rPr>
      </w:pPr>
      <w:r w:rsidRPr="00840958">
        <w:rPr>
          <w:rFonts w:ascii="Calibri Light" w:hAnsi="Calibri Light"/>
          <w:bCs/>
          <w:iCs/>
          <w:color w:val="244061"/>
          <w:sz w:val="22"/>
          <w:szCs w:val="22"/>
        </w:rPr>
        <w:t>8.1. Povinná publicita</w:t>
      </w:r>
      <w:r w:rsidRPr="00840958">
        <w:rPr>
          <w:rFonts w:ascii="Calibri Light" w:hAnsi="Calibri Light"/>
          <w:bCs/>
          <w:iCs/>
          <w:color w:val="244061"/>
          <w:sz w:val="22"/>
          <w:szCs w:val="22"/>
        </w:rPr>
        <w:tab/>
        <w:t>....................</w:t>
      </w:r>
      <w:r w:rsidR="00260EE2" w:rsidRPr="00840958">
        <w:rPr>
          <w:rFonts w:ascii="Calibri Light" w:hAnsi="Calibri Light"/>
          <w:bCs/>
          <w:iCs/>
          <w:color w:val="244061"/>
          <w:sz w:val="22"/>
          <w:szCs w:val="22"/>
        </w:rPr>
        <w:t>..................................................................................</w:t>
      </w:r>
      <w:r w:rsidR="00F30C70" w:rsidRPr="00840958">
        <w:rPr>
          <w:rFonts w:ascii="Calibri Light" w:hAnsi="Calibri Light"/>
          <w:bCs/>
          <w:iCs/>
          <w:color w:val="244061"/>
          <w:sz w:val="22"/>
          <w:szCs w:val="22"/>
        </w:rPr>
        <w:t>......</w:t>
      </w:r>
      <w:r w:rsidR="0086480A">
        <w:rPr>
          <w:rFonts w:ascii="Calibri Light" w:hAnsi="Calibri Light"/>
          <w:bCs/>
          <w:iCs/>
          <w:color w:val="244061"/>
          <w:sz w:val="22"/>
          <w:szCs w:val="22"/>
        </w:rPr>
        <w:t>..</w:t>
      </w:r>
      <w:r w:rsidRPr="00840958">
        <w:rPr>
          <w:rFonts w:ascii="Calibri Light" w:hAnsi="Calibri Light"/>
          <w:bCs/>
          <w:iCs/>
          <w:color w:val="244061"/>
          <w:sz w:val="22"/>
          <w:szCs w:val="22"/>
        </w:rPr>
        <w:t>2</w:t>
      </w:r>
      <w:r w:rsidR="004730F1">
        <w:rPr>
          <w:rFonts w:ascii="Calibri Light" w:hAnsi="Calibri Light"/>
          <w:bCs/>
          <w:iCs/>
          <w:color w:val="244061"/>
          <w:sz w:val="22"/>
          <w:szCs w:val="22"/>
        </w:rPr>
        <w:t>9</w:t>
      </w:r>
    </w:p>
    <w:p w14:paraId="1A9CC19F" w14:textId="77777777" w:rsidR="008D29D0" w:rsidRPr="00840958" w:rsidRDefault="008D29D0" w:rsidP="008D29D0">
      <w:pPr>
        <w:keepNext/>
        <w:keepLines/>
        <w:pBdr>
          <w:top w:val="nil"/>
          <w:left w:val="nil"/>
          <w:bottom w:val="nil"/>
          <w:right w:val="nil"/>
          <w:between w:val="nil"/>
        </w:pBdr>
        <w:spacing w:line="276" w:lineRule="auto"/>
        <w:ind w:left="360"/>
        <w:jc w:val="both"/>
        <w:rPr>
          <w:rFonts w:ascii="Calibri Light" w:hAnsi="Calibri Light"/>
          <w:bCs/>
          <w:iCs/>
          <w:color w:val="244061"/>
          <w:sz w:val="22"/>
          <w:szCs w:val="22"/>
        </w:rPr>
      </w:pPr>
      <w:r w:rsidRPr="00840958">
        <w:rPr>
          <w:rFonts w:ascii="Calibri Light" w:hAnsi="Calibri Light"/>
          <w:bCs/>
          <w:iCs/>
          <w:color w:val="244061"/>
          <w:sz w:val="22"/>
          <w:szCs w:val="22"/>
        </w:rPr>
        <w:t>8.2 Informácie pre verejnosť z implementovaného projektu</w:t>
      </w:r>
      <w:r w:rsidRPr="00840958">
        <w:rPr>
          <w:rFonts w:ascii="Calibri Light" w:hAnsi="Calibri Light"/>
          <w:bCs/>
          <w:iCs/>
          <w:color w:val="244061"/>
          <w:sz w:val="22"/>
          <w:szCs w:val="22"/>
        </w:rPr>
        <w:tab/>
        <w:t>..............</w:t>
      </w:r>
      <w:r w:rsidR="00260EE2" w:rsidRPr="00840958">
        <w:rPr>
          <w:rFonts w:ascii="Calibri Light" w:hAnsi="Calibri Light"/>
          <w:bCs/>
          <w:iCs/>
          <w:color w:val="244061"/>
          <w:sz w:val="22"/>
          <w:szCs w:val="22"/>
        </w:rPr>
        <w:t>............................</w:t>
      </w:r>
      <w:r w:rsidR="00F30C70" w:rsidRPr="00840958">
        <w:rPr>
          <w:rFonts w:ascii="Calibri Light" w:hAnsi="Calibri Light"/>
          <w:bCs/>
          <w:iCs/>
          <w:color w:val="244061"/>
          <w:sz w:val="22"/>
          <w:szCs w:val="22"/>
        </w:rPr>
        <w:t>............</w:t>
      </w:r>
      <w:r w:rsidR="0086480A">
        <w:rPr>
          <w:rFonts w:ascii="Calibri Light" w:hAnsi="Calibri Light"/>
          <w:bCs/>
          <w:iCs/>
          <w:color w:val="244061"/>
          <w:sz w:val="22"/>
          <w:szCs w:val="22"/>
        </w:rPr>
        <w:t>...</w:t>
      </w:r>
      <w:r w:rsidR="00A40AA0" w:rsidRPr="00840958">
        <w:rPr>
          <w:rFonts w:ascii="Calibri Light" w:hAnsi="Calibri Light"/>
          <w:bCs/>
          <w:iCs/>
          <w:color w:val="244061"/>
          <w:sz w:val="22"/>
          <w:szCs w:val="22"/>
        </w:rPr>
        <w:t>2</w:t>
      </w:r>
      <w:r w:rsidR="004730F1">
        <w:rPr>
          <w:rFonts w:ascii="Calibri Light" w:hAnsi="Calibri Light"/>
          <w:bCs/>
          <w:iCs/>
          <w:color w:val="244061"/>
          <w:sz w:val="22"/>
          <w:szCs w:val="22"/>
        </w:rPr>
        <w:t>9</w:t>
      </w:r>
    </w:p>
    <w:p w14:paraId="0ABCACC8" w14:textId="77777777" w:rsidR="00260EE2" w:rsidRPr="00840958" w:rsidRDefault="00260EE2" w:rsidP="008D29D0">
      <w:pPr>
        <w:keepNext/>
        <w:keepLines/>
        <w:pBdr>
          <w:top w:val="nil"/>
          <w:left w:val="nil"/>
          <w:bottom w:val="nil"/>
          <w:right w:val="nil"/>
          <w:between w:val="nil"/>
        </w:pBdr>
        <w:spacing w:line="276" w:lineRule="auto"/>
        <w:ind w:left="360"/>
        <w:jc w:val="both"/>
        <w:rPr>
          <w:rFonts w:ascii="Calibri Light" w:hAnsi="Calibri Light"/>
          <w:b/>
          <w:bCs/>
          <w:iCs/>
          <w:color w:val="244061"/>
          <w:sz w:val="22"/>
          <w:szCs w:val="22"/>
        </w:rPr>
      </w:pPr>
      <w:r w:rsidRPr="00840958">
        <w:rPr>
          <w:rFonts w:ascii="Calibri Light" w:hAnsi="Calibri Light"/>
          <w:b/>
          <w:bCs/>
          <w:iCs/>
          <w:color w:val="244061"/>
          <w:sz w:val="22"/>
          <w:szCs w:val="22"/>
        </w:rPr>
        <w:t>9 . MONITOROVANIE A VYHODNOCO</w:t>
      </w:r>
      <w:r w:rsidR="00F30C70" w:rsidRPr="00840958">
        <w:rPr>
          <w:rFonts w:ascii="Calibri Light" w:hAnsi="Calibri Light"/>
          <w:b/>
          <w:bCs/>
          <w:iCs/>
          <w:color w:val="244061"/>
          <w:sz w:val="22"/>
          <w:szCs w:val="22"/>
        </w:rPr>
        <w:t>VANIE ÚČINNOSTI  NP TSP a TP II..............</w:t>
      </w:r>
      <w:r w:rsidR="00DC179A" w:rsidRPr="00840958">
        <w:rPr>
          <w:rFonts w:ascii="Calibri Light" w:hAnsi="Calibri Light"/>
          <w:b/>
          <w:bCs/>
          <w:iCs/>
          <w:color w:val="244061"/>
          <w:sz w:val="22"/>
          <w:szCs w:val="22"/>
        </w:rPr>
        <w:t>.............</w:t>
      </w:r>
      <w:r w:rsidR="0086480A">
        <w:rPr>
          <w:rFonts w:ascii="Calibri Light" w:hAnsi="Calibri Light"/>
          <w:b/>
          <w:bCs/>
          <w:iCs/>
          <w:color w:val="244061"/>
          <w:sz w:val="22"/>
          <w:szCs w:val="22"/>
        </w:rPr>
        <w:t>................</w:t>
      </w:r>
      <w:r w:rsidR="004730F1">
        <w:rPr>
          <w:rFonts w:ascii="Calibri Light" w:hAnsi="Calibri Light"/>
          <w:b/>
          <w:bCs/>
          <w:iCs/>
          <w:color w:val="244061"/>
          <w:sz w:val="22"/>
          <w:szCs w:val="22"/>
        </w:rPr>
        <w:t>30</w:t>
      </w:r>
    </w:p>
    <w:p w14:paraId="033D3B18" w14:textId="77777777" w:rsidR="00260EE2" w:rsidRPr="00840958" w:rsidRDefault="00260EE2" w:rsidP="009118FB">
      <w:pPr>
        <w:keepNext/>
        <w:keepLines/>
        <w:pBdr>
          <w:top w:val="nil"/>
          <w:left w:val="nil"/>
          <w:bottom w:val="nil"/>
          <w:right w:val="nil"/>
          <w:between w:val="nil"/>
        </w:pBdr>
        <w:spacing w:line="276" w:lineRule="auto"/>
        <w:ind w:firstLine="360"/>
        <w:jc w:val="both"/>
        <w:rPr>
          <w:rFonts w:ascii="Calibri Light" w:hAnsi="Calibri Light"/>
          <w:b/>
          <w:bCs/>
          <w:iCs/>
          <w:color w:val="244061"/>
          <w:sz w:val="22"/>
          <w:szCs w:val="22"/>
        </w:rPr>
      </w:pPr>
      <w:r w:rsidRPr="00840958">
        <w:rPr>
          <w:rFonts w:ascii="Calibri Light" w:hAnsi="Calibri Light"/>
          <w:b/>
          <w:bCs/>
          <w:iCs/>
          <w:color w:val="244061"/>
          <w:sz w:val="22"/>
          <w:szCs w:val="22"/>
        </w:rPr>
        <w:t>10. PRÍLOHY</w:t>
      </w:r>
      <w:r w:rsidRPr="00840958">
        <w:rPr>
          <w:rFonts w:ascii="Calibri Light" w:hAnsi="Calibri Light"/>
          <w:b/>
          <w:bCs/>
          <w:iCs/>
          <w:color w:val="244061"/>
          <w:sz w:val="22"/>
          <w:szCs w:val="22"/>
        </w:rPr>
        <w:tab/>
        <w:t>.......................................................................................</w:t>
      </w:r>
      <w:r w:rsidR="00DC179A" w:rsidRPr="00840958">
        <w:rPr>
          <w:rFonts w:ascii="Calibri Light" w:hAnsi="Calibri Light"/>
          <w:b/>
          <w:bCs/>
          <w:iCs/>
          <w:color w:val="244061"/>
          <w:sz w:val="22"/>
          <w:szCs w:val="22"/>
        </w:rPr>
        <w:t>..............................</w:t>
      </w:r>
      <w:r w:rsidR="003329D0" w:rsidRPr="00840958">
        <w:rPr>
          <w:rFonts w:ascii="Calibri Light" w:hAnsi="Calibri Light"/>
          <w:b/>
          <w:bCs/>
          <w:iCs/>
          <w:color w:val="244061"/>
          <w:sz w:val="22"/>
          <w:szCs w:val="22"/>
        </w:rPr>
        <w:t>.</w:t>
      </w:r>
      <w:r w:rsidR="0086480A">
        <w:rPr>
          <w:rFonts w:ascii="Calibri Light" w:hAnsi="Calibri Light"/>
          <w:b/>
          <w:bCs/>
          <w:iCs/>
          <w:color w:val="244061"/>
          <w:sz w:val="22"/>
          <w:szCs w:val="22"/>
        </w:rPr>
        <w:t>......</w:t>
      </w:r>
      <w:r w:rsidR="0018440B" w:rsidRPr="00840958">
        <w:rPr>
          <w:rFonts w:ascii="Calibri Light" w:hAnsi="Calibri Light"/>
          <w:b/>
          <w:bCs/>
          <w:iCs/>
          <w:color w:val="244061"/>
          <w:sz w:val="22"/>
          <w:szCs w:val="22"/>
        </w:rPr>
        <w:t>3</w:t>
      </w:r>
      <w:r w:rsidR="004730F1">
        <w:rPr>
          <w:rFonts w:ascii="Calibri Light" w:hAnsi="Calibri Light"/>
          <w:b/>
          <w:bCs/>
          <w:iCs/>
          <w:color w:val="244061"/>
          <w:sz w:val="22"/>
          <w:szCs w:val="22"/>
        </w:rPr>
        <w:t>1</w:t>
      </w:r>
    </w:p>
    <w:p w14:paraId="5F10B14D" w14:textId="77777777" w:rsidR="00260EE2" w:rsidRPr="00840958" w:rsidRDefault="00260EE2" w:rsidP="008D29D0">
      <w:pPr>
        <w:keepNext/>
        <w:keepLines/>
        <w:pBdr>
          <w:top w:val="nil"/>
          <w:left w:val="nil"/>
          <w:bottom w:val="nil"/>
          <w:right w:val="nil"/>
          <w:between w:val="nil"/>
        </w:pBdr>
        <w:spacing w:line="276" w:lineRule="auto"/>
        <w:ind w:left="360"/>
        <w:jc w:val="both"/>
        <w:rPr>
          <w:rFonts w:ascii="Calibri Light" w:hAnsi="Calibri Light"/>
          <w:bCs/>
          <w:iCs/>
          <w:color w:val="244061"/>
          <w:sz w:val="22"/>
          <w:szCs w:val="22"/>
        </w:rPr>
      </w:pPr>
    </w:p>
    <w:p w14:paraId="1E6ECFE9" w14:textId="77777777" w:rsidR="008D29D0" w:rsidRDefault="008D29D0" w:rsidP="008D29D0">
      <w:pPr>
        <w:keepNext/>
        <w:keepLines/>
        <w:pBdr>
          <w:top w:val="nil"/>
          <w:left w:val="nil"/>
          <w:bottom w:val="nil"/>
          <w:right w:val="nil"/>
          <w:between w:val="nil"/>
        </w:pBdr>
        <w:spacing w:line="276" w:lineRule="auto"/>
        <w:ind w:left="360"/>
        <w:jc w:val="both"/>
        <w:rPr>
          <w:rFonts w:ascii="Calibri Light" w:hAnsi="Calibri Light"/>
          <w:bCs/>
          <w:iCs/>
          <w:color w:val="000000"/>
          <w:sz w:val="22"/>
          <w:szCs w:val="22"/>
        </w:rPr>
      </w:pPr>
    </w:p>
    <w:p w14:paraId="1C2AEE92" w14:textId="77777777" w:rsidR="008D29D0" w:rsidRDefault="008D29D0" w:rsidP="008D29D0">
      <w:pPr>
        <w:keepNext/>
        <w:keepLines/>
        <w:pBdr>
          <w:top w:val="nil"/>
          <w:left w:val="nil"/>
          <w:bottom w:val="nil"/>
          <w:right w:val="nil"/>
          <w:between w:val="nil"/>
        </w:pBdr>
        <w:spacing w:line="276" w:lineRule="auto"/>
        <w:ind w:left="360"/>
        <w:jc w:val="both"/>
        <w:rPr>
          <w:rFonts w:ascii="Calibri Light" w:hAnsi="Calibri Light"/>
          <w:bCs/>
          <w:iCs/>
          <w:color w:val="000000"/>
          <w:sz w:val="22"/>
          <w:szCs w:val="22"/>
        </w:rPr>
      </w:pPr>
    </w:p>
    <w:p w14:paraId="360F111C" w14:textId="77777777" w:rsidR="008D29D0" w:rsidRDefault="008D29D0" w:rsidP="008D29D0">
      <w:pPr>
        <w:keepNext/>
        <w:keepLines/>
        <w:pBdr>
          <w:top w:val="nil"/>
          <w:left w:val="nil"/>
          <w:bottom w:val="nil"/>
          <w:right w:val="nil"/>
          <w:between w:val="nil"/>
        </w:pBdr>
        <w:spacing w:line="276" w:lineRule="auto"/>
        <w:ind w:left="360"/>
        <w:jc w:val="both"/>
        <w:rPr>
          <w:rFonts w:ascii="Calibri Light" w:hAnsi="Calibri Light"/>
          <w:bCs/>
          <w:iCs/>
          <w:color w:val="000000"/>
          <w:sz w:val="22"/>
          <w:szCs w:val="22"/>
        </w:rPr>
      </w:pPr>
    </w:p>
    <w:p w14:paraId="7B10303E" w14:textId="77777777" w:rsidR="008D29D0" w:rsidRDefault="008D29D0" w:rsidP="008D29D0">
      <w:pPr>
        <w:keepNext/>
        <w:keepLines/>
        <w:pBdr>
          <w:top w:val="nil"/>
          <w:left w:val="nil"/>
          <w:bottom w:val="nil"/>
          <w:right w:val="nil"/>
          <w:between w:val="nil"/>
        </w:pBdr>
        <w:spacing w:line="276" w:lineRule="auto"/>
        <w:ind w:left="360"/>
        <w:jc w:val="both"/>
        <w:rPr>
          <w:rFonts w:ascii="Calibri Light" w:hAnsi="Calibri Light"/>
          <w:bCs/>
          <w:iCs/>
          <w:color w:val="000000"/>
          <w:sz w:val="22"/>
          <w:szCs w:val="22"/>
        </w:rPr>
      </w:pPr>
    </w:p>
    <w:p w14:paraId="3717A8E5" w14:textId="77777777" w:rsidR="008D29D0" w:rsidRDefault="008D29D0" w:rsidP="008D29D0">
      <w:pPr>
        <w:keepNext/>
        <w:keepLines/>
        <w:pBdr>
          <w:top w:val="nil"/>
          <w:left w:val="nil"/>
          <w:bottom w:val="nil"/>
          <w:right w:val="nil"/>
          <w:between w:val="nil"/>
        </w:pBdr>
        <w:spacing w:line="276" w:lineRule="auto"/>
        <w:ind w:left="360"/>
        <w:jc w:val="both"/>
        <w:rPr>
          <w:rFonts w:ascii="Calibri Light" w:hAnsi="Calibri Light"/>
          <w:bCs/>
          <w:iCs/>
          <w:color w:val="000000"/>
          <w:sz w:val="22"/>
          <w:szCs w:val="22"/>
        </w:rPr>
      </w:pPr>
    </w:p>
    <w:p w14:paraId="21B72219" w14:textId="77777777" w:rsidR="00A30D2A" w:rsidRPr="00840958" w:rsidRDefault="007A5AA2" w:rsidP="008D29D0">
      <w:pPr>
        <w:keepNext/>
        <w:keepLines/>
        <w:pBdr>
          <w:top w:val="nil"/>
          <w:left w:val="nil"/>
          <w:bottom w:val="nil"/>
          <w:right w:val="nil"/>
          <w:between w:val="nil"/>
        </w:pBdr>
        <w:spacing w:line="276" w:lineRule="auto"/>
        <w:jc w:val="both"/>
        <w:rPr>
          <w:rFonts w:ascii="Calibri Light" w:hAnsi="Calibri Light"/>
          <w:color w:val="244061"/>
          <w:sz w:val="22"/>
          <w:szCs w:val="22"/>
        </w:rPr>
      </w:pPr>
      <w:r w:rsidRPr="00840958">
        <w:rPr>
          <w:rFonts w:ascii="Calibri Light" w:hAnsi="Calibri Light"/>
          <w:b/>
          <w:color w:val="244061"/>
          <w:sz w:val="22"/>
          <w:szCs w:val="22"/>
        </w:rPr>
        <w:lastRenderedPageBreak/>
        <w:t>Zoznam použitých skratiek</w:t>
      </w:r>
      <w:r w:rsidRPr="00840958">
        <w:rPr>
          <w:rFonts w:ascii="Calibri Light" w:hAnsi="Calibri Light"/>
          <w:b/>
          <w:color w:val="244061"/>
          <w:sz w:val="22"/>
          <w:szCs w:val="22"/>
          <w:vertAlign w:val="superscript"/>
        </w:rPr>
        <w:footnoteReference w:id="1"/>
      </w:r>
      <w:r w:rsidRPr="00840958">
        <w:rPr>
          <w:rFonts w:ascii="Calibri Light" w:hAnsi="Calibri Light"/>
          <w:b/>
          <w:color w:val="244061"/>
          <w:sz w:val="22"/>
          <w:szCs w:val="22"/>
        </w:rPr>
        <w:t xml:space="preserve">: </w:t>
      </w:r>
    </w:p>
    <w:p w14:paraId="09A3E8CF"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70270ADD" w14:textId="77777777" w:rsidR="00A30D2A" w:rsidRPr="001C043F" w:rsidRDefault="007A5AA2" w:rsidP="00412132">
      <w:pPr>
        <w:pBdr>
          <w:top w:val="nil"/>
          <w:left w:val="nil"/>
          <w:bottom w:val="nil"/>
          <w:right w:val="nil"/>
          <w:between w:val="nil"/>
        </w:pBdr>
        <w:jc w:val="both"/>
        <w:rPr>
          <w:rFonts w:ascii="Calibri Light" w:hAnsi="Calibri Light"/>
          <w:color w:val="1F4E79"/>
          <w:sz w:val="22"/>
          <w:szCs w:val="22"/>
        </w:rPr>
      </w:pPr>
      <w:r w:rsidRPr="001C043F">
        <w:rPr>
          <w:rFonts w:ascii="Calibri Light" w:hAnsi="Calibri Light"/>
          <w:color w:val="1F4E79"/>
          <w:sz w:val="22"/>
          <w:szCs w:val="22"/>
        </w:rPr>
        <w:t>EK – Európska komisia</w:t>
      </w:r>
    </w:p>
    <w:p w14:paraId="24D8ACEF" w14:textId="77777777" w:rsidR="00A30D2A" w:rsidRPr="001C043F" w:rsidRDefault="007A5AA2" w:rsidP="00412132">
      <w:pPr>
        <w:pBdr>
          <w:top w:val="nil"/>
          <w:left w:val="nil"/>
          <w:bottom w:val="nil"/>
          <w:right w:val="nil"/>
          <w:between w:val="nil"/>
        </w:pBdr>
        <w:jc w:val="both"/>
        <w:rPr>
          <w:rFonts w:ascii="Calibri Light" w:hAnsi="Calibri Light"/>
          <w:color w:val="1F4E79"/>
          <w:sz w:val="22"/>
          <w:szCs w:val="22"/>
        </w:rPr>
      </w:pPr>
      <w:r w:rsidRPr="001C043F">
        <w:rPr>
          <w:rFonts w:ascii="Calibri Light" w:hAnsi="Calibri Light"/>
          <w:color w:val="1F4E79"/>
          <w:sz w:val="22"/>
          <w:szCs w:val="22"/>
        </w:rPr>
        <w:t xml:space="preserve">ESF – Európsky sociálny fond </w:t>
      </w:r>
    </w:p>
    <w:p w14:paraId="276F0EFD" w14:textId="77777777" w:rsidR="00A30D2A" w:rsidRPr="001C043F" w:rsidRDefault="007A5AA2" w:rsidP="00412132">
      <w:pPr>
        <w:pBdr>
          <w:top w:val="nil"/>
          <w:left w:val="nil"/>
          <w:bottom w:val="nil"/>
          <w:right w:val="nil"/>
          <w:between w:val="nil"/>
        </w:pBdr>
        <w:jc w:val="both"/>
        <w:rPr>
          <w:rFonts w:ascii="Calibri Light" w:hAnsi="Calibri Light"/>
          <w:color w:val="1F4E79"/>
          <w:sz w:val="22"/>
          <w:szCs w:val="22"/>
        </w:rPr>
      </w:pPr>
      <w:r w:rsidRPr="001C043F">
        <w:rPr>
          <w:rFonts w:ascii="Calibri Light" w:hAnsi="Calibri Light"/>
          <w:color w:val="1F4E79"/>
          <w:sz w:val="22"/>
          <w:szCs w:val="22"/>
        </w:rPr>
        <w:t>EŠIF - Európske štrukturálne a investičné fondy</w:t>
      </w:r>
    </w:p>
    <w:p w14:paraId="6A9EC24B" w14:textId="77777777" w:rsidR="00A30D2A" w:rsidRPr="001C043F" w:rsidRDefault="007A5AA2" w:rsidP="00412132">
      <w:pPr>
        <w:pBdr>
          <w:top w:val="nil"/>
          <w:left w:val="nil"/>
          <w:bottom w:val="nil"/>
          <w:right w:val="nil"/>
          <w:between w:val="nil"/>
        </w:pBdr>
        <w:jc w:val="both"/>
        <w:rPr>
          <w:rFonts w:ascii="Calibri Light" w:hAnsi="Calibri Light"/>
          <w:color w:val="1F4E79"/>
          <w:sz w:val="22"/>
          <w:szCs w:val="22"/>
        </w:rPr>
      </w:pPr>
      <w:r w:rsidRPr="001C043F">
        <w:rPr>
          <w:rFonts w:ascii="Calibri Light" w:hAnsi="Calibri Light"/>
          <w:color w:val="1F4E79"/>
          <w:sz w:val="22"/>
          <w:szCs w:val="22"/>
        </w:rPr>
        <w:t xml:space="preserve">EÚ – Európska únia </w:t>
      </w:r>
    </w:p>
    <w:p w14:paraId="6790B4E6" w14:textId="77777777" w:rsidR="00A30D2A" w:rsidRPr="001C043F" w:rsidRDefault="007A5AA2" w:rsidP="00412132">
      <w:pPr>
        <w:pBdr>
          <w:top w:val="nil"/>
          <w:left w:val="nil"/>
          <w:bottom w:val="nil"/>
          <w:right w:val="nil"/>
          <w:between w:val="nil"/>
        </w:pBdr>
        <w:jc w:val="both"/>
        <w:rPr>
          <w:rFonts w:ascii="Calibri Light" w:hAnsi="Calibri Light"/>
          <w:color w:val="1F4E79"/>
          <w:sz w:val="22"/>
          <w:szCs w:val="22"/>
        </w:rPr>
      </w:pPr>
      <w:r w:rsidRPr="001C043F">
        <w:rPr>
          <w:rFonts w:ascii="Calibri Light" w:hAnsi="Calibri Light"/>
          <w:color w:val="1F4E79"/>
          <w:sz w:val="22"/>
          <w:szCs w:val="22"/>
        </w:rPr>
        <w:t xml:space="preserve">IA MPSVR SR – Implementačná agentúra Ministerstva práce sociálnych vecí a rodiny Slovenskej republiky </w:t>
      </w:r>
    </w:p>
    <w:p w14:paraId="3578CCD9" w14:textId="77777777" w:rsidR="00A30D2A" w:rsidRPr="001C043F" w:rsidRDefault="007A5AA2" w:rsidP="00412132">
      <w:pPr>
        <w:pBdr>
          <w:top w:val="nil"/>
          <w:left w:val="nil"/>
          <w:bottom w:val="nil"/>
          <w:right w:val="nil"/>
          <w:between w:val="nil"/>
        </w:pBdr>
        <w:jc w:val="both"/>
        <w:rPr>
          <w:rFonts w:ascii="Calibri Light" w:hAnsi="Calibri Light"/>
          <w:color w:val="1F4E79"/>
          <w:sz w:val="22"/>
          <w:szCs w:val="22"/>
        </w:rPr>
      </w:pPr>
      <w:r w:rsidRPr="001C043F">
        <w:rPr>
          <w:rFonts w:ascii="Calibri Light" w:hAnsi="Calibri Light"/>
          <w:color w:val="1F4E79"/>
          <w:sz w:val="22"/>
          <w:szCs w:val="22"/>
        </w:rPr>
        <w:t>ITMS2014+ – IT monitorovací systém EŠIF pre programové obdobie 2014 - 2020</w:t>
      </w:r>
    </w:p>
    <w:p w14:paraId="76576CE2" w14:textId="77777777" w:rsidR="00A30D2A" w:rsidRPr="001C043F" w:rsidRDefault="007A5AA2" w:rsidP="00412132">
      <w:pPr>
        <w:pBdr>
          <w:top w:val="nil"/>
          <w:left w:val="nil"/>
          <w:bottom w:val="nil"/>
          <w:right w:val="nil"/>
          <w:between w:val="nil"/>
        </w:pBdr>
        <w:jc w:val="both"/>
        <w:rPr>
          <w:rFonts w:ascii="Calibri Light" w:hAnsi="Calibri Light"/>
          <w:color w:val="1F4E79"/>
          <w:sz w:val="22"/>
          <w:szCs w:val="22"/>
        </w:rPr>
      </w:pPr>
      <w:r w:rsidRPr="001C043F">
        <w:rPr>
          <w:rFonts w:ascii="Calibri Light" w:hAnsi="Calibri Light"/>
          <w:color w:val="1F4E79"/>
          <w:sz w:val="22"/>
          <w:szCs w:val="22"/>
        </w:rPr>
        <w:t>MF SR – Ministerstvo financií Slovenskej republiky</w:t>
      </w:r>
    </w:p>
    <w:p w14:paraId="12F901F5" w14:textId="77777777" w:rsidR="00A30D2A" w:rsidRPr="001C043F" w:rsidRDefault="007A5AA2" w:rsidP="00412132">
      <w:pPr>
        <w:pBdr>
          <w:top w:val="nil"/>
          <w:left w:val="nil"/>
          <w:bottom w:val="nil"/>
          <w:right w:val="nil"/>
          <w:between w:val="nil"/>
        </w:pBdr>
        <w:jc w:val="both"/>
        <w:rPr>
          <w:rFonts w:ascii="Calibri Light" w:hAnsi="Calibri Light"/>
          <w:color w:val="1F4E79"/>
          <w:sz w:val="22"/>
          <w:szCs w:val="22"/>
        </w:rPr>
      </w:pPr>
      <w:r w:rsidRPr="001C043F">
        <w:rPr>
          <w:rFonts w:ascii="Calibri Light" w:hAnsi="Calibri Light"/>
          <w:color w:val="1F4E79"/>
          <w:sz w:val="22"/>
          <w:szCs w:val="22"/>
        </w:rPr>
        <w:t xml:space="preserve">MRK – Marginalizované rómske komunity </w:t>
      </w:r>
    </w:p>
    <w:p w14:paraId="75CCBE30" w14:textId="77777777" w:rsidR="00A30D2A" w:rsidRPr="001C043F" w:rsidRDefault="007A5AA2" w:rsidP="00412132">
      <w:pPr>
        <w:pBdr>
          <w:top w:val="nil"/>
          <w:left w:val="nil"/>
          <w:bottom w:val="nil"/>
          <w:right w:val="nil"/>
          <w:between w:val="nil"/>
        </w:pBdr>
        <w:jc w:val="both"/>
        <w:rPr>
          <w:rFonts w:ascii="Calibri Light" w:hAnsi="Calibri Light"/>
          <w:color w:val="1F4E79"/>
          <w:sz w:val="22"/>
          <w:szCs w:val="22"/>
        </w:rPr>
      </w:pPr>
      <w:r w:rsidRPr="001C043F">
        <w:rPr>
          <w:rFonts w:ascii="Calibri Light" w:hAnsi="Calibri Light"/>
          <w:color w:val="1F4E79"/>
          <w:sz w:val="22"/>
          <w:szCs w:val="22"/>
        </w:rPr>
        <w:t xml:space="preserve">MV SR– Ministerstvo vnútra Slovenskej republiky/ Poskytovateľ NFP </w:t>
      </w:r>
    </w:p>
    <w:p w14:paraId="4AA91B64" w14:textId="77777777" w:rsidR="00A30D2A" w:rsidRPr="001C043F" w:rsidRDefault="007A5AA2" w:rsidP="00412132">
      <w:pPr>
        <w:pBdr>
          <w:top w:val="nil"/>
          <w:left w:val="nil"/>
          <w:bottom w:val="nil"/>
          <w:right w:val="nil"/>
          <w:between w:val="nil"/>
        </w:pBdr>
        <w:jc w:val="both"/>
        <w:rPr>
          <w:rFonts w:ascii="Calibri Light" w:hAnsi="Calibri Light"/>
          <w:color w:val="1F4E79"/>
          <w:sz w:val="22"/>
          <w:szCs w:val="22"/>
        </w:rPr>
      </w:pPr>
      <w:r w:rsidRPr="001C043F">
        <w:rPr>
          <w:rFonts w:ascii="Calibri Light" w:hAnsi="Calibri Light"/>
          <w:color w:val="1F4E79"/>
          <w:sz w:val="22"/>
          <w:szCs w:val="22"/>
        </w:rPr>
        <w:t>MV SR /ÚSVRK – Ministerstvo vnútra Slovenskej republiky /Úrad splnomocnenca vlády pre rómske komunity</w:t>
      </w:r>
      <w:r w:rsidRPr="001C043F">
        <w:rPr>
          <w:rFonts w:ascii="Calibri Light" w:hAnsi="Calibri Light"/>
          <w:color w:val="1F4E79"/>
          <w:sz w:val="22"/>
          <w:szCs w:val="22"/>
          <w:vertAlign w:val="superscript"/>
        </w:rPr>
        <w:footnoteReference w:id="2"/>
      </w:r>
    </w:p>
    <w:p w14:paraId="548CB128" w14:textId="77777777" w:rsidR="00A30D2A" w:rsidRPr="001C043F" w:rsidRDefault="007A5AA2" w:rsidP="00412132">
      <w:pPr>
        <w:pBdr>
          <w:top w:val="nil"/>
          <w:left w:val="nil"/>
          <w:bottom w:val="nil"/>
          <w:right w:val="nil"/>
          <w:between w:val="nil"/>
        </w:pBdr>
        <w:jc w:val="both"/>
        <w:rPr>
          <w:rFonts w:ascii="Calibri Light" w:hAnsi="Calibri Light"/>
          <w:color w:val="1F4E79"/>
          <w:sz w:val="22"/>
          <w:szCs w:val="22"/>
        </w:rPr>
      </w:pPr>
      <w:r w:rsidRPr="001C043F">
        <w:rPr>
          <w:rFonts w:ascii="Calibri Light" w:hAnsi="Calibri Light"/>
          <w:color w:val="1F4E79"/>
          <w:sz w:val="22"/>
          <w:szCs w:val="22"/>
        </w:rPr>
        <w:t xml:space="preserve">MVO – Mimovládne organizácie </w:t>
      </w:r>
    </w:p>
    <w:p w14:paraId="34751F9A" w14:textId="77777777" w:rsidR="00A30D2A" w:rsidRPr="001C043F" w:rsidRDefault="007A5AA2" w:rsidP="00412132">
      <w:pPr>
        <w:pBdr>
          <w:top w:val="nil"/>
          <w:left w:val="nil"/>
          <w:bottom w:val="nil"/>
          <w:right w:val="nil"/>
          <w:between w:val="nil"/>
        </w:pBdr>
        <w:jc w:val="both"/>
        <w:rPr>
          <w:rFonts w:ascii="Calibri Light" w:hAnsi="Calibri Light"/>
          <w:color w:val="1F4E79"/>
          <w:sz w:val="22"/>
          <w:szCs w:val="22"/>
        </w:rPr>
      </w:pPr>
      <w:r w:rsidRPr="001C043F">
        <w:rPr>
          <w:rFonts w:ascii="Calibri Light" w:hAnsi="Calibri Light"/>
          <w:color w:val="1F4E79"/>
          <w:sz w:val="22"/>
          <w:szCs w:val="22"/>
        </w:rPr>
        <w:t xml:space="preserve">NFP – Nenávratný finančný príspevok </w:t>
      </w:r>
    </w:p>
    <w:p w14:paraId="0C4A2925" w14:textId="77777777" w:rsidR="00A30D2A" w:rsidRPr="001C043F" w:rsidRDefault="007A5AA2" w:rsidP="00412132">
      <w:pPr>
        <w:pBdr>
          <w:top w:val="nil"/>
          <w:left w:val="nil"/>
          <w:bottom w:val="nil"/>
          <w:right w:val="nil"/>
          <w:between w:val="nil"/>
        </w:pBdr>
        <w:jc w:val="both"/>
        <w:rPr>
          <w:rFonts w:ascii="Calibri Light" w:hAnsi="Calibri Light"/>
          <w:color w:val="1F4E79"/>
          <w:sz w:val="22"/>
          <w:szCs w:val="22"/>
        </w:rPr>
      </w:pPr>
      <w:r w:rsidRPr="001C043F">
        <w:rPr>
          <w:rFonts w:ascii="Calibri Light" w:hAnsi="Calibri Light"/>
          <w:color w:val="1F4E79"/>
          <w:sz w:val="22"/>
          <w:szCs w:val="22"/>
        </w:rPr>
        <w:t xml:space="preserve">NP TSP a TP </w:t>
      </w:r>
      <w:r w:rsidR="003E107F" w:rsidRPr="001C043F">
        <w:rPr>
          <w:rFonts w:ascii="Calibri Light" w:hAnsi="Calibri Light"/>
          <w:color w:val="1F4E79"/>
          <w:sz w:val="22"/>
          <w:szCs w:val="22"/>
        </w:rPr>
        <w:t xml:space="preserve">II. </w:t>
      </w:r>
      <w:r w:rsidRPr="001C043F">
        <w:rPr>
          <w:rFonts w:ascii="Calibri Light" w:hAnsi="Calibri Light"/>
          <w:color w:val="1F4E79"/>
          <w:sz w:val="22"/>
          <w:szCs w:val="22"/>
        </w:rPr>
        <w:t xml:space="preserve">-  Národný projekt „Terénna sociálna práca a terénna práca v obciach s prítomnosťou </w:t>
      </w:r>
      <w:r w:rsidR="003E107F" w:rsidRPr="001C043F">
        <w:rPr>
          <w:rFonts w:ascii="Calibri Light" w:hAnsi="Calibri Light"/>
          <w:color w:val="1F4E79"/>
          <w:sz w:val="22"/>
          <w:szCs w:val="22"/>
        </w:rPr>
        <w:t xml:space="preserve">marginalizovaných rómskych komunít II. </w:t>
      </w:r>
      <w:r w:rsidRPr="001C043F">
        <w:rPr>
          <w:rFonts w:ascii="Calibri Light" w:hAnsi="Calibri Light"/>
          <w:color w:val="1F4E79"/>
          <w:sz w:val="22"/>
          <w:szCs w:val="22"/>
        </w:rPr>
        <w:t>“</w:t>
      </w:r>
    </w:p>
    <w:p w14:paraId="14192DE3" w14:textId="77777777" w:rsidR="00A30D2A" w:rsidRPr="001C043F" w:rsidRDefault="007A5AA2" w:rsidP="00412132">
      <w:pPr>
        <w:pBdr>
          <w:top w:val="nil"/>
          <w:left w:val="nil"/>
          <w:bottom w:val="nil"/>
          <w:right w:val="nil"/>
          <w:between w:val="nil"/>
        </w:pBdr>
        <w:jc w:val="both"/>
        <w:rPr>
          <w:rFonts w:ascii="Calibri Light" w:hAnsi="Calibri Light"/>
          <w:color w:val="1F4E79"/>
          <w:sz w:val="22"/>
          <w:szCs w:val="22"/>
        </w:rPr>
      </w:pPr>
      <w:r w:rsidRPr="001C043F">
        <w:rPr>
          <w:rFonts w:ascii="Calibri Light" w:hAnsi="Calibri Light"/>
          <w:color w:val="1F4E79"/>
          <w:sz w:val="22"/>
          <w:szCs w:val="22"/>
        </w:rPr>
        <w:t xml:space="preserve">OP ĽZ - Operačný program Ľudské zdroje </w:t>
      </w:r>
    </w:p>
    <w:p w14:paraId="25020ED8" w14:textId="77777777" w:rsidR="00A30D2A" w:rsidRPr="001C043F" w:rsidRDefault="007A5AA2" w:rsidP="00412132">
      <w:pPr>
        <w:pBdr>
          <w:top w:val="nil"/>
          <w:left w:val="nil"/>
          <w:bottom w:val="nil"/>
          <w:right w:val="nil"/>
          <w:between w:val="nil"/>
        </w:pBdr>
        <w:jc w:val="both"/>
        <w:rPr>
          <w:rFonts w:ascii="Calibri Light" w:hAnsi="Calibri Light"/>
          <w:color w:val="1F4E79"/>
          <w:sz w:val="22"/>
          <w:szCs w:val="22"/>
        </w:rPr>
      </w:pPr>
      <w:r w:rsidRPr="001C043F">
        <w:rPr>
          <w:rFonts w:ascii="Calibri Light" w:hAnsi="Calibri Light"/>
          <w:color w:val="1F4E79"/>
          <w:sz w:val="22"/>
          <w:szCs w:val="22"/>
        </w:rPr>
        <w:t>RK - regionálny koordinátor</w:t>
      </w:r>
    </w:p>
    <w:p w14:paraId="5B0042D8" w14:textId="77777777" w:rsidR="00A30D2A" w:rsidRPr="001C043F" w:rsidRDefault="007A5AA2" w:rsidP="00412132">
      <w:pPr>
        <w:pBdr>
          <w:top w:val="nil"/>
          <w:left w:val="nil"/>
          <w:bottom w:val="nil"/>
          <w:right w:val="nil"/>
          <w:between w:val="nil"/>
        </w:pBdr>
        <w:jc w:val="both"/>
        <w:rPr>
          <w:rFonts w:ascii="Calibri Light" w:hAnsi="Calibri Light"/>
          <w:color w:val="1F4E79"/>
          <w:sz w:val="22"/>
          <w:szCs w:val="22"/>
        </w:rPr>
      </w:pPr>
      <w:r w:rsidRPr="001C043F">
        <w:rPr>
          <w:rFonts w:ascii="Calibri Light" w:hAnsi="Calibri Light"/>
          <w:color w:val="1F4E79"/>
          <w:sz w:val="22"/>
          <w:szCs w:val="22"/>
        </w:rPr>
        <w:t xml:space="preserve">RO - Riadiaci orgán </w:t>
      </w:r>
    </w:p>
    <w:p w14:paraId="34113229" w14:textId="77777777" w:rsidR="00A30D2A" w:rsidRPr="001C043F" w:rsidRDefault="007A5AA2" w:rsidP="00412132">
      <w:pPr>
        <w:pBdr>
          <w:top w:val="nil"/>
          <w:left w:val="nil"/>
          <w:bottom w:val="nil"/>
          <w:right w:val="nil"/>
          <w:between w:val="nil"/>
        </w:pBdr>
        <w:jc w:val="both"/>
        <w:rPr>
          <w:rFonts w:ascii="Calibri Light" w:hAnsi="Calibri Light"/>
          <w:color w:val="1F4E79"/>
          <w:sz w:val="22"/>
          <w:szCs w:val="22"/>
        </w:rPr>
      </w:pPr>
      <w:r w:rsidRPr="001C043F">
        <w:rPr>
          <w:rFonts w:ascii="Calibri Light" w:hAnsi="Calibri Light"/>
          <w:color w:val="1F4E79"/>
          <w:sz w:val="22"/>
          <w:szCs w:val="22"/>
        </w:rPr>
        <w:t xml:space="preserve">SE -  Systém evidencie </w:t>
      </w:r>
    </w:p>
    <w:p w14:paraId="12BE12A2" w14:textId="77777777" w:rsidR="00A30D2A" w:rsidRPr="001C043F" w:rsidRDefault="007A5AA2" w:rsidP="00412132">
      <w:pPr>
        <w:pBdr>
          <w:top w:val="nil"/>
          <w:left w:val="nil"/>
          <w:bottom w:val="nil"/>
          <w:right w:val="nil"/>
          <w:between w:val="nil"/>
        </w:pBdr>
        <w:jc w:val="both"/>
        <w:rPr>
          <w:rFonts w:ascii="Calibri Light" w:hAnsi="Calibri Light"/>
          <w:color w:val="1F4E79"/>
          <w:sz w:val="22"/>
          <w:szCs w:val="22"/>
        </w:rPr>
      </w:pPr>
      <w:r w:rsidRPr="001C043F">
        <w:rPr>
          <w:rFonts w:ascii="Calibri Light" w:hAnsi="Calibri Light"/>
          <w:color w:val="1F4E79"/>
          <w:sz w:val="22"/>
          <w:szCs w:val="22"/>
        </w:rPr>
        <w:t xml:space="preserve">SO - Sprostredkovateľský orgán </w:t>
      </w:r>
    </w:p>
    <w:p w14:paraId="20DD8C1F" w14:textId="77777777" w:rsidR="00A30D2A" w:rsidRPr="001C043F" w:rsidRDefault="007A5AA2" w:rsidP="00412132">
      <w:pPr>
        <w:pBdr>
          <w:top w:val="nil"/>
          <w:left w:val="nil"/>
          <w:bottom w:val="nil"/>
          <w:right w:val="nil"/>
          <w:between w:val="nil"/>
        </w:pBdr>
        <w:jc w:val="both"/>
        <w:rPr>
          <w:rFonts w:ascii="Calibri Light" w:hAnsi="Calibri Light"/>
          <w:color w:val="1F4E79"/>
          <w:sz w:val="22"/>
          <w:szCs w:val="22"/>
        </w:rPr>
      </w:pPr>
      <w:r w:rsidRPr="001C043F">
        <w:rPr>
          <w:rFonts w:ascii="Calibri Light" w:hAnsi="Calibri Light"/>
          <w:color w:val="1F4E79"/>
          <w:sz w:val="22"/>
          <w:szCs w:val="22"/>
        </w:rPr>
        <w:t xml:space="preserve">TP - terénny pracovník </w:t>
      </w:r>
    </w:p>
    <w:p w14:paraId="6E554EBC" w14:textId="77777777" w:rsidR="00A30D2A" w:rsidRPr="001C043F" w:rsidRDefault="007A5AA2" w:rsidP="00412132">
      <w:pPr>
        <w:pBdr>
          <w:top w:val="nil"/>
          <w:left w:val="nil"/>
          <w:bottom w:val="nil"/>
          <w:right w:val="nil"/>
          <w:between w:val="nil"/>
        </w:pBdr>
        <w:jc w:val="both"/>
        <w:rPr>
          <w:rFonts w:ascii="Calibri Light" w:hAnsi="Calibri Light"/>
          <w:color w:val="1F4E79"/>
          <w:sz w:val="22"/>
          <w:szCs w:val="22"/>
        </w:rPr>
      </w:pPr>
      <w:r w:rsidRPr="001C043F">
        <w:rPr>
          <w:rFonts w:ascii="Calibri Light" w:hAnsi="Calibri Light"/>
          <w:color w:val="1F4E79"/>
          <w:sz w:val="22"/>
          <w:szCs w:val="22"/>
        </w:rPr>
        <w:t>TSP - terénny sociálny pracovník</w:t>
      </w:r>
    </w:p>
    <w:p w14:paraId="59BA7B74" w14:textId="77777777" w:rsidR="00A30D2A" w:rsidRPr="001C043F" w:rsidRDefault="007A5AA2" w:rsidP="00412132">
      <w:pPr>
        <w:pBdr>
          <w:top w:val="nil"/>
          <w:left w:val="nil"/>
          <w:bottom w:val="nil"/>
          <w:right w:val="nil"/>
          <w:between w:val="nil"/>
        </w:pBdr>
        <w:jc w:val="both"/>
        <w:rPr>
          <w:rFonts w:ascii="Calibri Light" w:hAnsi="Calibri Light"/>
          <w:color w:val="1F4E79"/>
          <w:sz w:val="22"/>
          <w:szCs w:val="22"/>
        </w:rPr>
      </w:pPr>
      <w:r w:rsidRPr="001C043F">
        <w:rPr>
          <w:rFonts w:ascii="Calibri Light" w:hAnsi="Calibri Light"/>
          <w:color w:val="1F4E79"/>
          <w:sz w:val="22"/>
          <w:szCs w:val="22"/>
        </w:rPr>
        <w:t>ÚPSVaR - Úrad práce, sociálnych vecí a rodiny</w:t>
      </w:r>
    </w:p>
    <w:p w14:paraId="621F0667" w14:textId="77777777" w:rsidR="00A30D2A" w:rsidRPr="001C043F" w:rsidRDefault="00A30D2A" w:rsidP="00412132">
      <w:pPr>
        <w:pBdr>
          <w:top w:val="nil"/>
          <w:left w:val="nil"/>
          <w:bottom w:val="nil"/>
          <w:right w:val="nil"/>
          <w:between w:val="nil"/>
        </w:pBdr>
        <w:jc w:val="both"/>
        <w:rPr>
          <w:rFonts w:ascii="Calibri Light" w:hAnsi="Calibri Light"/>
          <w:color w:val="1F4E79"/>
          <w:sz w:val="22"/>
          <w:szCs w:val="22"/>
        </w:rPr>
      </w:pPr>
    </w:p>
    <w:p w14:paraId="5B458185"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1486BEEF"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105794B8"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0AF10BAC"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5C597B22"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6FD5A349"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71E622D9" w14:textId="77777777" w:rsidR="00A30D2A" w:rsidRPr="005F7D02" w:rsidRDefault="00A30D2A" w:rsidP="00412132">
      <w:pPr>
        <w:pBdr>
          <w:top w:val="nil"/>
          <w:left w:val="nil"/>
          <w:bottom w:val="nil"/>
          <w:right w:val="nil"/>
          <w:between w:val="nil"/>
        </w:pBdr>
        <w:jc w:val="both"/>
        <w:rPr>
          <w:rFonts w:ascii="Calibri Light" w:hAnsi="Calibri Light"/>
          <w:sz w:val="22"/>
          <w:szCs w:val="22"/>
        </w:rPr>
      </w:pPr>
    </w:p>
    <w:p w14:paraId="24D3DE70" w14:textId="77777777" w:rsidR="00A30D2A" w:rsidRPr="005F7D02" w:rsidRDefault="00A30D2A" w:rsidP="00412132">
      <w:pPr>
        <w:pBdr>
          <w:top w:val="nil"/>
          <w:left w:val="nil"/>
          <w:bottom w:val="nil"/>
          <w:right w:val="nil"/>
          <w:between w:val="nil"/>
        </w:pBdr>
        <w:jc w:val="both"/>
        <w:rPr>
          <w:rFonts w:ascii="Calibri Light" w:hAnsi="Calibri Light"/>
          <w:sz w:val="22"/>
          <w:szCs w:val="22"/>
        </w:rPr>
      </w:pPr>
    </w:p>
    <w:p w14:paraId="6F092F0C"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bookmarkStart w:id="2" w:name="_gjdgxs" w:colFirst="0" w:colLast="0"/>
      <w:bookmarkEnd w:id="2"/>
    </w:p>
    <w:p w14:paraId="4E5EE0AF" w14:textId="77777777" w:rsidR="008456EF" w:rsidRPr="005F7D02" w:rsidRDefault="008456EF" w:rsidP="00412132">
      <w:pPr>
        <w:pBdr>
          <w:top w:val="nil"/>
          <w:left w:val="nil"/>
          <w:bottom w:val="nil"/>
          <w:right w:val="nil"/>
          <w:between w:val="nil"/>
        </w:pBdr>
        <w:jc w:val="both"/>
        <w:rPr>
          <w:rFonts w:ascii="Calibri Light" w:hAnsi="Calibri Light"/>
          <w:color w:val="000000"/>
          <w:sz w:val="22"/>
          <w:szCs w:val="22"/>
        </w:rPr>
      </w:pPr>
    </w:p>
    <w:p w14:paraId="28DE8732" w14:textId="77777777" w:rsidR="00412132" w:rsidRPr="005F7D02" w:rsidRDefault="00412132" w:rsidP="00412132">
      <w:pPr>
        <w:pBdr>
          <w:top w:val="nil"/>
          <w:left w:val="nil"/>
          <w:bottom w:val="nil"/>
          <w:right w:val="nil"/>
          <w:between w:val="nil"/>
        </w:pBdr>
        <w:jc w:val="both"/>
        <w:rPr>
          <w:rFonts w:ascii="Calibri Light" w:hAnsi="Calibri Light"/>
          <w:color w:val="000000"/>
          <w:sz w:val="22"/>
          <w:szCs w:val="22"/>
        </w:rPr>
      </w:pPr>
    </w:p>
    <w:p w14:paraId="7BF55909" w14:textId="77777777" w:rsidR="00412132" w:rsidRPr="005F7D02" w:rsidRDefault="00412132" w:rsidP="00412132">
      <w:pPr>
        <w:pBdr>
          <w:top w:val="nil"/>
          <w:left w:val="nil"/>
          <w:bottom w:val="nil"/>
          <w:right w:val="nil"/>
          <w:between w:val="nil"/>
        </w:pBdr>
        <w:jc w:val="both"/>
        <w:rPr>
          <w:rFonts w:ascii="Calibri Light" w:hAnsi="Calibri Light"/>
          <w:color w:val="000000"/>
          <w:sz w:val="22"/>
          <w:szCs w:val="22"/>
        </w:rPr>
      </w:pPr>
    </w:p>
    <w:p w14:paraId="0E65A03D" w14:textId="77777777" w:rsidR="00412132" w:rsidRPr="005F7D02" w:rsidRDefault="00412132" w:rsidP="00412132">
      <w:pPr>
        <w:pBdr>
          <w:top w:val="nil"/>
          <w:left w:val="nil"/>
          <w:bottom w:val="nil"/>
          <w:right w:val="nil"/>
          <w:between w:val="nil"/>
        </w:pBdr>
        <w:jc w:val="both"/>
        <w:rPr>
          <w:rFonts w:ascii="Calibri Light" w:hAnsi="Calibri Light"/>
          <w:color w:val="000000"/>
          <w:sz w:val="22"/>
          <w:szCs w:val="22"/>
        </w:rPr>
      </w:pPr>
    </w:p>
    <w:p w14:paraId="6BC10246" w14:textId="77777777" w:rsidR="008456EF" w:rsidRPr="005F7D02" w:rsidRDefault="008456EF" w:rsidP="00412132">
      <w:pPr>
        <w:pBdr>
          <w:top w:val="nil"/>
          <w:left w:val="nil"/>
          <w:bottom w:val="nil"/>
          <w:right w:val="nil"/>
          <w:between w:val="nil"/>
        </w:pBdr>
        <w:jc w:val="both"/>
        <w:rPr>
          <w:rFonts w:ascii="Calibri Light" w:hAnsi="Calibri Light"/>
          <w:color w:val="000000"/>
          <w:sz w:val="22"/>
          <w:szCs w:val="22"/>
        </w:rPr>
      </w:pPr>
    </w:p>
    <w:p w14:paraId="66812785" w14:textId="77777777" w:rsidR="00A30D2A" w:rsidRPr="00840958" w:rsidRDefault="007A5AA2" w:rsidP="00412132">
      <w:pPr>
        <w:keepNext/>
        <w:pBdr>
          <w:top w:val="nil"/>
          <w:left w:val="nil"/>
          <w:bottom w:val="nil"/>
          <w:right w:val="nil"/>
          <w:between w:val="nil"/>
        </w:pBdr>
        <w:jc w:val="both"/>
        <w:rPr>
          <w:rFonts w:ascii="Calibri Light" w:hAnsi="Calibri Light"/>
          <w:b/>
          <w:color w:val="244061"/>
          <w:sz w:val="24"/>
          <w:szCs w:val="24"/>
        </w:rPr>
      </w:pPr>
      <w:r w:rsidRPr="00840958">
        <w:rPr>
          <w:rFonts w:ascii="Calibri Light" w:hAnsi="Calibri Light"/>
          <w:b/>
          <w:color w:val="244061"/>
          <w:sz w:val="24"/>
          <w:szCs w:val="24"/>
        </w:rPr>
        <w:lastRenderedPageBreak/>
        <w:t>ÚVOD</w:t>
      </w:r>
    </w:p>
    <w:p w14:paraId="03D60F55" w14:textId="77777777" w:rsidR="00A30D2A" w:rsidRPr="00DB2DE7" w:rsidRDefault="00A30D2A" w:rsidP="00412132">
      <w:pPr>
        <w:pBdr>
          <w:top w:val="nil"/>
          <w:left w:val="nil"/>
          <w:bottom w:val="nil"/>
          <w:right w:val="nil"/>
          <w:between w:val="nil"/>
        </w:pBdr>
        <w:jc w:val="both"/>
        <w:rPr>
          <w:rFonts w:ascii="Calibri Light" w:hAnsi="Calibri Light"/>
          <w:b/>
          <w:color w:val="000000"/>
          <w:sz w:val="22"/>
          <w:szCs w:val="22"/>
        </w:rPr>
      </w:pPr>
    </w:p>
    <w:p w14:paraId="4616E694"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Sprievodca</w:t>
      </w:r>
      <w:r w:rsidR="00917BB9" w:rsidRPr="005F7D02">
        <w:rPr>
          <w:rFonts w:ascii="Calibri Light" w:hAnsi="Calibri Light"/>
          <w:color w:val="000000"/>
          <w:sz w:val="22"/>
          <w:szCs w:val="22"/>
        </w:rPr>
        <w:t xml:space="preserve"> </w:t>
      </w:r>
      <w:r w:rsidRPr="005F7D02">
        <w:rPr>
          <w:rFonts w:ascii="Calibri Light" w:hAnsi="Calibri Light"/>
          <w:color w:val="000000"/>
          <w:sz w:val="22"/>
          <w:szCs w:val="22"/>
        </w:rPr>
        <w:t xml:space="preserve">pre užívateľov (ďalej len „Sprievodca“) zapojených do národného projektu „Terénna sociálna práca a terénna práca v obciach s prítomnosťou marginalizovaných rómskych komunít II.“ (ďalej len „NP TSP a TP II.“), vrátane jeho príloh je vydaný MV SR/ÚSVRK a zostavený za účelom usmernenia </w:t>
      </w:r>
      <w:r w:rsidR="00965CD4" w:rsidRPr="005F7D02">
        <w:rPr>
          <w:rFonts w:ascii="Calibri Light" w:hAnsi="Calibri Light"/>
          <w:color w:val="000000"/>
          <w:sz w:val="22"/>
          <w:szCs w:val="22"/>
        </w:rPr>
        <w:t>oprávnených užívateľov</w:t>
      </w:r>
      <w:r w:rsidRPr="005F7D02">
        <w:rPr>
          <w:rFonts w:ascii="Calibri Light" w:hAnsi="Calibri Light"/>
          <w:color w:val="000000"/>
          <w:sz w:val="22"/>
          <w:szCs w:val="22"/>
        </w:rPr>
        <w:t>, poskytnutia doplňujúcich informácií</w:t>
      </w:r>
      <w:r w:rsidR="00965CD4" w:rsidRPr="005F7D02">
        <w:rPr>
          <w:rFonts w:ascii="Calibri Light" w:hAnsi="Calibri Light"/>
          <w:color w:val="000000"/>
          <w:sz w:val="22"/>
          <w:szCs w:val="22"/>
        </w:rPr>
        <w:t xml:space="preserve"> </w:t>
      </w:r>
      <w:r w:rsidRPr="005F7D02">
        <w:rPr>
          <w:rFonts w:ascii="Calibri Light" w:hAnsi="Calibri Light"/>
          <w:color w:val="000000"/>
          <w:sz w:val="22"/>
          <w:szCs w:val="22"/>
        </w:rPr>
        <w:t xml:space="preserve">a slúži ako pomoc pre jeho orientáciu po podpise Zmluvy o spolupráci </w:t>
      </w:r>
      <w:r w:rsidR="00965CD4" w:rsidRPr="005F7D02">
        <w:rPr>
          <w:rFonts w:ascii="Calibri Light" w:hAnsi="Calibri Light"/>
          <w:color w:val="000000"/>
          <w:sz w:val="22"/>
          <w:szCs w:val="22"/>
        </w:rPr>
        <w:t xml:space="preserve">(ďalej len „Zmluva“) </w:t>
      </w:r>
      <w:r w:rsidRPr="005F7D02">
        <w:rPr>
          <w:rFonts w:ascii="Calibri Light" w:hAnsi="Calibri Light"/>
          <w:color w:val="000000"/>
          <w:sz w:val="22"/>
          <w:szCs w:val="22"/>
        </w:rPr>
        <w:t xml:space="preserve">uzavretej medzi </w:t>
      </w:r>
      <w:r w:rsidR="00965CD4" w:rsidRPr="005F7D02">
        <w:rPr>
          <w:rFonts w:ascii="Calibri Light" w:hAnsi="Calibri Light"/>
          <w:color w:val="000000"/>
          <w:sz w:val="22"/>
          <w:szCs w:val="22"/>
        </w:rPr>
        <w:t xml:space="preserve">oprávnenými </w:t>
      </w:r>
      <w:r w:rsidRPr="005F7D02">
        <w:rPr>
          <w:rFonts w:ascii="Calibri Light" w:hAnsi="Calibri Light"/>
          <w:color w:val="000000"/>
          <w:sz w:val="22"/>
          <w:szCs w:val="22"/>
        </w:rPr>
        <w:t>užívateľ</w:t>
      </w:r>
      <w:r w:rsidR="00965CD4" w:rsidRPr="005F7D02">
        <w:rPr>
          <w:rFonts w:ascii="Calibri Light" w:hAnsi="Calibri Light"/>
          <w:color w:val="000000"/>
          <w:sz w:val="22"/>
          <w:szCs w:val="22"/>
        </w:rPr>
        <w:t>mi</w:t>
      </w:r>
      <w:r w:rsidRPr="005F7D02">
        <w:rPr>
          <w:rFonts w:ascii="Calibri Light" w:hAnsi="Calibri Light"/>
          <w:color w:val="000000"/>
          <w:sz w:val="22"/>
          <w:szCs w:val="22"/>
        </w:rPr>
        <w:t xml:space="preserve"> a MV SR/ÚSVRK</w:t>
      </w:r>
      <w:r w:rsidR="00722CEA" w:rsidRPr="005F7D02">
        <w:rPr>
          <w:rFonts w:ascii="Calibri Light" w:hAnsi="Calibri Light"/>
          <w:color w:val="000000"/>
          <w:sz w:val="22"/>
          <w:szCs w:val="22"/>
        </w:rPr>
        <w:t>.</w:t>
      </w:r>
      <w:r w:rsidR="00965CD4" w:rsidRPr="005F7D02">
        <w:rPr>
          <w:rFonts w:ascii="Calibri Light" w:hAnsi="Calibri Light"/>
          <w:color w:val="000000"/>
          <w:sz w:val="22"/>
          <w:szCs w:val="22"/>
        </w:rPr>
        <w:t xml:space="preserve"> Sprievodca stanovuje </w:t>
      </w:r>
      <w:r w:rsidRPr="005F7D02">
        <w:rPr>
          <w:rFonts w:ascii="Calibri Light" w:hAnsi="Calibri Light"/>
          <w:color w:val="000000"/>
          <w:sz w:val="22"/>
          <w:szCs w:val="22"/>
        </w:rPr>
        <w:t xml:space="preserve">záväzné postupy a povinnosti v rámci realizácie NP TSP a TP </w:t>
      </w:r>
      <w:r w:rsidRPr="005F7D02">
        <w:rPr>
          <w:rFonts w:ascii="Calibri Light" w:hAnsi="Calibri Light"/>
          <w:sz w:val="22"/>
          <w:szCs w:val="22"/>
        </w:rPr>
        <w:t>II</w:t>
      </w:r>
      <w:r w:rsidR="009E5139" w:rsidRPr="005F7D02">
        <w:rPr>
          <w:rFonts w:ascii="Calibri Light" w:hAnsi="Calibri Light"/>
          <w:color w:val="000000"/>
          <w:sz w:val="22"/>
          <w:szCs w:val="22"/>
        </w:rPr>
        <w:t xml:space="preserve">., </w:t>
      </w:r>
      <w:r w:rsidR="009E5139" w:rsidRPr="005F7D02">
        <w:rPr>
          <w:rFonts w:ascii="Calibri Light" w:hAnsi="Calibri Light"/>
          <w:sz w:val="22"/>
          <w:szCs w:val="22"/>
        </w:rPr>
        <w:t>ktoré sú i</w:t>
      </w:r>
      <w:r w:rsidR="009E5139" w:rsidRPr="005F7D02">
        <w:rPr>
          <w:rFonts w:ascii="Calibri Light" w:hAnsi="Calibri Light"/>
          <w:color w:val="000000"/>
          <w:sz w:val="22"/>
          <w:szCs w:val="22"/>
        </w:rPr>
        <w:t xml:space="preserve"> podmienkou pre poskytovanie finančných prostriedkov na realizáciu terénnej sociálnej práce a terénnej práce.</w:t>
      </w:r>
    </w:p>
    <w:p w14:paraId="7798862B" w14:textId="77777777" w:rsidR="00412132" w:rsidRPr="005F7D02" w:rsidRDefault="00412132" w:rsidP="00412132">
      <w:pPr>
        <w:pBdr>
          <w:top w:val="nil"/>
          <w:left w:val="nil"/>
          <w:bottom w:val="nil"/>
          <w:right w:val="nil"/>
          <w:between w:val="nil"/>
        </w:pBdr>
        <w:jc w:val="both"/>
        <w:rPr>
          <w:rFonts w:ascii="Calibri Light" w:hAnsi="Calibri Light"/>
          <w:color w:val="000000"/>
          <w:sz w:val="22"/>
          <w:szCs w:val="22"/>
        </w:rPr>
      </w:pPr>
    </w:p>
    <w:p w14:paraId="3160079F"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V prípade skutočností, ktoré nie sú v Sprievodcovi uvedené, </w:t>
      </w:r>
      <w:r w:rsidR="00965CD4" w:rsidRPr="005F7D02">
        <w:rPr>
          <w:rFonts w:ascii="Calibri Light" w:hAnsi="Calibri Light"/>
          <w:color w:val="000000"/>
          <w:sz w:val="22"/>
          <w:szCs w:val="22"/>
        </w:rPr>
        <w:t xml:space="preserve">oprávnený </w:t>
      </w:r>
      <w:r w:rsidRPr="005F7D02">
        <w:rPr>
          <w:rFonts w:ascii="Calibri Light" w:hAnsi="Calibri Light"/>
          <w:color w:val="000000"/>
          <w:sz w:val="22"/>
          <w:szCs w:val="22"/>
        </w:rPr>
        <w:t xml:space="preserve">užívateľ postupuje v zmysle </w:t>
      </w:r>
      <w:r w:rsidR="00A35AB4" w:rsidRPr="005F7D02">
        <w:rPr>
          <w:rFonts w:ascii="Calibri Light" w:hAnsi="Calibri Light"/>
          <w:color w:val="000000"/>
          <w:sz w:val="22"/>
          <w:szCs w:val="22"/>
        </w:rPr>
        <w:t xml:space="preserve">Zmluvy o spolupráci a </w:t>
      </w:r>
      <w:r w:rsidRPr="005F7D02">
        <w:rPr>
          <w:rFonts w:ascii="Calibri Light" w:hAnsi="Calibri Light"/>
          <w:color w:val="000000"/>
          <w:sz w:val="22"/>
          <w:szCs w:val="22"/>
        </w:rPr>
        <w:t xml:space="preserve">platných všeobecne záväzných právnych predpisov Slovenskej republiky a EÚ, ktoré sú vo vzťahu k Sprievodcovi nadradené. </w:t>
      </w:r>
    </w:p>
    <w:p w14:paraId="4C113D19" w14:textId="77777777" w:rsidR="00722CEA" w:rsidRPr="005F7D02" w:rsidRDefault="00722CEA" w:rsidP="00412132">
      <w:pPr>
        <w:pBdr>
          <w:top w:val="nil"/>
          <w:left w:val="nil"/>
          <w:bottom w:val="nil"/>
          <w:right w:val="nil"/>
          <w:between w:val="nil"/>
        </w:pBdr>
        <w:jc w:val="both"/>
        <w:rPr>
          <w:rFonts w:ascii="Calibri Light" w:hAnsi="Calibri Light"/>
          <w:color w:val="000000"/>
          <w:sz w:val="22"/>
          <w:szCs w:val="22"/>
        </w:rPr>
      </w:pPr>
    </w:p>
    <w:p w14:paraId="4C61B5DB" w14:textId="77777777" w:rsidR="00A30D2A" w:rsidRPr="005F7D02" w:rsidRDefault="00E9074D"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Sprievodca nenahrádza</w:t>
      </w:r>
      <w:r w:rsidR="007A5AA2" w:rsidRPr="005F7D02">
        <w:rPr>
          <w:rFonts w:ascii="Calibri Light" w:hAnsi="Calibri Light"/>
          <w:color w:val="000000"/>
          <w:sz w:val="22"/>
          <w:szCs w:val="22"/>
        </w:rPr>
        <w:t xml:space="preserve"> ustanovenia dohodnuté medzi MV SR/ÚSVRK a užívateľom v Zmluve, ale ich </w:t>
      </w:r>
      <w:r w:rsidR="007A5AA2" w:rsidRPr="005F7D02">
        <w:rPr>
          <w:rFonts w:ascii="Calibri Light" w:hAnsi="Calibri Light"/>
          <w:color w:val="000000"/>
          <w:sz w:val="22"/>
          <w:szCs w:val="22"/>
          <w:u w:val="single"/>
        </w:rPr>
        <w:t>dopĺňa, prípadne vysvetľuje.</w:t>
      </w:r>
      <w:r w:rsidR="007A5AA2" w:rsidRPr="005F7D02">
        <w:rPr>
          <w:rFonts w:ascii="Calibri Light" w:hAnsi="Calibri Light"/>
          <w:color w:val="000000"/>
          <w:sz w:val="22"/>
          <w:szCs w:val="22"/>
        </w:rPr>
        <w:t xml:space="preserve"> </w:t>
      </w:r>
    </w:p>
    <w:p w14:paraId="5B8A813A"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6B8C72C6" w14:textId="77777777" w:rsidR="00A30D2A" w:rsidRPr="005F7D02" w:rsidRDefault="00E9074D"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Sprievodca, ako aj Zmluva sú záväzné</w:t>
      </w:r>
      <w:r w:rsidR="007A5AA2" w:rsidRPr="005F7D02">
        <w:rPr>
          <w:rFonts w:ascii="Calibri Light" w:hAnsi="Calibri Light"/>
          <w:color w:val="000000"/>
          <w:sz w:val="22"/>
          <w:szCs w:val="22"/>
        </w:rPr>
        <w:t xml:space="preserve"> dokument</w:t>
      </w:r>
      <w:r w:rsidRPr="005F7D02">
        <w:rPr>
          <w:rFonts w:ascii="Calibri Light" w:hAnsi="Calibri Light"/>
          <w:color w:val="000000"/>
          <w:sz w:val="22"/>
          <w:szCs w:val="22"/>
        </w:rPr>
        <w:t>y, dostupné</w:t>
      </w:r>
      <w:r w:rsidR="007A5AA2" w:rsidRPr="005F7D02">
        <w:rPr>
          <w:rFonts w:ascii="Calibri Light" w:hAnsi="Calibri Light"/>
          <w:color w:val="000000"/>
          <w:sz w:val="22"/>
          <w:szCs w:val="22"/>
        </w:rPr>
        <w:t xml:space="preserve"> na internetovej stránke. </w:t>
      </w:r>
      <w:hyperlink r:id="rId11" w:history="1">
        <w:r w:rsidR="00722CEA" w:rsidRPr="005F7D02">
          <w:rPr>
            <w:rStyle w:val="Hypertextovprepojenie"/>
            <w:rFonts w:ascii="Calibri Light" w:hAnsi="Calibri Light"/>
            <w:sz w:val="22"/>
            <w:szCs w:val="22"/>
          </w:rPr>
          <w:t>http://www.minv.sk/?NPTSP_uvod</w:t>
        </w:r>
      </w:hyperlink>
      <w:r w:rsidR="008B7EB1" w:rsidRPr="005F7D02">
        <w:rPr>
          <w:rFonts w:ascii="Calibri Light" w:hAnsi="Calibri Light"/>
          <w:color w:val="000000"/>
          <w:sz w:val="22"/>
          <w:szCs w:val="22"/>
        </w:rPr>
        <w:t xml:space="preserve">. </w:t>
      </w:r>
      <w:r w:rsidR="007A5AA2" w:rsidRPr="005F7D02">
        <w:rPr>
          <w:rFonts w:ascii="Calibri Light" w:hAnsi="Calibri Light"/>
          <w:color w:val="000000"/>
          <w:sz w:val="22"/>
          <w:szCs w:val="22"/>
        </w:rPr>
        <w:t>Zároveň bude</w:t>
      </w:r>
      <w:r w:rsidR="00722CEA" w:rsidRPr="005F7D02">
        <w:rPr>
          <w:rFonts w:ascii="Calibri Light" w:hAnsi="Calibri Light"/>
          <w:color w:val="000000"/>
          <w:sz w:val="22"/>
          <w:szCs w:val="22"/>
        </w:rPr>
        <w:t xml:space="preserve"> Sprievodca</w:t>
      </w:r>
      <w:r w:rsidR="008B7EB1" w:rsidRPr="005F7D02">
        <w:rPr>
          <w:rFonts w:ascii="Calibri Light" w:hAnsi="Calibri Light"/>
          <w:color w:val="000000"/>
          <w:sz w:val="22"/>
          <w:szCs w:val="22"/>
        </w:rPr>
        <w:t xml:space="preserve">, </w:t>
      </w:r>
      <w:r w:rsidR="00722CEA" w:rsidRPr="005F7D02">
        <w:rPr>
          <w:rFonts w:ascii="Calibri Light" w:hAnsi="Calibri Light"/>
          <w:color w:val="000000"/>
          <w:sz w:val="22"/>
          <w:szCs w:val="22"/>
        </w:rPr>
        <w:t>vrátane príloh</w:t>
      </w:r>
      <w:r w:rsidR="008B7EB1" w:rsidRPr="005F7D02">
        <w:rPr>
          <w:rFonts w:ascii="Calibri Light" w:hAnsi="Calibri Light"/>
          <w:color w:val="000000"/>
          <w:sz w:val="22"/>
          <w:szCs w:val="22"/>
        </w:rPr>
        <w:t>,</w:t>
      </w:r>
      <w:r w:rsidR="007A5AA2" w:rsidRPr="005F7D02">
        <w:rPr>
          <w:rFonts w:ascii="Calibri Light" w:hAnsi="Calibri Light"/>
          <w:color w:val="000000"/>
          <w:sz w:val="22"/>
          <w:szCs w:val="22"/>
        </w:rPr>
        <w:t xml:space="preserve"> zaslaný každému užívateľovi v elektronickej podobe na e-mailovú adresu uvedenú v Zmluve.</w:t>
      </w:r>
    </w:p>
    <w:p w14:paraId="061BF491"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79822208" w14:textId="77777777" w:rsidR="00722CEA" w:rsidRPr="005F7D02" w:rsidRDefault="007A5AA2" w:rsidP="00412132">
      <w:pPr>
        <w:pBdr>
          <w:top w:val="nil"/>
          <w:left w:val="nil"/>
          <w:bottom w:val="nil"/>
          <w:right w:val="nil"/>
          <w:between w:val="nil"/>
        </w:pBdr>
        <w:jc w:val="both"/>
        <w:rPr>
          <w:rFonts w:ascii="Calibri Light" w:hAnsi="Calibri Light"/>
          <w:b/>
          <w:color w:val="000000"/>
          <w:sz w:val="22"/>
          <w:szCs w:val="22"/>
        </w:rPr>
      </w:pPr>
      <w:r w:rsidRPr="005F7D02">
        <w:rPr>
          <w:rFonts w:ascii="Calibri Light" w:hAnsi="Calibri Light"/>
          <w:color w:val="000000"/>
          <w:sz w:val="22"/>
          <w:szCs w:val="22"/>
        </w:rPr>
        <w:t xml:space="preserve">MV SR/ÚSVRK si vyhradzuje právo </w:t>
      </w:r>
      <w:r w:rsidR="008B7EB1" w:rsidRPr="005F7D02">
        <w:rPr>
          <w:rFonts w:ascii="Calibri Light" w:hAnsi="Calibri Light"/>
          <w:color w:val="000000"/>
          <w:sz w:val="22"/>
          <w:szCs w:val="22"/>
        </w:rPr>
        <w:t xml:space="preserve">aktualizovať </w:t>
      </w:r>
      <w:r w:rsidRPr="005F7D02">
        <w:rPr>
          <w:rFonts w:ascii="Calibri Light" w:hAnsi="Calibri Light"/>
          <w:color w:val="000000"/>
          <w:sz w:val="22"/>
          <w:szCs w:val="22"/>
        </w:rPr>
        <w:t xml:space="preserve">Sprievodcu </w:t>
      </w:r>
      <w:r w:rsidR="008B7EB1" w:rsidRPr="008B7EB1">
        <w:rPr>
          <w:rFonts w:ascii="Calibri Light" w:hAnsi="Calibri Light"/>
          <w:color w:val="000000"/>
          <w:sz w:val="22"/>
          <w:szCs w:val="22"/>
        </w:rPr>
        <w:t>v</w:t>
      </w:r>
      <w:r w:rsidR="008B7EB1">
        <w:rPr>
          <w:rFonts w:ascii="Calibri Light" w:hAnsi="Calibri Light"/>
          <w:color w:val="000000"/>
          <w:sz w:val="22"/>
          <w:szCs w:val="22"/>
        </w:rPr>
        <w:t xml:space="preserve"> prípade potreby</w:t>
      </w:r>
      <w:r w:rsidRPr="005F7D02">
        <w:rPr>
          <w:rFonts w:ascii="Calibri Light" w:hAnsi="Calibri Light"/>
          <w:color w:val="000000"/>
          <w:sz w:val="22"/>
          <w:szCs w:val="22"/>
        </w:rPr>
        <w:t>. Aktualizácie Sprievodcu pre užívateľov zapojených do NP TSP a TP II. sú záväzné</w:t>
      </w:r>
      <w:r w:rsidRPr="005F7D02">
        <w:rPr>
          <w:rFonts w:ascii="Calibri Light" w:hAnsi="Calibri Light"/>
          <w:b/>
          <w:color w:val="000000"/>
          <w:sz w:val="22"/>
          <w:szCs w:val="22"/>
        </w:rPr>
        <w:t xml:space="preserve"> </w:t>
      </w:r>
      <w:r w:rsidRPr="005F7D02">
        <w:rPr>
          <w:rFonts w:ascii="Calibri Light" w:hAnsi="Calibri Light"/>
          <w:color w:val="000000"/>
          <w:sz w:val="22"/>
          <w:szCs w:val="22"/>
        </w:rPr>
        <w:t>v súlade s podmienkami uvedenými v</w:t>
      </w:r>
      <w:r w:rsidR="004C3891" w:rsidRPr="005F7D02">
        <w:rPr>
          <w:rFonts w:ascii="Calibri Light" w:hAnsi="Calibri Light"/>
          <w:color w:val="000000"/>
          <w:sz w:val="22"/>
          <w:szCs w:val="22"/>
        </w:rPr>
        <w:t> </w:t>
      </w:r>
      <w:r w:rsidRPr="005F7D02">
        <w:rPr>
          <w:rFonts w:ascii="Calibri Light" w:hAnsi="Calibri Light"/>
          <w:color w:val="000000"/>
          <w:sz w:val="22"/>
          <w:szCs w:val="22"/>
        </w:rPr>
        <w:t>Zmluve</w:t>
      </w:r>
      <w:r w:rsidR="004C3891" w:rsidRPr="005F7D02">
        <w:rPr>
          <w:rFonts w:ascii="Calibri Light" w:hAnsi="Calibri Light"/>
          <w:b/>
          <w:color w:val="000000"/>
          <w:sz w:val="22"/>
          <w:szCs w:val="22"/>
        </w:rPr>
        <w:t>.</w:t>
      </w:r>
      <w:r w:rsidRPr="005F7D02">
        <w:rPr>
          <w:rFonts w:ascii="Calibri Light" w:hAnsi="Calibri Light"/>
          <w:color w:val="000000"/>
          <w:sz w:val="22"/>
          <w:szCs w:val="22"/>
        </w:rPr>
        <w:t xml:space="preserve"> </w:t>
      </w:r>
    </w:p>
    <w:p w14:paraId="1060986D"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Informácie o zmenách v Sprievodcovi budú zasielané užívateľom elektronicky. V prípade aktualizácie príloh Sprievodcu, MV SR/ÚSVRK nie je povinný aktualizovať celého Sprievodcu vydaním jeho novej verzie. Aktualizované prílohy MV SR/ÚSVRK zverejní na stránke </w:t>
      </w:r>
      <w:hyperlink r:id="rId12" w:history="1">
        <w:r w:rsidR="00722CEA" w:rsidRPr="005F7D02">
          <w:rPr>
            <w:rStyle w:val="Hypertextovprepojenie"/>
            <w:rFonts w:ascii="Calibri Light" w:hAnsi="Calibri Light"/>
            <w:sz w:val="22"/>
            <w:szCs w:val="22"/>
          </w:rPr>
          <w:t>http://www.minv.sk/?NPTSP_uvod</w:t>
        </w:r>
      </w:hyperlink>
      <w:r w:rsidR="00722CEA" w:rsidRPr="005F7D02">
        <w:rPr>
          <w:rFonts w:ascii="Calibri Light" w:hAnsi="Calibri Light"/>
          <w:color w:val="000000"/>
          <w:sz w:val="22"/>
          <w:szCs w:val="22"/>
        </w:rPr>
        <w:t xml:space="preserve"> </w:t>
      </w:r>
      <w:r w:rsidRPr="005F7D02">
        <w:rPr>
          <w:rFonts w:ascii="Calibri Light" w:hAnsi="Calibri Light"/>
          <w:color w:val="000000"/>
          <w:sz w:val="22"/>
          <w:szCs w:val="22"/>
        </w:rPr>
        <w:t xml:space="preserve">a zašle užívateľom </w:t>
      </w:r>
      <w:r w:rsidR="00722CEA" w:rsidRPr="005F7D02">
        <w:rPr>
          <w:rFonts w:ascii="Calibri Light" w:hAnsi="Calibri Light"/>
          <w:color w:val="000000"/>
          <w:sz w:val="22"/>
          <w:szCs w:val="22"/>
        </w:rPr>
        <w:t xml:space="preserve">informáciu o aktualizácii </w:t>
      </w:r>
      <w:r w:rsidRPr="005F7D02">
        <w:rPr>
          <w:rFonts w:ascii="Calibri Light" w:hAnsi="Calibri Light"/>
          <w:color w:val="000000"/>
          <w:sz w:val="22"/>
          <w:szCs w:val="22"/>
        </w:rPr>
        <w:t>prostredníctvom e-mailu.</w:t>
      </w:r>
    </w:p>
    <w:p w14:paraId="64C44977" w14:textId="77777777" w:rsidR="00A30D2A" w:rsidRPr="005F7D02" w:rsidRDefault="00DB2DE7" w:rsidP="00412132">
      <w:pPr>
        <w:pBdr>
          <w:top w:val="nil"/>
          <w:left w:val="nil"/>
          <w:bottom w:val="nil"/>
          <w:right w:val="nil"/>
          <w:between w:val="nil"/>
        </w:pBdr>
        <w:jc w:val="both"/>
        <w:rPr>
          <w:rFonts w:ascii="Calibri Light" w:hAnsi="Calibri Light"/>
          <w:color w:val="000000"/>
          <w:sz w:val="22"/>
          <w:szCs w:val="22"/>
        </w:rPr>
      </w:pPr>
      <w:bookmarkStart w:id="3" w:name="_30j0zll" w:colFirst="0" w:colLast="0"/>
      <w:bookmarkEnd w:id="3"/>
      <w:r>
        <w:rPr>
          <w:rFonts w:ascii="Calibri Light" w:hAnsi="Calibri Light"/>
          <w:color w:val="000000"/>
          <w:sz w:val="22"/>
          <w:szCs w:val="22"/>
        </w:rPr>
        <w:br w:type="page"/>
      </w:r>
    </w:p>
    <w:p w14:paraId="59433917" w14:textId="77777777" w:rsidR="00A30D2A" w:rsidRPr="00840958" w:rsidRDefault="00A262CB" w:rsidP="00412132">
      <w:pPr>
        <w:keepNext/>
        <w:pBdr>
          <w:top w:val="nil"/>
          <w:left w:val="nil"/>
          <w:bottom w:val="nil"/>
          <w:right w:val="nil"/>
          <w:between w:val="nil"/>
        </w:pBdr>
        <w:jc w:val="both"/>
        <w:rPr>
          <w:rFonts w:ascii="Calibri Light" w:hAnsi="Calibri Light"/>
          <w:b/>
          <w:smallCaps/>
          <w:color w:val="244061"/>
          <w:sz w:val="24"/>
          <w:szCs w:val="24"/>
        </w:rPr>
      </w:pPr>
      <w:r w:rsidRPr="00840958">
        <w:rPr>
          <w:rFonts w:ascii="Calibri Light" w:hAnsi="Calibri Light"/>
          <w:b/>
          <w:smallCaps/>
          <w:color w:val="244061"/>
          <w:sz w:val="24"/>
          <w:szCs w:val="24"/>
        </w:rPr>
        <w:t xml:space="preserve">1. </w:t>
      </w:r>
      <w:r w:rsidR="007A5AA2" w:rsidRPr="00840958">
        <w:rPr>
          <w:rFonts w:ascii="Calibri Light" w:hAnsi="Calibri Light"/>
          <w:b/>
          <w:smallCaps/>
          <w:color w:val="244061"/>
          <w:sz w:val="24"/>
          <w:szCs w:val="24"/>
        </w:rPr>
        <w:t>DEFINÍCIA ZÁKLADNÝCH POJMOV</w:t>
      </w:r>
    </w:p>
    <w:p w14:paraId="02F1FF8D"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18E56FAF"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V tejto časti Sprievodcu sa nachádzajú vysvetlenia dôležitých pojmov, k</w:t>
      </w:r>
      <w:r w:rsidR="00C375A7" w:rsidRPr="005F7D02">
        <w:rPr>
          <w:rFonts w:ascii="Calibri Light" w:hAnsi="Calibri Light"/>
          <w:color w:val="000000"/>
          <w:sz w:val="22"/>
          <w:szCs w:val="22"/>
        </w:rPr>
        <w:t xml:space="preserve">toré sa používajú v NP TSP a TP </w:t>
      </w:r>
      <w:r w:rsidRPr="005F7D02">
        <w:rPr>
          <w:rFonts w:ascii="Calibri Light" w:hAnsi="Calibri Light"/>
          <w:color w:val="000000"/>
          <w:sz w:val="22"/>
          <w:szCs w:val="22"/>
        </w:rPr>
        <w:t>II.</w:t>
      </w:r>
    </w:p>
    <w:p w14:paraId="34FA4D8A" w14:textId="77777777" w:rsidR="00412132" w:rsidRPr="005F7D02" w:rsidRDefault="00412132" w:rsidP="00412132">
      <w:pPr>
        <w:pBdr>
          <w:top w:val="nil"/>
          <w:left w:val="nil"/>
          <w:bottom w:val="nil"/>
          <w:right w:val="nil"/>
          <w:between w:val="nil"/>
        </w:pBdr>
        <w:jc w:val="both"/>
        <w:rPr>
          <w:rFonts w:ascii="Calibri Light" w:hAnsi="Calibri Light"/>
          <w:b/>
          <w:color w:val="000000"/>
          <w:sz w:val="22"/>
          <w:szCs w:val="22"/>
        </w:rPr>
      </w:pPr>
    </w:p>
    <w:p w14:paraId="017D841F"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b/>
          <w:color w:val="000000"/>
          <w:sz w:val="22"/>
          <w:szCs w:val="22"/>
        </w:rPr>
        <w:t>Národný projekt (NP)</w:t>
      </w:r>
      <w:r w:rsidR="00412132" w:rsidRPr="005F7D02">
        <w:rPr>
          <w:rFonts w:ascii="Calibri Light" w:hAnsi="Calibri Light"/>
          <w:b/>
          <w:color w:val="000000"/>
          <w:sz w:val="22"/>
          <w:szCs w:val="22"/>
        </w:rPr>
        <w:t xml:space="preserve"> </w:t>
      </w:r>
      <w:r w:rsidRPr="005F7D02">
        <w:rPr>
          <w:rFonts w:ascii="Calibri Light" w:hAnsi="Calibri Light"/>
          <w:b/>
          <w:color w:val="000000"/>
          <w:sz w:val="22"/>
          <w:szCs w:val="22"/>
        </w:rPr>
        <w:t xml:space="preserve">- </w:t>
      </w:r>
      <w:r w:rsidRPr="005F7D02">
        <w:rPr>
          <w:rFonts w:ascii="Calibri Light" w:hAnsi="Calibri Light"/>
          <w:color w:val="000000"/>
          <w:sz w:val="22"/>
          <w:szCs w:val="22"/>
        </w:rPr>
        <w:t>individuálny projekt investičného alebo neinvestičného charakteru s predmetom projektu vopred vymedzeným Riadiacim orgánom, ktorý realizuje Riadiacim orgánom vopred určený subjekt vzhľadom na jeho jedinečné postavenie a funkcie (v prípade NP TSP a TP II.  je týmto subjektom MV SR/ÚSVRK).</w:t>
      </w:r>
    </w:p>
    <w:p w14:paraId="47425CB2" w14:textId="77777777" w:rsidR="00A30D2A" w:rsidRPr="005F7D02" w:rsidRDefault="00A30D2A" w:rsidP="00412132">
      <w:pPr>
        <w:pBdr>
          <w:top w:val="nil"/>
          <w:left w:val="nil"/>
          <w:bottom w:val="nil"/>
          <w:right w:val="nil"/>
          <w:between w:val="nil"/>
        </w:pBdr>
        <w:ind w:hanging="708"/>
        <w:jc w:val="both"/>
        <w:rPr>
          <w:rFonts w:ascii="Calibri Light" w:hAnsi="Calibri Light"/>
          <w:color w:val="000000"/>
          <w:sz w:val="22"/>
          <w:szCs w:val="22"/>
        </w:rPr>
      </w:pPr>
    </w:p>
    <w:p w14:paraId="57EB04C9"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b/>
          <w:color w:val="000000"/>
          <w:sz w:val="22"/>
          <w:szCs w:val="22"/>
        </w:rPr>
        <w:t xml:space="preserve">Prijímateľ NFP </w:t>
      </w:r>
      <w:r w:rsidRPr="005F7D02">
        <w:rPr>
          <w:rFonts w:ascii="Calibri Light" w:hAnsi="Calibri Light"/>
          <w:color w:val="000000"/>
          <w:sz w:val="22"/>
          <w:szCs w:val="22"/>
        </w:rPr>
        <w:t>- na realizáciu NP TSP a TP II.</w:t>
      </w:r>
      <w:r w:rsidRPr="005F7D02">
        <w:rPr>
          <w:rFonts w:ascii="Calibri Light" w:hAnsi="Calibri Light"/>
          <w:i/>
          <w:color w:val="000000"/>
          <w:sz w:val="22"/>
          <w:szCs w:val="22"/>
        </w:rPr>
        <w:t xml:space="preserve"> </w:t>
      </w:r>
      <w:r w:rsidRPr="005F7D02">
        <w:rPr>
          <w:rFonts w:ascii="Calibri Light" w:hAnsi="Calibri Light"/>
          <w:color w:val="000000"/>
          <w:sz w:val="22"/>
          <w:szCs w:val="22"/>
        </w:rPr>
        <w:t>je prijímateľom NFP</w:t>
      </w:r>
      <w:r w:rsidRPr="005F7D02">
        <w:rPr>
          <w:rFonts w:ascii="Calibri Light" w:hAnsi="Calibri Light"/>
          <w:i/>
          <w:color w:val="000000"/>
          <w:sz w:val="22"/>
          <w:szCs w:val="22"/>
        </w:rPr>
        <w:t xml:space="preserve"> </w:t>
      </w:r>
      <w:r w:rsidRPr="005F7D02">
        <w:rPr>
          <w:rFonts w:ascii="Calibri Light" w:hAnsi="Calibri Light"/>
          <w:color w:val="000000"/>
          <w:sz w:val="22"/>
          <w:szCs w:val="22"/>
        </w:rPr>
        <w:t xml:space="preserve">MV SR/ÚSVRK. </w:t>
      </w:r>
    </w:p>
    <w:p w14:paraId="6E237C71" w14:textId="77777777" w:rsidR="00C17283" w:rsidRPr="005F7D02" w:rsidRDefault="00C17283" w:rsidP="00412132">
      <w:pPr>
        <w:pBdr>
          <w:top w:val="nil"/>
          <w:left w:val="nil"/>
          <w:bottom w:val="nil"/>
          <w:right w:val="nil"/>
          <w:between w:val="nil"/>
        </w:pBdr>
        <w:ind w:left="720" w:hanging="708"/>
        <w:jc w:val="both"/>
        <w:rPr>
          <w:rFonts w:ascii="Calibri Light" w:hAnsi="Calibri Light"/>
          <w:color w:val="000000"/>
          <w:sz w:val="22"/>
          <w:szCs w:val="22"/>
        </w:rPr>
      </w:pPr>
    </w:p>
    <w:p w14:paraId="6269EAB1"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b/>
          <w:color w:val="000000"/>
          <w:sz w:val="22"/>
          <w:szCs w:val="22"/>
        </w:rPr>
        <w:t>Cieľová skupina</w:t>
      </w:r>
      <w:r w:rsidRPr="005F7D02">
        <w:rPr>
          <w:rFonts w:ascii="Calibri Light" w:hAnsi="Calibri Light"/>
          <w:color w:val="000000"/>
          <w:sz w:val="22"/>
          <w:szCs w:val="22"/>
        </w:rPr>
        <w:t xml:space="preserve"> </w:t>
      </w:r>
      <w:r w:rsidRPr="005F7D02">
        <w:rPr>
          <w:rFonts w:ascii="Calibri Light" w:hAnsi="Calibri Light"/>
          <w:b/>
          <w:color w:val="000000"/>
          <w:sz w:val="22"/>
          <w:szCs w:val="22"/>
        </w:rPr>
        <w:t xml:space="preserve">(CS) </w:t>
      </w:r>
      <w:r w:rsidRPr="005F7D02">
        <w:rPr>
          <w:rFonts w:ascii="Calibri Light" w:hAnsi="Calibri Light"/>
          <w:color w:val="000000"/>
          <w:sz w:val="22"/>
          <w:szCs w:val="22"/>
        </w:rPr>
        <w:t xml:space="preserve">- cieľovou skupinou NP TSP a TP II. v obciach s prítomnosťou MRK sú najmä príslušníci marginalizovaných rómskych komunít NP TSP a TP II. </w:t>
      </w:r>
    </w:p>
    <w:p w14:paraId="145D7B05"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614525D0" w14:textId="77777777" w:rsidR="00A30D2A" w:rsidRPr="005F7D02" w:rsidRDefault="003C34D0" w:rsidP="00412132">
      <w:pPr>
        <w:pBdr>
          <w:top w:val="nil"/>
          <w:left w:val="nil"/>
          <w:bottom w:val="nil"/>
          <w:right w:val="nil"/>
          <w:between w:val="nil"/>
        </w:pBdr>
        <w:jc w:val="both"/>
        <w:rPr>
          <w:rFonts w:ascii="Calibri Light" w:hAnsi="Calibri Light"/>
          <w:color w:val="332111"/>
          <w:sz w:val="22"/>
          <w:szCs w:val="22"/>
        </w:rPr>
      </w:pPr>
      <w:r w:rsidRPr="005F7D02">
        <w:rPr>
          <w:rFonts w:ascii="Calibri Light" w:hAnsi="Calibri Light"/>
          <w:b/>
          <w:color w:val="000000"/>
          <w:sz w:val="22"/>
          <w:szCs w:val="22"/>
        </w:rPr>
        <w:t>Marginalizované r</w:t>
      </w:r>
      <w:r w:rsidR="008B7EB1" w:rsidRPr="005F7D02">
        <w:rPr>
          <w:rFonts w:ascii="Calibri Light" w:hAnsi="Calibri Light"/>
          <w:b/>
          <w:color w:val="000000"/>
          <w:sz w:val="22"/>
          <w:szCs w:val="22"/>
        </w:rPr>
        <w:t>ómske komunity (ďalej len „MRK“</w:t>
      </w:r>
      <w:r w:rsidRPr="005F7D02">
        <w:rPr>
          <w:rFonts w:ascii="Calibri Light" w:hAnsi="Calibri Light"/>
          <w:color w:val="000000"/>
          <w:sz w:val="22"/>
          <w:szCs w:val="22"/>
        </w:rPr>
        <w:t>)</w:t>
      </w:r>
      <w:r w:rsidR="008B7EB1" w:rsidRPr="005F7D02">
        <w:rPr>
          <w:rFonts w:ascii="Calibri Light" w:hAnsi="Calibri Light"/>
          <w:color w:val="000000"/>
          <w:sz w:val="22"/>
          <w:szCs w:val="22"/>
        </w:rPr>
        <w:t xml:space="preserve"> -</w:t>
      </w:r>
      <w:r w:rsidRPr="005F7D02">
        <w:rPr>
          <w:rFonts w:ascii="Calibri Light" w:hAnsi="Calibri Light"/>
          <w:color w:val="332111"/>
          <w:sz w:val="22"/>
          <w:szCs w:val="22"/>
        </w:rPr>
        <w:t xml:space="preserve"> </w:t>
      </w:r>
      <w:r w:rsidR="007A5AA2" w:rsidRPr="005F7D02">
        <w:rPr>
          <w:rFonts w:ascii="Calibri Light" w:hAnsi="Calibri Light"/>
          <w:color w:val="332111"/>
          <w:sz w:val="22"/>
          <w:szCs w:val="22"/>
        </w:rPr>
        <w:t>sú na nižšej socio-ekonomickej úrovni ako ostatné časti obce a vykazujú odlišné charakteristiky, napr. nižšia kvalita a preľudnenosť obydlí, absencia infraštruktúry, vysoká nezamestnanosť, príjmová a materiálna chudoba obyvateľov, nižšia vzdelanostná úroveň a pod.</w:t>
      </w:r>
    </w:p>
    <w:p w14:paraId="34C882D7"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0B5049A0" w14:textId="77777777" w:rsidR="00722CE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b/>
          <w:color w:val="000000"/>
          <w:sz w:val="22"/>
          <w:szCs w:val="22"/>
        </w:rPr>
        <w:t>Metodik</w:t>
      </w:r>
      <w:r w:rsidRPr="005F7D02">
        <w:rPr>
          <w:rFonts w:ascii="Calibri Light" w:hAnsi="Calibri Light"/>
          <w:color w:val="000000"/>
          <w:sz w:val="22"/>
          <w:szCs w:val="22"/>
        </w:rPr>
        <w:t xml:space="preserve"> –  odborný zamestnanec MV SR/ÚSVRK, ktorý vytvára a zabezpečuje jednotné metodické vedenie činnosti terénnej sociálnej práce a terénnej práce a tiež metodické vedenie a kontrolu činnosti regionálnych koordinátorov. Metodik  v priebehu projektu poskyt</w:t>
      </w:r>
      <w:r w:rsidR="00C17283" w:rsidRPr="005F7D02">
        <w:rPr>
          <w:rFonts w:ascii="Calibri Light" w:hAnsi="Calibri Light"/>
          <w:color w:val="000000"/>
          <w:sz w:val="22"/>
          <w:szCs w:val="22"/>
        </w:rPr>
        <w:t>uje</w:t>
      </w:r>
      <w:r w:rsidRPr="005F7D02">
        <w:rPr>
          <w:rFonts w:ascii="Calibri Light" w:hAnsi="Calibri Light"/>
          <w:color w:val="000000"/>
          <w:sz w:val="22"/>
          <w:szCs w:val="22"/>
        </w:rPr>
        <w:t xml:space="preserve"> odbornú podporu a poradenstvo regionálnym koordinátorom </w:t>
      </w:r>
      <w:r w:rsidR="00722CEA" w:rsidRPr="005F7D02">
        <w:rPr>
          <w:rFonts w:ascii="Calibri Light" w:hAnsi="Calibri Light"/>
          <w:color w:val="000000"/>
          <w:sz w:val="22"/>
          <w:szCs w:val="22"/>
        </w:rPr>
        <w:t xml:space="preserve">(ďalej len „RK“) </w:t>
      </w:r>
      <w:r w:rsidRPr="005F7D02">
        <w:rPr>
          <w:rFonts w:ascii="Calibri Light" w:hAnsi="Calibri Light"/>
          <w:color w:val="000000"/>
          <w:sz w:val="22"/>
          <w:szCs w:val="22"/>
        </w:rPr>
        <w:t xml:space="preserve">a terénnym sociálnym pracovníkom a terénnym pracovníkom </w:t>
      </w:r>
      <w:r w:rsidR="00722CEA" w:rsidRPr="005F7D02">
        <w:rPr>
          <w:rFonts w:ascii="Calibri Light" w:hAnsi="Calibri Light"/>
          <w:color w:val="000000"/>
          <w:sz w:val="22"/>
          <w:szCs w:val="22"/>
        </w:rPr>
        <w:t xml:space="preserve">(ďalej len „TSP/TP“) </w:t>
      </w:r>
      <w:r w:rsidRPr="005F7D02">
        <w:rPr>
          <w:rFonts w:ascii="Calibri Light" w:hAnsi="Calibri Light"/>
          <w:color w:val="000000"/>
          <w:sz w:val="22"/>
          <w:szCs w:val="22"/>
        </w:rPr>
        <w:t>pri riešení závažn</w:t>
      </w:r>
      <w:r w:rsidR="00722CEA" w:rsidRPr="005F7D02">
        <w:rPr>
          <w:rFonts w:ascii="Calibri Light" w:hAnsi="Calibri Light"/>
          <w:color w:val="000000"/>
          <w:sz w:val="22"/>
          <w:szCs w:val="22"/>
        </w:rPr>
        <w:t>ých životných situácií</w:t>
      </w:r>
      <w:r w:rsidR="0043587A" w:rsidRPr="005F7D02">
        <w:rPr>
          <w:rFonts w:ascii="Calibri Light" w:hAnsi="Calibri Light"/>
          <w:color w:val="000000"/>
          <w:sz w:val="22"/>
          <w:szCs w:val="22"/>
        </w:rPr>
        <w:t xml:space="preserve"> klientov</w:t>
      </w:r>
      <w:r w:rsidR="00722CEA" w:rsidRPr="005F7D02">
        <w:rPr>
          <w:rFonts w:ascii="Calibri Light" w:hAnsi="Calibri Light"/>
          <w:color w:val="000000"/>
          <w:sz w:val="22"/>
          <w:szCs w:val="22"/>
        </w:rPr>
        <w:t>.</w:t>
      </w:r>
    </w:p>
    <w:p w14:paraId="22253899" w14:textId="77777777" w:rsidR="00A30D2A" w:rsidRPr="005F7D02" w:rsidRDefault="00722CEA"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Zároveň </w:t>
      </w:r>
      <w:r w:rsidR="007A5AA2" w:rsidRPr="005F7D02">
        <w:rPr>
          <w:rFonts w:ascii="Calibri Light" w:hAnsi="Calibri Light"/>
          <w:color w:val="000000"/>
          <w:sz w:val="22"/>
          <w:szCs w:val="22"/>
        </w:rPr>
        <w:t>inform</w:t>
      </w:r>
      <w:r w:rsidR="00C17283" w:rsidRPr="005F7D02">
        <w:rPr>
          <w:rFonts w:ascii="Calibri Light" w:hAnsi="Calibri Light"/>
          <w:color w:val="000000"/>
          <w:sz w:val="22"/>
          <w:szCs w:val="22"/>
        </w:rPr>
        <w:t>uje</w:t>
      </w:r>
      <w:r w:rsidR="007A5AA2" w:rsidRPr="005F7D02">
        <w:rPr>
          <w:rFonts w:ascii="Calibri Light" w:hAnsi="Calibri Light"/>
          <w:color w:val="000000"/>
          <w:sz w:val="22"/>
          <w:szCs w:val="22"/>
        </w:rPr>
        <w:t xml:space="preserve"> </w:t>
      </w:r>
      <w:r w:rsidRPr="005F7D02">
        <w:rPr>
          <w:rFonts w:ascii="Calibri Light" w:hAnsi="Calibri Light"/>
          <w:color w:val="000000"/>
          <w:sz w:val="22"/>
          <w:szCs w:val="22"/>
        </w:rPr>
        <w:t>RK</w:t>
      </w:r>
      <w:r w:rsidR="007A5AA2" w:rsidRPr="005F7D02">
        <w:rPr>
          <w:rFonts w:ascii="Calibri Light" w:hAnsi="Calibri Light"/>
          <w:color w:val="000000"/>
          <w:sz w:val="22"/>
          <w:szCs w:val="22"/>
        </w:rPr>
        <w:t xml:space="preserve"> a prostredníctvom nich aj </w:t>
      </w:r>
      <w:r w:rsidRPr="005F7D02">
        <w:rPr>
          <w:rFonts w:ascii="Calibri Light" w:hAnsi="Calibri Light"/>
          <w:color w:val="000000"/>
          <w:sz w:val="22"/>
          <w:szCs w:val="22"/>
        </w:rPr>
        <w:t>TSP/TP</w:t>
      </w:r>
      <w:r w:rsidR="007A5AA2" w:rsidRPr="005F7D02">
        <w:rPr>
          <w:rFonts w:ascii="Calibri Light" w:hAnsi="Calibri Light"/>
          <w:color w:val="000000"/>
          <w:sz w:val="22"/>
          <w:szCs w:val="22"/>
        </w:rPr>
        <w:t xml:space="preserve"> o aktuálnych alebo pripravovaných legislatívnych</w:t>
      </w:r>
      <w:r w:rsidRPr="005F7D02">
        <w:rPr>
          <w:rFonts w:ascii="Calibri Light" w:hAnsi="Calibri Light"/>
          <w:color w:val="000000"/>
          <w:sz w:val="22"/>
          <w:szCs w:val="22"/>
        </w:rPr>
        <w:t>,</w:t>
      </w:r>
      <w:r w:rsidR="007A5AA2" w:rsidRPr="005F7D02">
        <w:rPr>
          <w:rFonts w:ascii="Calibri Light" w:hAnsi="Calibri Light"/>
          <w:color w:val="000000"/>
          <w:sz w:val="22"/>
          <w:szCs w:val="22"/>
        </w:rPr>
        <w:t xml:space="preserve"> </w:t>
      </w:r>
      <w:r w:rsidRPr="005F7D02">
        <w:rPr>
          <w:rFonts w:ascii="Calibri Light" w:hAnsi="Calibri Light"/>
          <w:color w:val="000000"/>
          <w:sz w:val="22"/>
          <w:szCs w:val="22"/>
        </w:rPr>
        <w:t xml:space="preserve">pripadne </w:t>
      </w:r>
      <w:r w:rsidR="007A5AA2" w:rsidRPr="005F7D02">
        <w:rPr>
          <w:rFonts w:ascii="Calibri Light" w:hAnsi="Calibri Light"/>
          <w:color w:val="000000"/>
          <w:sz w:val="22"/>
          <w:szCs w:val="22"/>
        </w:rPr>
        <w:t>iných systémových zmenách, ktoré sú významné pre výkon činností terénnej sociálnej práce a terénnej práce, ako i pre životy a situáciu ich klientov z</w:t>
      </w:r>
      <w:r w:rsidR="003C34D0" w:rsidRPr="005F7D02">
        <w:rPr>
          <w:rFonts w:ascii="Calibri Light" w:hAnsi="Calibri Light"/>
          <w:color w:val="000000"/>
          <w:sz w:val="22"/>
          <w:szCs w:val="22"/>
        </w:rPr>
        <w:t> MRK</w:t>
      </w:r>
      <w:r w:rsidR="0043587A" w:rsidRPr="005F7D02">
        <w:rPr>
          <w:rFonts w:ascii="Calibri Light" w:hAnsi="Calibri Light"/>
          <w:color w:val="000000"/>
          <w:sz w:val="22"/>
          <w:szCs w:val="22"/>
        </w:rPr>
        <w:t xml:space="preserve">. </w:t>
      </w:r>
      <w:r w:rsidR="007A5AA2" w:rsidRPr="005F7D02">
        <w:rPr>
          <w:rFonts w:ascii="Calibri Light" w:hAnsi="Calibri Light"/>
          <w:color w:val="000000"/>
          <w:sz w:val="22"/>
          <w:szCs w:val="22"/>
        </w:rPr>
        <w:t xml:space="preserve">Metodik tiež zisťuje, analyzuje a hodnotí potreby </w:t>
      </w:r>
      <w:r w:rsidR="003C34D0" w:rsidRPr="005F7D02">
        <w:rPr>
          <w:rFonts w:ascii="Calibri Light" w:hAnsi="Calibri Light"/>
          <w:color w:val="000000"/>
          <w:sz w:val="22"/>
          <w:szCs w:val="22"/>
        </w:rPr>
        <w:t xml:space="preserve">RK </w:t>
      </w:r>
      <w:r w:rsidR="007A5AA2" w:rsidRPr="005F7D02">
        <w:rPr>
          <w:rFonts w:ascii="Calibri Light" w:hAnsi="Calibri Light"/>
          <w:color w:val="000000"/>
          <w:sz w:val="22"/>
          <w:szCs w:val="22"/>
        </w:rPr>
        <w:t>a TSP/ TP.</w:t>
      </w:r>
    </w:p>
    <w:p w14:paraId="08F90546"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544C110A"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b/>
          <w:color w:val="000000"/>
          <w:sz w:val="22"/>
          <w:szCs w:val="22"/>
        </w:rPr>
        <w:t>Regionálna kancelária</w:t>
      </w:r>
      <w:r w:rsidRPr="005F7D02">
        <w:rPr>
          <w:rFonts w:ascii="Calibri Light" w:hAnsi="Calibri Light"/>
          <w:color w:val="000000"/>
          <w:sz w:val="22"/>
          <w:szCs w:val="22"/>
        </w:rPr>
        <w:t xml:space="preserve"> - vysunuté pracovisko MV SR/ ÚSVRK nachádzajúce sa v 9-tich </w:t>
      </w:r>
      <w:r w:rsidR="00C17283" w:rsidRPr="005F7D02">
        <w:rPr>
          <w:rFonts w:ascii="Calibri Light" w:hAnsi="Calibri Light"/>
          <w:color w:val="000000"/>
          <w:sz w:val="22"/>
          <w:szCs w:val="22"/>
        </w:rPr>
        <w:t>mestách</w:t>
      </w:r>
      <w:r w:rsidRPr="005F7D02">
        <w:rPr>
          <w:rFonts w:ascii="Calibri Light" w:hAnsi="Calibri Light"/>
          <w:color w:val="000000"/>
          <w:sz w:val="22"/>
          <w:szCs w:val="22"/>
        </w:rPr>
        <w:t>, a to: Kežmarok, Košice, Humenné, Prešov, Spišská Nová Ves, Svidník, Michalovce, Nitra, Rimavská Sobota.</w:t>
      </w:r>
    </w:p>
    <w:p w14:paraId="053698D5"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1A91E1F2"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b/>
          <w:color w:val="000000"/>
          <w:sz w:val="22"/>
          <w:szCs w:val="22"/>
        </w:rPr>
        <w:t xml:space="preserve">Regionálny koordinátor - </w:t>
      </w:r>
      <w:r w:rsidRPr="005F7D02">
        <w:rPr>
          <w:rFonts w:ascii="Calibri Light" w:hAnsi="Calibri Light"/>
          <w:color w:val="000000"/>
          <w:sz w:val="22"/>
          <w:szCs w:val="22"/>
        </w:rPr>
        <w:t xml:space="preserve">zamestnanec MV SR/ÚSVRK, ktorý riadi a koordinuje </w:t>
      </w:r>
      <w:r w:rsidR="003C34D0" w:rsidRPr="005F7D02">
        <w:rPr>
          <w:rFonts w:ascii="Calibri Light" w:hAnsi="Calibri Light"/>
          <w:color w:val="000000"/>
          <w:sz w:val="22"/>
          <w:szCs w:val="22"/>
        </w:rPr>
        <w:t xml:space="preserve">pracovníkov </w:t>
      </w:r>
      <w:r w:rsidRPr="005F7D02">
        <w:rPr>
          <w:rFonts w:ascii="Calibri Light" w:hAnsi="Calibri Light"/>
          <w:color w:val="000000"/>
          <w:sz w:val="22"/>
          <w:szCs w:val="22"/>
        </w:rPr>
        <w:t xml:space="preserve">na pozíciách TSP/TP. Zabezpečuje metodickú a odbornú podporu </w:t>
      </w:r>
      <w:r w:rsidR="003C34D0" w:rsidRPr="005F7D02">
        <w:rPr>
          <w:rFonts w:ascii="Calibri Light" w:hAnsi="Calibri Light"/>
          <w:color w:val="000000"/>
          <w:sz w:val="22"/>
          <w:szCs w:val="22"/>
        </w:rPr>
        <w:t xml:space="preserve">TSP/TP </w:t>
      </w:r>
      <w:r w:rsidRPr="005F7D02">
        <w:rPr>
          <w:rFonts w:ascii="Calibri Light" w:hAnsi="Calibri Light"/>
          <w:color w:val="000000"/>
          <w:sz w:val="22"/>
          <w:szCs w:val="22"/>
        </w:rPr>
        <w:t>pri realizácii aktivít a činností  v rámci  realizácie  NP TSP a TP II.</w:t>
      </w:r>
      <w:r w:rsidR="003C34D0" w:rsidRPr="005F7D02">
        <w:rPr>
          <w:rFonts w:ascii="Calibri Light" w:hAnsi="Calibri Light"/>
          <w:color w:val="000000"/>
          <w:sz w:val="22"/>
          <w:szCs w:val="22"/>
        </w:rPr>
        <w:t>.</w:t>
      </w:r>
      <w:r w:rsidRPr="005F7D02">
        <w:rPr>
          <w:rFonts w:ascii="Calibri Light" w:hAnsi="Calibri Light"/>
          <w:sz w:val="22"/>
          <w:szCs w:val="22"/>
        </w:rPr>
        <w:t xml:space="preserve"> </w:t>
      </w:r>
      <w:r w:rsidR="003C34D0" w:rsidRPr="005F7D02">
        <w:rPr>
          <w:rFonts w:ascii="Calibri Light" w:hAnsi="Calibri Light"/>
          <w:color w:val="000000"/>
          <w:sz w:val="22"/>
          <w:szCs w:val="22"/>
        </w:rPr>
        <w:t>RK</w:t>
      </w:r>
      <w:r w:rsidRPr="005F7D02">
        <w:rPr>
          <w:rFonts w:ascii="Calibri Light" w:hAnsi="Calibri Light"/>
          <w:color w:val="000000"/>
          <w:sz w:val="22"/>
          <w:szCs w:val="22"/>
        </w:rPr>
        <w:t xml:space="preserve"> zabezpeč</w:t>
      </w:r>
      <w:r w:rsidR="00B26C23" w:rsidRPr="005F7D02">
        <w:rPr>
          <w:rFonts w:ascii="Calibri Light" w:hAnsi="Calibri Light"/>
          <w:color w:val="000000"/>
          <w:sz w:val="22"/>
          <w:szCs w:val="22"/>
        </w:rPr>
        <w:t>uje</w:t>
      </w:r>
      <w:r w:rsidRPr="005F7D02">
        <w:rPr>
          <w:rFonts w:ascii="Calibri Light" w:hAnsi="Calibri Light"/>
          <w:color w:val="000000"/>
          <w:sz w:val="22"/>
          <w:szCs w:val="22"/>
        </w:rPr>
        <w:t xml:space="preserve"> spoluprácu s oprávnenými užívateľmi</w:t>
      </w:r>
      <w:r w:rsidR="00413F7B" w:rsidRPr="005F7D02">
        <w:rPr>
          <w:rFonts w:ascii="Calibri Light" w:hAnsi="Calibri Light"/>
          <w:color w:val="000000"/>
          <w:sz w:val="22"/>
          <w:szCs w:val="22"/>
        </w:rPr>
        <w:t xml:space="preserve"> </w:t>
      </w:r>
      <w:r w:rsidRPr="005F7D02">
        <w:rPr>
          <w:rFonts w:ascii="Calibri Light" w:hAnsi="Calibri Light"/>
          <w:color w:val="000000"/>
          <w:sz w:val="22"/>
          <w:szCs w:val="22"/>
        </w:rPr>
        <w:t xml:space="preserve">zapojenými do NP TSP a TP II., vrátane dohľadu nad výberovými konaniami na pozície </w:t>
      </w:r>
      <w:r w:rsidR="00413F7B" w:rsidRPr="005F7D02">
        <w:rPr>
          <w:rFonts w:ascii="Calibri Light" w:hAnsi="Calibri Light"/>
          <w:color w:val="000000"/>
          <w:sz w:val="22"/>
          <w:szCs w:val="22"/>
        </w:rPr>
        <w:t xml:space="preserve">TSP/TP, </w:t>
      </w:r>
      <w:r w:rsidRPr="005F7D02">
        <w:rPr>
          <w:rFonts w:ascii="Calibri Light" w:hAnsi="Calibri Light"/>
          <w:color w:val="000000"/>
          <w:sz w:val="22"/>
          <w:szCs w:val="22"/>
        </w:rPr>
        <w:t>ktoré reali</w:t>
      </w:r>
      <w:r w:rsidR="00413F7B" w:rsidRPr="005F7D02">
        <w:rPr>
          <w:rFonts w:ascii="Calibri Light" w:hAnsi="Calibri Light"/>
          <w:color w:val="000000"/>
          <w:sz w:val="22"/>
          <w:szCs w:val="22"/>
        </w:rPr>
        <w:t xml:space="preserve">zujú zapojení užívatelia </w:t>
      </w:r>
      <w:r w:rsidRPr="005F7D02">
        <w:rPr>
          <w:rFonts w:ascii="Calibri Light" w:hAnsi="Calibri Light"/>
          <w:color w:val="000000"/>
          <w:sz w:val="22"/>
          <w:szCs w:val="22"/>
        </w:rPr>
        <w:t xml:space="preserve">do NP TSP a TP II., ako aj s ďalšími relevantnými úradmi a inštitúciami v regiónoch. </w:t>
      </w:r>
    </w:p>
    <w:p w14:paraId="6995CE17" w14:textId="77777777" w:rsidR="00A30D2A" w:rsidRPr="005F7D02" w:rsidRDefault="00A30D2A" w:rsidP="00412132">
      <w:pPr>
        <w:pBdr>
          <w:top w:val="nil"/>
          <w:left w:val="nil"/>
          <w:bottom w:val="nil"/>
          <w:right w:val="nil"/>
          <w:between w:val="nil"/>
        </w:pBdr>
        <w:tabs>
          <w:tab w:val="left" w:pos="284"/>
        </w:tabs>
        <w:ind w:left="284" w:right="312" w:hanging="284"/>
        <w:jc w:val="both"/>
        <w:rPr>
          <w:rFonts w:ascii="Calibri Light" w:hAnsi="Calibri Light"/>
          <w:sz w:val="22"/>
          <w:szCs w:val="22"/>
        </w:rPr>
      </w:pPr>
    </w:p>
    <w:p w14:paraId="331025A4" w14:textId="77777777" w:rsidR="0043587A" w:rsidRPr="005F7D02" w:rsidRDefault="007A5AA2" w:rsidP="00412132">
      <w:pPr>
        <w:pBdr>
          <w:top w:val="nil"/>
          <w:left w:val="nil"/>
          <w:bottom w:val="nil"/>
          <w:right w:val="nil"/>
          <w:between w:val="nil"/>
        </w:pBdr>
        <w:tabs>
          <w:tab w:val="left" w:pos="284"/>
        </w:tabs>
        <w:ind w:left="284" w:right="312" w:hanging="284"/>
        <w:jc w:val="both"/>
        <w:rPr>
          <w:rFonts w:ascii="Calibri Light" w:hAnsi="Calibri Light"/>
          <w:color w:val="000000"/>
          <w:sz w:val="22"/>
          <w:szCs w:val="22"/>
        </w:rPr>
      </w:pPr>
      <w:r w:rsidRPr="005F7D02">
        <w:rPr>
          <w:rFonts w:ascii="Calibri Light" w:hAnsi="Calibri Light"/>
          <w:b/>
          <w:color w:val="000000"/>
          <w:sz w:val="22"/>
          <w:szCs w:val="22"/>
        </w:rPr>
        <w:t>Klient</w:t>
      </w:r>
      <w:r w:rsidRPr="005F7D02">
        <w:rPr>
          <w:rFonts w:ascii="Calibri Light" w:hAnsi="Calibri Light"/>
          <w:color w:val="000000"/>
          <w:sz w:val="22"/>
          <w:szCs w:val="22"/>
        </w:rPr>
        <w:t xml:space="preserve"> </w:t>
      </w:r>
    </w:p>
    <w:p w14:paraId="0D80E3E4" w14:textId="77777777" w:rsidR="004C3891" w:rsidRPr="005F7D02" w:rsidRDefault="007A5AA2" w:rsidP="00412132">
      <w:pPr>
        <w:numPr>
          <w:ilvl w:val="0"/>
          <w:numId w:val="23"/>
        </w:numPr>
        <w:pBdr>
          <w:top w:val="nil"/>
          <w:left w:val="nil"/>
          <w:bottom w:val="nil"/>
          <w:right w:val="nil"/>
          <w:between w:val="nil"/>
        </w:pBdr>
        <w:tabs>
          <w:tab w:val="left" w:pos="284"/>
        </w:tabs>
        <w:ind w:right="312"/>
        <w:jc w:val="both"/>
        <w:rPr>
          <w:rFonts w:ascii="Calibri Light" w:hAnsi="Calibri Light"/>
          <w:color w:val="000000"/>
          <w:sz w:val="22"/>
          <w:szCs w:val="22"/>
        </w:rPr>
      </w:pPr>
      <w:r w:rsidRPr="005F7D02">
        <w:rPr>
          <w:rFonts w:ascii="Calibri Light" w:hAnsi="Calibri Light"/>
          <w:color w:val="000000"/>
          <w:sz w:val="22"/>
          <w:szCs w:val="22"/>
        </w:rPr>
        <w:t>plnoletá fyzická osoba, s ktorou TSP/TP aktívne pracuje</w:t>
      </w:r>
      <w:r w:rsidRPr="005F7D02">
        <w:rPr>
          <w:rFonts w:ascii="Calibri Light" w:hAnsi="Calibri Light"/>
          <w:sz w:val="22"/>
          <w:szCs w:val="22"/>
        </w:rPr>
        <w:t>,</w:t>
      </w:r>
      <w:r w:rsidRPr="005F7D02">
        <w:rPr>
          <w:rFonts w:ascii="Calibri Light" w:hAnsi="Calibri Light"/>
          <w:color w:val="000000"/>
          <w:sz w:val="22"/>
          <w:szCs w:val="22"/>
        </w:rPr>
        <w:t xml:space="preserve"> v ojedinelých opodstatnených prípadoc</w:t>
      </w:r>
      <w:r w:rsidR="0043587A" w:rsidRPr="005F7D02">
        <w:rPr>
          <w:rFonts w:ascii="Calibri Light" w:hAnsi="Calibri Light"/>
          <w:color w:val="000000"/>
          <w:sz w:val="22"/>
          <w:szCs w:val="22"/>
        </w:rPr>
        <w:t xml:space="preserve">h </w:t>
      </w:r>
      <w:r w:rsidR="00413F7B" w:rsidRPr="005F7D02">
        <w:rPr>
          <w:rFonts w:ascii="Calibri Light" w:hAnsi="Calibri Light"/>
          <w:color w:val="000000"/>
          <w:sz w:val="22"/>
          <w:szCs w:val="22"/>
        </w:rPr>
        <w:t>neplnoletá osoba</w:t>
      </w:r>
      <w:r w:rsidR="00AE1565" w:rsidRPr="005F7D02">
        <w:rPr>
          <w:rFonts w:ascii="Calibri Light" w:hAnsi="Calibri Light"/>
          <w:color w:val="000000"/>
          <w:sz w:val="22"/>
          <w:szCs w:val="22"/>
        </w:rPr>
        <w:t xml:space="preserve">, </w:t>
      </w:r>
      <w:r w:rsidRPr="005F7D02">
        <w:rPr>
          <w:rFonts w:ascii="Calibri Light" w:hAnsi="Calibri Light"/>
          <w:color w:val="000000"/>
          <w:sz w:val="22"/>
          <w:szCs w:val="22"/>
        </w:rPr>
        <w:t xml:space="preserve">ktorá sa </w:t>
      </w:r>
      <w:r w:rsidR="0043587A" w:rsidRPr="005F7D02">
        <w:rPr>
          <w:rFonts w:ascii="Calibri Light" w:hAnsi="Calibri Light"/>
          <w:color w:val="000000"/>
          <w:sz w:val="22"/>
          <w:szCs w:val="22"/>
        </w:rPr>
        <w:t>ocitla v neriešiteľnej situácii so zhodnotením, že potrebuje odbornú pomoc;</w:t>
      </w:r>
    </w:p>
    <w:p w14:paraId="24B3571B" w14:textId="77777777" w:rsidR="00A30D2A" w:rsidRPr="005F7D02" w:rsidRDefault="0043587A" w:rsidP="00412132">
      <w:pPr>
        <w:numPr>
          <w:ilvl w:val="0"/>
          <w:numId w:val="23"/>
        </w:numPr>
        <w:pBdr>
          <w:top w:val="nil"/>
          <w:left w:val="nil"/>
          <w:bottom w:val="nil"/>
          <w:right w:val="nil"/>
          <w:between w:val="nil"/>
        </w:pBdr>
        <w:tabs>
          <w:tab w:val="left" w:pos="284"/>
        </w:tabs>
        <w:ind w:right="312"/>
        <w:jc w:val="both"/>
        <w:rPr>
          <w:rFonts w:ascii="Calibri Light" w:hAnsi="Calibri Light"/>
          <w:color w:val="000000"/>
          <w:sz w:val="22"/>
          <w:szCs w:val="22"/>
        </w:rPr>
      </w:pPr>
      <w:r w:rsidRPr="005F7D02">
        <w:rPr>
          <w:rFonts w:ascii="Calibri Light" w:hAnsi="Calibri Light"/>
          <w:color w:val="000000"/>
          <w:sz w:val="22"/>
          <w:szCs w:val="22"/>
        </w:rPr>
        <w:t xml:space="preserve">osoba, </w:t>
      </w:r>
      <w:r w:rsidR="007A5AA2" w:rsidRPr="005F7D02">
        <w:rPr>
          <w:rFonts w:ascii="Calibri Light" w:hAnsi="Calibri Light"/>
          <w:color w:val="000000"/>
          <w:sz w:val="22"/>
          <w:szCs w:val="22"/>
        </w:rPr>
        <w:t xml:space="preserve">ktorá sa nachádza v obtiažnej životnej situácii, ktorú aj spoločnosť označuje za sociálne problémovú a chápe, že má v takejto situácii právo </w:t>
      </w:r>
      <w:r w:rsidRPr="005F7D02">
        <w:rPr>
          <w:rFonts w:ascii="Calibri Light" w:hAnsi="Calibri Light"/>
          <w:color w:val="000000"/>
          <w:sz w:val="22"/>
          <w:szCs w:val="22"/>
        </w:rPr>
        <w:t xml:space="preserve">na adekvátnu </w:t>
      </w:r>
      <w:r w:rsidR="007A5AA2" w:rsidRPr="005F7D02">
        <w:rPr>
          <w:rFonts w:ascii="Calibri Light" w:hAnsi="Calibri Light"/>
          <w:color w:val="000000"/>
          <w:sz w:val="22"/>
          <w:szCs w:val="22"/>
        </w:rPr>
        <w:t xml:space="preserve"> mieru pomoci,</w:t>
      </w:r>
    </w:p>
    <w:p w14:paraId="0F215FE8" w14:textId="77777777" w:rsidR="00A30D2A" w:rsidRPr="005F7D02" w:rsidRDefault="0043587A" w:rsidP="00412132">
      <w:pPr>
        <w:numPr>
          <w:ilvl w:val="0"/>
          <w:numId w:val="23"/>
        </w:numPr>
        <w:pBdr>
          <w:top w:val="nil"/>
          <w:left w:val="nil"/>
          <w:bottom w:val="nil"/>
          <w:right w:val="nil"/>
          <w:between w:val="nil"/>
        </w:pBdr>
        <w:tabs>
          <w:tab w:val="left" w:pos="284"/>
        </w:tabs>
        <w:ind w:right="312"/>
        <w:jc w:val="both"/>
        <w:rPr>
          <w:rFonts w:ascii="Calibri Light" w:hAnsi="Calibri Light"/>
          <w:color w:val="000000"/>
          <w:sz w:val="22"/>
          <w:szCs w:val="22"/>
        </w:rPr>
      </w:pPr>
      <w:r w:rsidRPr="005F7D02">
        <w:rPr>
          <w:rFonts w:ascii="Calibri Light" w:hAnsi="Calibri Light"/>
          <w:color w:val="000000"/>
          <w:sz w:val="22"/>
          <w:szCs w:val="22"/>
        </w:rPr>
        <w:lastRenderedPageBreak/>
        <w:t xml:space="preserve">osoba, </w:t>
      </w:r>
      <w:r w:rsidR="007A5AA2" w:rsidRPr="005F7D02">
        <w:rPr>
          <w:rFonts w:ascii="Calibri Light" w:hAnsi="Calibri Light"/>
          <w:color w:val="000000"/>
          <w:sz w:val="22"/>
          <w:szCs w:val="22"/>
        </w:rPr>
        <w:t>ktorá hľadá pomoc a nie je vlastnými silami a prostriedkami schopná vyriešiť svoju kolíznu situáciu.</w:t>
      </w:r>
    </w:p>
    <w:p w14:paraId="0E690A7F"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6EC45AFD"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b/>
          <w:color w:val="000000"/>
          <w:sz w:val="22"/>
          <w:szCs w:val="22"/>
        </w:rPr>
        <w:t xml:space="preserve">Supervízia </w:t>
      </w:r>
      <w:r w:rsidRPr="005F7D02">
        <w:rPr>
          <w:rFonts w:ascii="Calibri Light" w:hAnsi="Calibri Light"/>
          <w:color w:val="000000"/>
          <w:sz w:val="22"/>
          <w:szCs w:val="22"/>
        </w:rPr>
        <w:t xml:space="preserve">- poradenská metóda využívaná pre zabezpečenie a zvýšenie kvality profesijnej činnosti a posilnenie kompetencií  </w:t>
      </w:r>
      <w:r w:rsidR="00AE1565" w:rsidRPr="005F7D02">
        <w:rPr>
          <w:rFonts w:ascii="Calibri Light" w:hAnsi="Calibri Light"/>
          <w:color w:val="000000"/>
          <w:sz w:val="22"/>
          <w:szCs w:val="22"/>
        </w:rPr>
        <w:t>TSP/TP</w:t>
      </w:r>
      <w:r w:rsidRPr="005F7D02">
        <w:rPr>
          <w:rFonts w:ascii="Calibri Light" w:hAnsi="Calibri Light"/>
          <w:color w:val="000000"/>
          <w:sz w:val="22"/>
          <w:szCs w:val="22"/>
        </w:rPr>
        <w:t xml:space="preserve">. Vytvára predpoklady a podmienky pre profesionálny rozvoj, vzdelávanie a odborný rast </w:t>
      </w:r>
      <w:r w:rsidR="00AE1565" w:rsidRPr="005F7D02">
        <w:rPr>
          <w:rFonts w:ascii="Calibri Light" w:hAnsi="Calibri Light"/>
          <w:color w:val="000000"/>
          <w:sz w:val="22"/>
          <w:szCs w:val="22"/>
        </w:rPr>
        <w:t xml:space="preserve">pracovníkov </w:t>
      </w:r>
      <w:r w:rsidRPr="005F7D02">
        <w:rPr>
          <w:rFonts w:ascii="Calibri Light" w:hAnsi="Calibri Light"/>
          <w:color w:val="000000"/>
          <w:sz w:val="22"/>
          <w:szCs w:val="22"/>
        </w:rPr>
        <w:t>v pomáhajúcich profesiách, pričom zároveň slúži aj ako prostriedok sebapoznania v prospech skvalitnenia práce s ľuďmi.</w:t>
      </w:r>
    </w:p>
    <w:p w14:paraId="7DE3863B"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1CA17C0C"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b/>
          <w:color w:val="000000"/>
          <w:sz w:val="22"/>
          <w:szCs w:val="22"/>
        </w:rPr>
        <w:t>Štandardy terénnej sociálnej práce a terénnej práce v sociálne vylúčených komunitách</w:t>
      </w:r>
      <w:r w:rsidR="00AE1565" w:rsidRPr="005F7D02">
        <w:rPr>
          <w:rStyle w:val="Odkaznapoznmkupodiarou"/>
          <w:rFonts w:ascii="Calibri Light" w:hAnsi="Calibri Light"/>
          <w:b/>
          <w:color w:val="000000"/>
          <w:sz w:val="22"/>
          <w:szCs w:val="22"/>
        </w:rPr>
        <w:footnoteReference w:id="3"/>
      </w:r>
      <w:r w:rsidRPr="005F7D02">
        <w:rPr>
          <w:rFonts w:ascii="Calibri Light" w:hAnsi="Calibri Light"/>
          <w:b/>
          <w:color w:val="000000"/>
          <w:sz w:val="22"/>
          <w:szCs w:val="22"/>
        </w:rPr>
        <w:t xml:space="preserve"> </w:t>
      </w:r>
      <w:r w:rsidRPr="005F7D02">
        <w:rPr>
          <w:rFonts w:ascii="Calibri Light" w:hAnsi="Calibri Light"/>
          <w:color w:val="000000"/>
          <w:sz w:val="22"/>
          <w:szCs w:val="22"/>
        </w:rPr>
        <w:t>- (ďalej len „Štandardy“). Dokument je k dispozícii všetkým subjektom poskytujúcim služby terénnej sociálnej práce a verejnosti. Definuje základné hodnoty, z ktorých vychádza terénna sociálna práca ako nástroj sociálnej zmeny a inklúzie a definuje štandardy a kritériá poskytovania terénnej sociálnej práce a terénnej práce v sociálne vylúčených komunitách</w:t>
      </w:r>
      <w:r w:rsidR="00AE1565" w:rsidRPr="005F7D02">
        <w:rPr>
          <w:rFonts w:ascii="Calibri Light" w:hAnsi="Calibri Light"/>
          <w:color w:val="000000"/>
          <w:sz w:val="22"/>
          <w:szCs w:val="22"/>
        </w:rPr>
        <w:t>. Zapojené subjekty do NP TSP a TP II. sú povinné dodržiavať Štandardy a riadiť sa nimi.</w:t>
      </w:r>
      <w:r w:rsidR="004C3891" w:rsidRPr="005F7D02">
        <w:rPr>
          <w:rFonts w:ascii="Calibri Light" w:hAnsi="Calibri Light"/>
          <w:color w:val="000000"/>
          <w:sz w:val="22"/>
          <w:szCs w:val="22"/>
        </w:rPr>
        <w:t xml:space="preserve"> </w:t>
      </w:r>
      <w:r w:rsidRPr="005F7D02">
        <w:rPr>
          <w:rFonts w:ascii="Calibri Light" w:hAnsi="Calibri Light"/>
          <w:color w:val="000000"/>
          <w:sz w:val="22"/>
          <w:szCs w:val="22"/>
        </w:rPr>
        <w:t xml:space="preserve">Štandardy budú </w:t>
      </w:r>
      <w:r w:rsidR="005908B7" w:rsidRPr="005F7D02">
        <w:rPr>
          <w:rFonts w:ascii="Calibri Light" w:hAnsi="Calibri Light"/>
          <w:color w:val="000000"/>
          <w:sz w:val="22"/>
          <w:szCs w:val="22"/>
        </w:rPr>
        <w:t>zverejnené webstránke: http://www.minv.sk/?NPTSP_uvod.</w:t>
      </w:r>
    </w:p>
    <w:p w14:paraId="7A20A083"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50BABEB8"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b/>
          <w:color w:val="000000"/>
          <w:sz w:val="22"/>
          <w:szCs w:val="22"/>
        </w:rPr>
        <w:t>Terénna sociálna práca</w:t>
      </w:r>
      <w:r w:rsidRPr="005F7D02">
        <w:rPr>
          <w:rFonts w:ascii="Calibri Light" w:hAnsi="Calibri Light"/>
          <w:color w:val="000000"/>
          <w:sz w:val="22"/>
          <w:szCs w:val="22"/>
        </w:rPr>
        <w:t xml:space="preserve"> –  odborná činnosť, ktorá je prevažne vykonávaná v prirodzenom prostredí  klienta (v byte, komunite, vo voľnom priestranstve) a je zameraná na prevenciu sociálneho vylúčenia </w:t>
      </w:r>
      <w:r w:rsidR="008B7EB1" w:rsidRPr="005F7D02">
        <w:rPr>
          <w:rFonts w:ascii="Calibri Light" w:hAnsi="Calibri Light"/>
          <w:color w:val="000000"/>
          <w:sz w:val="22"/>
          <w:szCs w:val="22"/>
        </w:rPr>
        <w:t>alebo jeho prehlbovania. Z</w:t>
      </w:r>
      <w:r w:rsidRPr="005F7D02">
        <w:rPr>
          <w:rFonts w:ascii="Calibri Light" w:hAnsi="Calibri Light"/>
          <w:color w:val="000000"/>
          <w:sz w:val="22"/>
          <w:szCs w:val="22"/>
        </w:rPr>
        <w:t>ameraná</w:t>
      </w:r>
      <w:r w:rsidR="008B7EB1" w:rsidRPr="005F7D02">
        <w:rPr>
          <w:rFonts w:ascii="Calibri Light" w:hAnsi="Calibri Light"/>
          <w:color w:val="000000"/>
          <w:sz w:val="22"/>
          <w:szCs w:val="22"/>
        </w:rPr>
        <w:t xml:space="preserve"> je </w:t>
      </w:r>
      <w:r w:rsidRPr="005F7D02">
        <w:rPr>
          <w:rFonts w:ascii="Calibri Light" w:hAnsi="Calibri Light"/>
          <w:color w:val="000000"/>
          <w:sz w:val="22"/>
          <w:szCs w:val="22"/>
        </w:rPr>
        <w:t xml:space="preserve"> na uľahčovanie života, sprevádzanie v ťažkých životných situáciách a zmierňovanie dopadov zlej sociálnej situácie, chudoby a sociálneho vylúčenia. </w:t>
      </w:r>
      <w:r w:rsidRPr="005F7D02">
        <w:rPr>
          <w:rFonts w:ascii="Calibri Light" w:hAnsi="Calibri Light"/>
          <w:color w:val="000000"/>
          <w:sz w:val="22"/>
          <w:szCs w:val="22"/>
        </w:rPr>
        <w:br/>
      </w:r>
    </w:p>
    <w:p w14:paraId="27337FDF"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b/>
          <w:color w:val="000000"/>
          <w:sz w:val="22"/>
          <w:szCs w:val="22"/>
        </w:rPr>
        <w:t xml:space="preserve">Terénna práca </w:t>
      </w:r>
      <w:r w:rsidRPr="005F7D02">
        <w:rPr>
          <w:rFonts w:ascii="Calibri Light" w:hAnsi="Calibri Light"/>
          <w:color w:val="000000"/>
          <w:sz w:val="22"/>
          <w:szCs w:val="22"/>
        </w:rPr>
        <w:t>- činnosť vykonávaná v prirodzenom prostredí človeka (v byte, komunite, vo voľnom priestranstve)</w:t>
      </w:r>
      <w:r w:rsidR="008B7EB1" w:rsidRPr="005F7D02">
        <w:rPr>
          <w:rFonts w:ascii="Calibri Light" w:hAnsi="Calibri Light"/>
          <w:color w:val="000000"/>
          <w:sz w:val="22"/>
          <w:szCs w:val="22"/>
        </w:rPr>
        <w:t xml:space="preserve"> a</w:t>
      </w:r>
      <w:r w:rsidRPr="005F7D02">
        <w:rPr>
          <w:rFonts w:ascii="Calibri Light" w:hAnsi="Calibri Light"/>
          <w:color w:val="000000"/>
          <w:sz w:val="22"/>
          <w:szCs w:val="22"/>
        </w:rPr>
        <w:t xml:space="preserve"> je zameraná primárne na prácu s jednotlivcom a jeho sociáln</w:t>
      </w:r>
      <w:r w:rsidR="005908B7" w:rsidRPr="005F7D02">
        <w:rPr>
          <w:rFonts w:ascii="Calibri Light" w:hAnsi="Calibri Light"/>
          <w:color w:val="000000"/>
          <w:sz w:val="22"/>
          <w:szCs w:val="22"/>
        </w:rPr>
        <w:t>ym</w:t>
      </w:r>
      <w:r w:rsidRPr="005F7D02">
        <w:rPr>
          <w:rFonts w:ascii="Calibri Light" w:hAnsi="Calibri Light"/>
          <w:color w:val="000000"/>
          <w:sz w:val="22"/>
          <w:szCs w:val="22"/>
        </w:rPr>
        <w:t xml:space="preserve"> prostred</w:t>
      </w:r>
      <w:r w:rsidR="005908B7" w:rsidRPr="005F7D02">
        <w:rPr>
          <w:rFonts w:ascii="Calibri Light" w:hAnsi="Calibri Light"/>
          <w:color w:val="000000"/>
          <w:sz w:val="22"/>
          <w:szCs w:val="22"/>
        </w:rPr>
        <w:t>ím</w:t>
      </w:r>
      <w:r w:rsidRPr="005F7D02">
        <w:rPr>
          <w:rFonts w:ascii="Calibri Light" w:hAnsi="Calibri Light"/>
          <w:color w:val="000000"/>
          <w:sz w:val="22"/>
          <w:szCs w:val="22"/>
        </w:rPr>
        <w:t xml:space="preserve"> (rodina, skupina, komunita)</w:t>
      </w:r>
      <w:r w:rsidR="005908B7" w:rsidRPr="005F7D02">
        <w:rPr>
          <w:rFonts w:ascii="Calibri Light" w:hAnsi="Calibri Light"/>
          <w:color w:val="000000"/>
          <w:sz w:val="22"/>
          <w:szCs w:val="22"/>
        </w:rPr>
        <w:t>.</w:t>
      </w:r>
    </w:p>
    <w:p w14:paraId="7DBD5E7B" w14:textId="77777777" w:rsidR="005908B7" w:rsidRPr="005F7D02" w:rsidRDefault="005908B7" w:rsidP="00412132">
      <w:pPr>
        <w:pBdr>
          <w:top w:val="nil"/>
          <w:left w:val="nil"/>
          <w:bottom w:val="nil"/>
          <w:right w:val="nil"/>
          <w:between w:val="nil"/>
        </w:pBdr>
        <w:jc w:val="both"/>
        <w:rPr>
          <w:rFonts w:ascii="Calibri Light" w:hAnsi="Calibri Light"/>
          <w:color w:val="000000"/>
          <w:sz w:val="22"/>
          <w:szCs w:val="22"/>
        </w:rPr>
      </w:pPr>
    </w:p>
    <w:p w14:paraId="64DE9808" w14:textId="77777777" w:rsidR="00A30D2A" w:rsidRPr="005F7D02" w:rsidRDefault="007A5AA2" w:rsidP="00412132">
      <w:pPr>
        <w:pBdr>
          <w:top w:val="nil"/>
          <w:left w:val="nil"/>
          <w:bottom w:val="nil"/>
          <w:right w:val="nil"/>
          <w:between w:val="nil"/>
        </w:pBdr>
        <w:shd w:val="clear" w:color="auto" w:fill="FFFFFF"/>
        <w:jc w:val="both"/>
        <w:rPr>
          <w:rFonts w:ascii="Calibri Light" w:hAnsi="Calibri Light"/>
          <w:color w:val="000000"/>
          <w:sz w:val="22"/>
          <w:szCs w:val="22"/>
        </w:rPr>
      </w:pPr>
      <w:r w:rsidRPr="005F7D02">
        <w:rPr>
          <w:rFonts w:ascii="Calibri Light" w:hAnsi="Calibri Light"/>
          <w:b/>
          <w:color w:val="000000"/>
          <w:sz w:val="22"/>
          <w:szCs w:val="22"/>
        </w:rPr>
        <w:t xml:space="preserve">Terénny sociálny pracovník (TSP) </w:t>
      </w:r>
      <w:r w:rsidRPr="005F7D02">
        <w:rPr>
          <w:rFonts w:ascii="Calibri Light" w:hAnsi="Calibri Light"/>
          <w:color w:val="000000"/>
          <w:sz w:val="22"/>
          <w:szCs w:val="22"/>
        </w:rPr>
        <w:t>- v pracovnoprávnom vzťahu s</w:t>
      </w:r>
      <w:r w:rsidR="005908B7" w:rsidRPr="005F7D02">
        <w:rPr>
          <w:rFonts w:ascii="Calibri Light" w:hAnsi="Calibri Light"/>
          <w:color w:val="000000"/>
          <w:sz w:val="22"/>
          <w:szCs w:val="22"/>
        </w:rPr>
        <w:t>o zapojeným užívateľom</w:t>
      </w:r>
      <w:r w:rsidRPr="005F7D02">
        <w:rPr>
          <w:rFonts w:ascii="Calibri Light" w:hAnsi="Calibri Light"/>
          <w:color w:val="000000"/>
          <w:sz w:val="22"/>
          <w:szCs w:val="22"/>
        </w:rPr>
        <w:t>, v rámci svojej činnosti vyhľadáva a kontaktuje jednotlivcov a rodiny so sociálnymi problémami, posudzuje životné situácie ľudí v kontexte ich sociálnych vzťahov, poskytuje základné informácie v krízových situáciách</w:t>
      </w:r>
      <w:r w:rsidR="005908B7" w:rsidRPr="005F7D02">
        <w:rPr>
          <w:rFonts w:ascii="Calibri Light" w:hAnsi="Calibri Light"/>
          <w:color w:val="000000"/>
          <w:sz w:val="22"/>
          <w:szCs w:val="22"/>
        </w:rPr>
        <w:t>.</w:t>
      </w:r>
      <w:r w:rsidRPr="005F7D02">
        <w:rPr>
          <w:rFonts w:ascii="Calibri Light" w:hAnsi="Calibri Light"/>
          <w:color w:val="000000"/>
          <w:sz w:val="22"/>
          <w:szCs w:val="22"/>
        </w:rPr>
        <w:t xml:space="preserve"> </w:t>
      </w:r>
      <w:r w:rsidR="005908B7" w:rsidRPr="005F7D02">
        <w:rPr>
          <w:rFonts w:ascii="Calibri Light" w:hAnsi="Calibri Light"/>
          <w:color w:val="000000"/>
          <w:sz w:val="22"/>
          <w:szCs w:val="22"/>
        </w:rPr>
        <w:t xml:space="preserve">Ďalej </w:t>
      </w:r>
      <w:r w:rsidRPr="005F7D02">
        <w:rPr>
          <w:rFonts w:ascii="Calibri Light" w:hAnsi="Calibri Light"/>
          <w:color w:val="000000"/>
          <w:sz w:val="22"/>
          <w:szCs w:val="22"/>
        </w:rPr>
        <w:t xml:space="preserve"> poskytuje sociálnu intervenciu a plánuje proces riešenia sociálneho problému, poskytuje poradenský proces pre jednotlivcov a skupiny, sprostredkúva kontakt s aktérmi v spoločenskom prostredí (inštitúciami a</w:t>
      </w:r>
      <w:r w:rsidR="005908B7" w:rsidRPr="005F7D02">
        <w:rPr>
          <w:rFonts w:ascii="Calibri Light" w:hAnsi="Calibri Light"/>
          <w:color w:val="000000"/>
          <w:sz w:val="22"/>
          <w:szCs w:val="22"/>
        </w:rPr>
        <w:t> </w:t>
      </w:r>
      <w:r w:rsidRPr="005F7D02">
        <w:rPr>
          <w:rFonts w:ascii="Calibri Light" w:hAnsi="Calibri Light"/>
          <w:color w:val="000000"/>
          <w:sz w:val="22"/>
          <w:szCs w:val="22"/>
        </w:rPr>
        <w:t>odborníkmi</w:t>
      </w:r>
      <w:r w:rsidR="0043587A" w:rsidRPr="005F7D02">
        <w:rPr>
          <w:rFonts w:ascii="Calibri Light" w:hAnsi="Calibri Light"/>
          <w:color w:val="000000"/>
          <w:sz w:val="22"/>
          <w:szCs w:val="22"/>
        </w:rPr>
        <w:t>)</w:t>
      </w:r>
      <w:r w:rsidR="005908B7" w:rsidRPr="005F7D02">
        <w:rPr>
          <w:rFonts w:ascii="Calibri Light" w:hAnsi="Calibri Light"/>
          <w:color w:val="000000"/>
          <w:sz w:val="22"/>
          <w:szCs w:val="22"/>
        </w:rPr>
        <w:t>.</w:t>
      </w:r>
    </w:p>
    <w:p w14:paraId="4A7B54C8" w14:textId="77777777" w:rsidR="00A30D2A" w:rsidRPr="005F7D02" w:rsidRDefault="007A5AA2" w:rsidP="00412132">
      <w:pPr>
        <w:pBdr>
          <w:top w:val="nil"/>
          <w:left w:val="nil"/>
          <w:bottom w:val="nil"/>
          <w:right w:val="nil"/>
          <w:between w:val="nil"/>
        </w:pBdr>
        <w:shd w:val="clear" w:color="auto" w:fill="FFFFFF"/>
        <w:jc w:val="both"/>
        <w:rPr>
          <w:rFonts w:ascii="Calibri Light" w:hAnsi="Calibri Light"/>
          <w:color w:val="000000"/>
          <w:sz w:val="22"/>
          <w:szCs w:val="22"/>
        </w:rPr>
      </w:pPr>
      <w:r w:rsidRPr="005F7D02">
        <w:rPr>
          <w:rFonts w:ascii="Calibri Light" w:hAnsi="Calibri Light"/>
          <w:color w:val="000000"/>
          <w:sz w:val="22"/>
          <w:szCs w:val="22"/>
        </w:rPr>
        <w:t>Vstup do súkromného priestoru jednotlivca, rodín a spoločenstva kladie vysoké nároky na profesionálne zručnosti pracovníka a vyžaduje si dodržiavanie etických zásad a</w:t>
      </w:r>
      <w:r w:rsidR="0043587A" w:rsidRPr="005F7D02">
        <w:rPr>
          <w:rFonts w:ascii="Calibri Light" w:hAnsi="Calibri Light"/>
          <w:color w:val="000000"/>
          <w:sz w:val="22"/>
          <w:szCs w:val="22"/>
        </w:rPr>
        <w:t> </w:t>
      </w:r>
      <w:r w:rsidRPr="005F7D02">
        <w:rPr>
          <w:rFonts w:ascii="Calibri Light" w:hAnsi="Calibri Light"/>
          <w:color w:val="000000"/>
          <w:sz w:val="22"/>
          <w:szCs w:val="22"/>
        </w:rPr>
        <w:t>princípov</w:t>
      </w:r>
      <w:r w:rsidR="0043587A" w:rsidRPr="005F7D02">
        <w:rPr>
          <w:rFonts w:ascii="Calibri Light" w:hAnsi="Calibri Light"/>
          <w:color w:val="000000"/>
          <w:sz w:val="22"/>
          <w:szCs w:val="22"/>
        </w:rPr>
        <w:t xml:space="preserve"> etického</w:t>
      </w:r>
      <w:r w:rsidRPr="005F7D02">
        <w:rPr>
          <w:rFonts w:ascii="Calibri Light" w:hAnsi="Calibri Light"/>
          <w:color w:val="000000"/>
          <w:sz w:val="22"/>
          <w:szCs w:val="22"/>
        </w:rPr>
        <w:t xml:space="preserve"> správania sa. </w:t>
      </w:r>
    </w:p>
    <w:p w14:paraId="78704961"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06BC0E72"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b/>
          <w:color w:val="000000"/>
          <w:sz w:val="22"/>
          <w:szCs w:val="22"/>
        </w:rPr>
        <w:t xml:space="preserve">Terénny pracovník (TP) </w:t>
      </w:r>
      <w:r w:rsidRPr="005F7D02">
        <w:rPr>
          <w:rFonts w:ascii="Calibri Light" w:hAnsi="Calibri Light"/>
          <w:color w:val="000000"/>
          <w:sz w:val="22"/>
          <w:szCs w:val="22"/>
        </w:rPr>
        <w:t>– v pracovnoprávnom vzťahu s</w:t>
      </w:r>
      <w:r w:rsidR="005908B7" w:rsidRPr="005F7D02">
        <w:rPr>
          <w:rFonts w:ascii="Calibri Light" w:hAnsi="Calibri Light"/>
          <w:color w:val="000000"/>
          <w:sz w:val="22"/>
          <w:szCs w:val="22"/>
        </w:rPr>
        <w:t>o zapojeným užívateľom</w:t>
      </w:r>
      <w:r w:rsidRPr="005F7D02">
        <w:rPr>
          <w:rFonts w:ascii="Calibri Light" w:hAnsi="Calibri Light"/>
          <w:color w:val="000000"/>
          <w:sz w:val="22"/>
          <w:szCs w:val="22"/>
        </w:rPr>
        <w:t xml:space="preserve"> v rámci svojej činnosti asistuje TSP pri výkone jeho činnosti podľa jeho pokynov a pod jeho metodickým vedením. Samostatne poskytuje príslušníkom </w:t>
      </w:r>
      <w:r w:rsidR="005908B7" w:rsidRPr="005F7D02">
        <w:rPr>
          <w:rFonts w:ascii="Calibri Light" w:hAnsi="Calibri Light"/>
          <w:color w:val="000000"/>
          <w:sz w:val="22"/>
          <w:szCs w:val="22"/>
        </w:rPr>
        <w:t>MRK</w:t>
      </w:r>
      <w:r w:rsidRPr="005F7D02">
        <w:rPr>
          <w:rFonts w:ascii="Calibri Light" w:hAnsi="Calibri Light"/>
          <w:color w:val="000000"/>
          <w:sz w:val="22"/>
          <w:szCs w:val="22"/>
        </w:rPr>
        <w:t xml:space="preserve"> hlavne pomoc v problémových alebo krízových situáciách, ktoré je potrebné riešiť v danom čase a mieste bez potreby dlhodobejšieho plánovania. Zároveň kontaktuje a pripravuje potenciálnych klientov na terénnu sociálnu prácu, ktorá už je dlhodobejšia a plánovaná. Terénny pracovník sprevádza klientov pri využívaní iných nástrojov sociálnej inklúzie, sociálnych služieb a služieb zamestnanosti. </w:t>
      </w:r>
    </w:p>
    <w:p w14:paraId="7782D6CB"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71773077" w14:textId="77777777" w:rsidR="00635827" w:rsidRDefault="005908B7" w:rsidP="00412132">
      <w:pPr>
        <w:pBdr>
          <w:top w:val="nil"/>
          <w:left w:val="nil"/>
          <w:bottom w:val="nil"/>
          <w:right w:val="nil"/>
          <w:between w:val="nil"/>
        </w:pBdr>
        <w:jc w:val="both"/>
        <w:rPr>
          <w:rFonts w:ascii="Calibri Light" w:hAnsi="Calibri Light"/>
          <w:b/>
          <w:color w:val="000000"/>
          <w:sz w:val="22"/>
          <w:szCs w:val="22"/>
        </w:rPr>
      </w:pPr>
      <w:r w:rsidRPr="005F7D02">
        <w:rPr>
          <w:rFonts w:ascii="Calibri Light" w:hAnsi="Calibri Light"/>
          <w:b/>
          <w:color w:val="000000"/>
          <w:sz w:val="22"/>
          <w:szCs w:val="22"/>
        </w:rPr>
        <w:t>Oprávnený</w:t>
      </w:r>
      <w:r w:rsidR="007A5AA2" w:rsidRPr="005F7D02">
        <w:rPr>
          <w:rFonts w:ascii="Calibri Light" w:hAnsi="Calibri Light"/>
          <w:b/>
          <w:color w:val="000000"/>
          <w:sz w:val="22"/>
          <w:szCs w:val="22"/>
        </w:rPr>
        <w:t xml:space="preserve"> užívateľ </w:t>
      </w:r>
      <w:r w:rsidR="00F87526">
        <w:rPr>
          <w:rFonts w:ascii="Calibri Light" w:hAnsi="Calibri Light"/>
          <w:b/>
          <w:color w:val="000000"/>
          <w:sz w:val="22"/>
          <w:szCs w:val="22"/>
        </w:rPr>
        <w:t xml:space="preserve"> -</w:t>
      </w:r>
      <w:r w:rsidR="007A5AA2" w:rsidRPr="005F7D02">
        <w:rPr>
          <w:rFonts w:ascii="Calibri Light" w:hAnsi="Calibri Light"/>
          <w:b/>
          <w:color w:val="000000"/>
          <w:sz w:val="22"/>
          <w:szCs w:val="22"/>
        </w:rPr>
        <w:t xml:space="preserve"> </w:t>
      </w:r>
    </w:p>
    <w:p w14:paraId="048B35DA" w14:textId="77777777" w:rsidR="00E221F2" w:rsidRDefault="00914FFE" w:rsidP="00E221F2">
      <w:pPr>
        <w:pBdr>
          <w:top w:val="nil"/>
          <w:left w:val="nil"/>
          <w:bottom w:val="nil"/>
          <w:right w:val="nil"/>
          <w:between w:val="nil"/>
        </w:pBdr>
        <w:jc w:val="both"/>
        <w:rPr>
          <w:ins w:id="4" w:author="Vladimíra Kaplanová OIP USVRK" w:date="2019-11-29T13:37:00Z"/>
          <w:rFonts w:ascii="Calibri Light" w:hAnsi="Calibri Light"/>
          <w:color w:val="000000"/>
          <w:sz w:val="22"/>
          <w:szCs w:val="22"/>
        </w:rPr>
      </w:pPr>
      <w:r>
        <w:rPr>
          <w:rFonts w:ascii="Calibri Light" w:hAnsi="Calibri Light"/>
          <w:color w:val="000000"/>
          <w:sz w:val="22"/>
          <w:szCs w:val="22"/>
        </w:rPr>
        <w:t xml:space="preserve">1) </w:t>
      </w:r>
      <w:r w:rsidR="00E221F2" w:rsidRPr="00B145D8">
        <w:rPr>
          <w:rFonts w:ascii="Calibri Light" w:hAnsi="Calibri Light"/>
          <w:color w:val="000000"/>
          <w:sz w:val="22"/>
          <w:szCs w:val="22"/>
        </w:rPr>
        <w:t xml:space="preserve">obce nachádzajúce sa v  zozname 150 obcí z Atlasu rómskych komunít  2013  </w:t>
      </w:r>
      <w:r w:rsidR="00FA420A">
        <w:rPr>
          <w:rFonts w:ascii="Calibri Light" w:hAnsi="Calibri Light"/>
          <w:sz w:val="22"/>
          <w:szCs w:val="22"/>
        </w:rPr>
        <w:t>(príloha č. 1</w:t>
      </w:r>
      <w:r w:rsidR="00E12AFC" w:rsidRPr="00D30DF8">
        <w:rPr>
          <w:rFonts w:ascii="Calibri Light" w:hAnsi="Calibri Light"/>
          <w:sz w:val="22"/>
          <w:szCs w:val="22"/>
        </w:rPr>
        <w:t>a)</w:t>
      </w:r>
      <w:r w:rsidR="00E12AFC">
        <w:rPr>
          <w:rFonts w:ascii="Calibri Light" w:hAnsi="Calibri Light"/>
          <w:color w:val="000000"/>
          <w:sz w:val="22"/>
          <w:szCs w:val="22"/>
        </w:rPr>
        <w:t xml:space="preserve"> </w:t>
      </w:r>
    </w:p>
    <w:p w14:paraId="6B9D9FF8" w14:textId="77777777" w:rsidR="00410DCD" w:rsidRPr="00B145D8" w:rsidRDefault="00410DCD" w:rsidP="00410DCD">
      <w:pPr>
        <w:pBdr>
          <w:top w:val="nil"/>
          <w:left w:val="nil"/>
          <w:bottom w:val="nil"/>
          <w:right w:val="nil"/>
          <w:between w:val="nil"/>
        </w:pBdr>
        <w:jc w:val="both"/>
        <w:rPr>
          <w:rFonts w:ascii="Calibri Light" w:hAnsi="Calibri Light"/>
          <w:color w:val="000000"/>
          <w:sz w:val="22"/>
          <w:szCs w:val="22"/>
        </w:rPr>
      </w:pPr>
      <w:ins w:id="5" w:author="Vladimíra Kaplanová OIP USVRK" w:date="2019-11-29T13:37:00Z">
        <w:r>
          <w:rPr>
            <w:rFonts w:ascii="Calibri Light" w:hAnsi="Calibri Light"/>
            <w:color w:val="000000"/>
            <w:sz w:val="22"/>
            <w:szCs w:val="22"/>
          </w:rPr>
          <w:t>2)</w:t>
        </w:r>
        <w:r w:rsidRPr="00410DCD">
          <w:rPr>
            <w:rFonts w:ascii="Calibri Light" w:hAnsi="Calibri Light"/>
            <w:color w:val="000000"/>
            <w:sz w:val="22"/>
            <w:szCs w:val="22"/>
          </w:rPr>
          <w:t xml:space="preserve"> obce nachádzajúce sa v</w:t>
        </w:r>
        <w:r>
          <w:rPr>
            <w:rFonts w:ascii="Calibri Light" w:hAnsi="Calibri Light"/>
            <w:color w:val="000000"/>
            <w:sz w:val="22"/>
            <w:szCs w:val="22"/>
          </w:rPr>
          <w:t> zozname 150 obcí z Atlasu</w:t>
        </w:r>
        <w:r w:rsidRPr="00410DCD">
          <w:rPr>
            <w:rFonts w:ascii="Calibri Light" w:hAnsi="Calibri Light"/>
            <w:color w:val="000000"/>
            <w:sz w:val="22"/>
            <w:szCs w:val="22"/>
          </w:rPr>
          <w:t xml:space="preserve"> rómskych komunít (2013), ale v období 2017-2019 n</w:t>
        </w:r>
        <w:r w:rsidR="000A47A1">
          <w:rPr>
            <w:rFonts w:ascii="Calibri Light" w:hAnsi="Calibri Light"/>
            <w:color w:val="000000"/>
            <w:sz w:val="22"/>
            <w:szCs w:val="22"/>
          </w:rPr>
          <w:t xml:space="preserve">eboli zapojené do NP TSP a TP </w:t>
        </w:r>
      </w:ins>
      <w:ins w:id="6" w:author="Vladimíra Kaplanová OIP USVRK" w:date="2019-11-29T13:39:00Z">
        <w:r w:rsidR="000A47A1">
          <w:rPr>
            <w:rFonts w:ascii="Calibri Light" w:hAnsi="Calibri Light"/>
            <w:color w:val="000000"/>
            <w:sz w:val="22"/>
            <w:szCs w:val="22"/>
          </w:rPr>
          <w:t xml:space="preserve"> (príloha č. 1c Sprievodcu)</w:t>
        </w:r>
      </w:ins>
      <w:ins w:id="7" w:author="Vladimíra Kaplanová OIP USVRK" w:date="2019-11-29T13:37:00Z">
        <w:r w:rsidRPr="00410DCD">
          <w:rPr>
            <w:rFonts w:ascii="Calibri Light" w:hAnsi="Calibri Light"/>
            <w:color w:val="000000"/>
            <w:sz w:val="22"/>
            <w:szCs w:val="22"/>
          </w:rPr>
          <w:t>;</w:t>
        </w:r>
      </w:ins>
    </w:p>
    <w:p w14:paraId="190EDAA4" w14:textId="77777777" w:rsidR="00E221F2" w:rsidRPr="00B145D8" w:rsidRDefault="000A47A1" w:rsidP="00E221F2">
      <w:pPr>
        <w:pBdr>
          <w:top w:val="nil"/>
          <w:left w:val="nil"/>
          <w:bottom w:val="nil"/>
          <w:right w:val="nil"/>
          <w:between w:val="nil"/>
        </w:pBdr>
        <w:jc w:val="both"/>
        <w:rPr>
          <w:rFonts w:ascii="Calibri Light" w:hAnsi="Calibri Light"/>
          <w:color w:val="000000"/>
          <w:sz w:val="22"/>
          <w:szCs w:val="22"/>
        </w:rPr>
      </w:pPr>
      <w:ins w:id="8" w:author="Vladimíra Kaplanová OIP USVRK" w:date="2019-11-29T13:40:00Z">
        <w:r>
          <w:rPr>
            <w:rFonts w:ascii="Calibri Light" w:hAnsi="Calibri Light"/>
            <w:color w:val="000000"/>
            <w:sz w:val="22"/>
            <w:szCs w:val="22"/>
          </w:rPr>
          <w:t>3</w:t>
        </w:r>
      </w:ins>
      <w:r w:rsidR="00914FFE">
        <w:rPr>
          <w:rFonts w:ascii="Calibri Light" w:hAnsi="Calibri Light"/>
          <w:color w:val="000000"/>
          <w:sz w:val="22"/>
          <w:szCs w:val="22"/>
        </w:rPr>
        <w:t xml:space="preserve">) </w:t>
      </w:r>
      <w:ins w:id="9" w:author="Vladimíra Kaplanová OIP USVRK" w:date="2019-11-29T13:30:00Z">
        <w:r w:rsidR="00410DCD" w:rsidRPr="00410DCD">
          <w:rPr>
            <w:rFonts w:ascii="Calibri Light" w:hAnsi="Calibri Light"/>
            <w:color w:val="000000"/>
            <w:sz w:val="22"/>
            <w:szCs w:val="22"/>
          </w:rPr>
          <w:t xml:space="preserve">noví užívatelia z tzv. malých obcí mimo zoznamu 150 (príloha 1b) - Zoznam oprávnených obcí – indikatívne 44 nových obcí),ktoré spĺňajú nasledovné podmienky </w:t>
        </w:r>
      </w:ins>
      <w:r w:rsidR="00E221F2" w:rsidRPr="00B145D8">
        <w:rPr>
          <w:rFonts w:ascii="Calibri Light" w:hAnsi="Calibri Light"/>
          <w:color w:val="000000"/>
          <w:sz w:val="22"/>
          <w:szCs w:val="22"/>
        </w:rPr>
        <w:t>:</w:t>
      </w:r>
    </w:p>
    <w:p w14:paraId="69E68EA2" w14:textId="77777777" w:rsidR="00E221F2" w:rsidRPr="00B145D8" w:rsidRDefault="00E221F2" w:rsidP="00E221F2">
      <w:pPr>
        <w:pBdr>
          <w:top w:val="nil"/>
          <w:left w:val="nil"/>
          <w:bottom w:val="nil"/>
          <w:right w:val="nil"/>
          <w:between w:val="nil"/>
        </w:pBdr>
        <w:jc w:val="both"/>
        <w:rPr>
          <w:rFonts w:ascii="Calibri Light" w:hAnsi="Calibri Light"/>
          <w:color w:val="000000"/>
          <w:sz w:val="22"/>
          <w:szCs w:val="22"/>
        </w:rPr>
      </w:pPr>
      <w:r>
        <w:rPr>
          <w:rFonts w:ascii="Calibri Light" w:hAnsi="Calibri Light"/>
          <w:color w:val="000000"/>
          <w:sz w:val="22"/>
          <w:szCs w:val="22"/>
        </w:rPr>
        <w:t xml:space="preserve">     </w:t>
      </w:r>
      <w:r w:rsidRPr="00B145D8">
        <w:rPr>
          <w:rFonts w:ascii="Calibri Light" w:hAnsi="Calibri Light"/>
          <w:color w:val="000000"/>
          <w:sz w:val="22"/>
          <w:szCs w:val="22"/>
        </w:rPr>
        <w:t>a.</w:t>
      </w:r>
      <w:r w:rsidR="004E5B46">
        <w:rPr>
          <w:rFonts w:ascii="Calibri Light" w:hAnsi="Calibri Light"/>
          <w:color w:val="000000"/>
          <w:sz w:val="22"/>
          <w:szCs w:val="22"/>
        </w:rPr>
        <w:t xml:space="preserve"> </w:t>
      </w:r>
      <w:r w:rsidRPr="00B145D8">
        <w:rPr>
          <w:rFonts w:ascii="Calibri Light" w:hAnsi="Calibri Light"/>
          <w:color w:val="000000"/>
          <w:sz w:val="22"/>
          <w:szCs w:val="22"/>
        </w:rPr>
        <w:t xml:space="preserve">sú uvedené v Atlase rómskych komunít 2013 mimo obcí Bratislavského kraja, </w:t>
      </w:r>
    </w:p>
    <w:p w14:paraId="4CFABA83" w14:textId="77777777" w:rsidR="00410DCD" w:rsidRDefault="00E221F2" w:rsidP="00E221F2">
      <w:pPr>
        <w:pBdr>
          <w:top w:val="nil"/>
          <w:left w:val="nil"/>
          <w:bottom w:val="nil"/>
          <w:right w:val="nil"/>
          <w:between w:val="nil"/>
        </w:pBdr>
        <w:jc w:val="both"/>
        <w:rPr>
          <w:rFonts w:ascii="Calibri Light" w:hAnsi="Calibri Light"/>
          <w:color w:val="000000"/>
          <w:sz w:val="22"/>
          <w:szCs w:val="22"/>
        </w:rPr>
      </w:pPr>
      <w:r>
        <w:rPr>
          <w:rFonts w:ascii="Calibri Light" w:hAnsi="Calibri Light"/>
          <w:color w:val="000000"/>
          <w:sz w:val="22"/>
          <w:szCs w:val="22"/>
        </w:rPr>
        <w:t xml:space="preserve">     </w:t>
      </w:r>
      <w:r w:rsidRPr="00B145D8">
        <w:rPr>
          <w:rFonts w:ascii="Calibri Light" w:hAnsi="Calibri Light"/>
          <w:color w:val="000000"/>
          <w:sz w:val="22"/>
          <w:szCs w:val="22"/>
        </w:rPr>
        <w:t>b.</w:t>
      </w:r>
      <w:r w:rsidR="004E5B46">
        <w:rPr>
          <w:rFonts w:ascii="Calibri Light" w:hAnsi="Calibri Light"/>
          <w:color w:val="000000"/>
          <w:sz w:val="22"/>
          <w:szCs w:val="22"/>
        </w:rPr>
        <w:t xml:space="preserve"> </w:t>
      </w:r>
      <w:r w:rsidRPr="00B145D8">
        <w:rPr>
          <w:rFonts w:ascii="Calibri Light" w:hAnsi="Calibri Light"/>
          <w:color w:val="000000"/>
          <w:sz w:val="22"/>
          <w:szCs w:val="22"/>
        </w:rPr>
        <w:t xml:space="preserve">majú počet obyvateľov marginalizovaných rómskych komunít  </w:t>
      </w:r>
      <w:r w:rsidR="00E12AFC">
        <w:rPr>
          <w:rFonts w:ascii="Calibri Light" w:hAnsi="Calibri Light"/>
          <w:color w:val="000000"/>
          <w:sz w:val="22"/>
          <w:szCs w:val="22"/>
        </w:rPr>
        <w:t>od 50-250</w:t>
      </w:r>
    </w:p>
    <w:p w14:paraId="49D20F60" w14:textId="77777777" w:rsidR="00E221F2" w:rsidRPr="00B145D8" w:rsidRDefault="00410DCD" w:rsidP="00E221F2">
      <w:pPr>
        <w:pBdr>
          <w:top w:val="nil"/>
          <w:left w:val="nil"/>
          <w:bottom w:val="nil"/>
          <w:right w:val="nil"/>
          <w:between w:val="nil"/>
        </w:pBdr>
        <w:jc w:val="both"/>
        <w:rPr>
          <w:rFonts w:ascii="Calibri Light" w:hAnsi="Calibri Light"/>
          <w:color w:val="000000"/>
          <w:sz w:val="22"/>
          <w:szCs w:val="22"/>
        </w:rPr>
      </w:pPr>
      <w:ins w:id="10" w:author="Vladimíra Kaplanová OIP USVRK" w:date="2019-11-29T13:28:00Z">
        <w:r>
          <w:rPr>
            <w:rFonts w:ascii="Calibri Light" w:hAnsi="Calibri Light"/>
            <w:color w:val="000000"/>
            <w:sz w:val="22"/>
            <w:szCs w:val="22"/>
          </w:rPr>
          <w:t xml:space="preserve">   </w:t>
        </w:r>
      </w:ins>
      <w:r w:rsidR="00E12AFC">
        <w:rPr>
          <w:rFonts w:ascii="Calibri Light" w:hAnsi="Calibri Light"/>
          <w:color w:val="000000"/>
          <w:sz w:val="22"/>
          <w:szCs w:val="22"/>
        </w:rPr>
        <w:t xml:space="preserve"> </w:t>
      </w:r>
    </w:p>
    <w:p w14:paraId="1AA4C346" w14:textId="77777777" w:rsidR="00E221F2" w:rsidRPr="00B145D8" w:rsidRDefault="000A47A1" w:rsidP="00E221F2">
      <w:pPr>
        <w:pBdr>
          <w:top w:val="nil"/>
          <w:left w:val="nil"/>
          <w:bottom w:val="nil"/>
          <w:right w:val="nil"/>
          <w:between w:val="nil"/>
        </w:pBdr>
        <w:jc w:val="both"/>
        <w:rPr>
          <w:rFonts w:ascii="Calibri Light" w:hAnsi="Calibri Light"/>
          <w:color w:val="000000"/>
          <w:sz w:val="22"/>
          <w:szCs w:val="22"/>
        </w:rPr>
      </w:pPr>
      <w:ins w:id="11" w:author="Vladimíra Kaplanová OIP USVRK" w:date="2019-11-29T13:40:00Z">
        <w:r>
          <w:rPr>
            <w:rFonts w:ascii="Calibri Light" w:hAnsi="Calibri Light"/>
            <w:color w:val="000000"/>
            <w:sz w:val="22"/>
            <w:szCs w:val="22"/>
          </w:rPr>
          <w:t>4</w:t>
        </w:r>
      </w:ins>
      <w:r w:rsidR="00914FFE">
        <w:rPr>
          <w:rFonts w:ascii="Calibri Light" w:hAnsi="Calibri Light"/>
          <w:color w:val="000000"/>
          <w:sz w:val="22"/>
          <w:szCs w:val="22"/>
        </w:rPr>
        <w:t>)m</w:t>
      </w:r>
      <w:r w:rsidR="00E221F2" w:rsidRPr="00B145D8">
        <w:rPr>
          <w:rFonts w:ascii="Calibri Light" w:hAnsi="Calibri Light"/>
          <w:color w:val="000000"/>
          <w:sz w:val="22"/>
          <w:szCs w:val="22"/>
        </w:rPr>
        <w:t>imovládne/neziskové organizácie  vykonávajúce a</w:t>
      </w:r>
      <w:r w:rsidR="00E221F2" w:rsidRPr="00E221F2">
        <w:rPr>
          <w:rFonts w:ascii="Calibri Light" w:hAnsi="Calibri Light"/>
          <w:color w:val="000000"/>
          <w:sz w:val="22"/>
          <w:szCs w:val="22"/>
        </w:rPr>
        <w:t xml:space="preserve">ktivity v súlade so zameraním </w:t>
      </w:r>
      <w:r w:rsidR="00E221F2">
        <w:rPr>
          <w:rFonts w:ascii="Calibri Light" w:hAnsi="Calibri Light"/>
          <w:color w:val="000000"/>
          <w:sz w:val="22"/>
          <w:szCs w:val="22"/>
        </w:rPr>
        <w:t>národného projektu</w:t>
      </w:r>
      <w:ins w:id="12" w:author="Vladimíra Kaplanová OIP USVRK" w:date="2019-11-29T13:32:00Z">
        <w:r w:rsidR="00410DCD">
          <w:rPr>
            <w:rFonts w:ascii="Calibri Light" w:hAnsi="Calibri Light"/>
            <w:color w:val="000000"/>
            <w:sz w:val="22"/>
            <w:szCs w:val="22"/>
          </w:rPr>
          <w:t xml:space="preserve"> v  obciach </w:t>
        </w:r>
      </w:ins>
      <w:ins w:id="13" w:author="Vladimíra Kaplanová OIP USVRK" w:date="2019-11-29T13:40:00Z">
        <w:r>
          <w:rPr>
            <w:rFonts w:ascii="Calibri Light" w:hAnsi="Calibri Light"/>
            <w:color w:val="000000"/>
            <w:sz w:val="22"/>
            <w:szCs w:val="22"/>
          </w:rPr>
          <w:t>uvedených v</w:t>
        </w:r>
      </w:ins>
      <w:ins w:id="14" w:author="Vladimíra Kaplanová OIP USVRK" w:date="2020-02-14T13:59:00Z">
        <w:r w:rsidR="009703E4">
          <w:rPr>
            <w:rFonts w:ascii="Calibri Light" w:hAnsi="Calibri Light"/>
            <w:color w:val="000000"/>
            <w:sz w:val="22"/>
            <w:szCs w:val="22"/>
          </w:rPr>
          <w:t> bode 2) a 3)</w:t>
        </w:r>
      </w:ins>
      <w:ins w:id="15" w:author="Vladimíra Kaplanová OIP USVRK" w:date="2019-11-29T13:40:00Z">
        <w:r>
          <w:rPr>
            <w:rFonts w:ascii="Calibri Light" w:hAnsi="Calibri Light"/>
            <w:color w:val="000000"/>
            <w:sz w:val="22"/>
            <w:szCs w:val="22"/>
          </w:rPr>
          <w:t xml:space="preserve"> </w:t>
        </w:r>
      </w:ins>
      <w:ins w:id="16" w:author="Vladimíra Kaplanová OIP USVRK" w:date="2019-11-29T13:32:00Z">
        <w:r w:rsidR="00410DCD">
          <w:rPr>
            <w:rFonts w:ascii="Calibri Light" w:hAnsi="Calibri Light"/>
            <w:color w:val="000000"/>
            <w:sz w:val="22"/>
            <w:szCs w:val="22"/>
          </w:rPr>
          <w:t>(bližšie v kapitole 3. Sprievodcu)</w:t>
        </w:r>
      </w:ins>
      <w:r w:rsidR="00E221F2">
        <w:rPr>
          <w:rFonts w:ascii="Calibri Light" w:hAnsi="Calibri Light"/>
          <w:color w:val="000000"/>
          <w:sz w:val="22"/>
          <w:szCs w:val="22"/>
        </w:rPr>
        <w:t xml:space="preserve">.    </w:t>
      </w:r>
    </w:p>
    <w:p w14:paraId="3DE40F66" w14:textId="77777777" w:rsidR="00A30D2A" w:rsidRPr="005F7D02" w:rsidRDefault="00A30D2A" w:rsidP="00412132">
      <w:pPr>
        <w:pBdr>
          <w:top w:val="nil"/>
          <w:left w:val="nil"/>
          <w:bottom w:val="nil"/>
          <w:right w:val="nil"/>
          <w:between w:val="nil"/>
        </w:pBdr>
        <w:shd w:val="clear" w:color="auto" w:fill="FFFFFF"/>
        <w:jc w:val="both"/>
        <w:rPr>
          <w:rFonts w:ascii="Calibri Light" w:hAnsi="Calibri Light"/>
          <w:color w:val="000000"/>
          <w:sz w:val="22"/>
          <w:szCs w:val="22"/>
        </w:rPr>
      </w:pPr>
    </w:p>
    <w:p w14:paraId="712F9405" w14:textId="77777777" w:rsidR="008B2185" w:rsidRDefault="008B2185" w:rsidP="00412132">
      <w:pPr>
        <w:keepNext/>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b/>
          <w:color w:val="000000"/>
          <w:sz w:val="22"/>
          <w:szCs w:val="22"/>
        </w:rPr>
        <w:t xml:space="preserve">Zmluva o spolupráci - </w:t>
      </w:r>
      <w:r w:rsidRPr="005F7D02">
        <w:rPr>
          <w:rFonts w:ascii="Calibri Light" w:hAnsi="Calibri Light"/>
          <w:color w:val="000000"/>
          <w:sz w:val="22"/>
          <w:szCs w:val="22"/>
        </w:rPr>
        <w:t>uzatvorená medzi oprávneným užívateľom a MV SR/ÚSVRK ako prijímateľom  NFP v rámci implementácie NP TSP a TP II.</w:t>
      </w:r>
      <w:bookmarkStart w:id="17" w:name="_1fob9te" w:colFirst="0" w:colLast="0"/>
      <w:bookmarkEnd w:id="17"/>
    </w:p>
    <w:p w14:paraId="494E6719" w14:textId="77777777" w:rsidR="00E12AFC" w:rsidRDefault="00E12AFC" w:rsidP="00412132">
      <w:pPr>
        <w:keepNext/>
        <w:pBdr>
          <w:top w:val="nil"/>
          <w:left w:val="nil"/>
          <w:bottom w:val="nil"/>
          <w:right w:val="nil"/>
          <w:between w:val="nil"/>
        </w:pBdr>
        <w:jc w:val="both"/>
        <w:rPr>
          <w:rFonts w:ascii="Calibri Light" w:hAnsi="Calibri Light"/>
          <w:color w:val="000000"/>
          <w:sz w:val="22"/>
          <w:szCs w:val="22"/>
        </w:rPr>
      </w:pPr>
    </w:p>
    <w:p w14:paraId="5FD5F77B" w14:textId="77777777" w:rsidR="008B2185" w:rsidRDefault="008B2185" w:rsidP="00412132">
      <w:pPr>
        <w:keepNext/>
        <w:pBdr>
          <w:top w:val="nil"/>
          <w:left w:val="nil"/>
          <w:bottom w:val="nil"/>
          <w:right w:val="nil"/>
          <w:between w:val="nil"/>
        </w:pBdr>
        <w:jc w:val="both"/>
        <w:rPr>
          <w:rFonts w:ascii="Calibri Light" w:hAnsi="Calibri Light"/>
          <w:color w:val="000000"/>
          <w:sz w:val="22"/>
          <w:szCs w:val="22"/>
        </w:rPr>
      </w:pPr>
    </w:p>
    <w:p w14:paraId="2E841BE0" w14:textId="77777777" w:rsidR="00A30D2A" w:rsidRPr="00840958" w:rsidRDefault="008B2185" w:rsidP="00412132">
      <w:pPr>
        <w:keepNext/>
        <w:pBdr>
          <w:top w:val="nil"/>
          <w:left w:val="nil"/>
          <w:bottom w:val="nil"/>
          <w:right w:val="nil"/>
          <w:between w:val="nil"/>
        </w:pBdr>
        <w:jc w:val="both"/>
        <w:rPr>
          <w:rFonts w:ascii="Calibri Light" w:hAnsi="Calibri Light"/>
          <w:color w:val="244061"/>
          <w:sz w:val="22"/>
          <w:szCs w:val="22"/>
        </w:rPr>
      </w:pPr>
      <w:r>
        <w:rPr>
          <w:rFonts w:ascii="Calibri Light" w:hAnsi="Calibri Light"/>
          <w:color w:val="000000"/>
          <w:sz w:val="22"/>
          <w:szCs w:val="22"/>
        </w:rPr>
        <w:br w:type="page"/>
      </w:r>
      <w:r w:rsidR="00A262CB" w:rsidRPr="00840958">
        <w:rPr>
          <w:rFonts w:ascii="Calibri Light" w:hAnsi="Calibri Light"/>
          <w:b/>
          <w:smallCaps/>
          <w:color w:val="244061"/>
          <w:sz w:val="24"/>
          <w:szCs w:val="24"/>
        </w:rPr>
        <w:t>2</w:t>
      </w:r>
      <w:r w:rsidR="007A5AA2" w:rsidRPr="00840958">
        <w:rPr>
          <w:rFonts w:ascii="Calibri Light" w:hAnsi="Calibri Light"/>
          <w:b/>
          <w:smallCaps/>
          <w:color w:val="244061"/>
          <w:sz w:val="24"/>
          <w:szCs w:val="24"/>
        </w:rPr>
        <w:t xml:space="preserve">. </w:t>
      </w:r>
      <w:r w:rsidR="007A5AA2" w:rsidRPr="00840958">
        <w:rPr>
          <w:rFonts w:ascii="Calibri Light" w:hAnsi="Calibri Light"/>
          <w:b/>
          <w:color w:val="244061"/>
          <w:sz w:val="24"/>
          <w:szCs w:val="24"/>
        </w:rPr>
        <w:t>ZÁKLADNÉ INFORMÁCIE O NP TSP a TP II.</w:t>
      </w:r>
    </w:p>
    <w:p w14:paraId="1D2E3353" w14:textId="77777777" w:rsidR="00A30D2A" w:rsidRPr="005F7D02" w:rsidRDefault="00A30D2A" w:rsidP="00412132">
      <w:pPr>
        <w:pBdr>
          <w:top w:val="nil"/>
          <w:left w:val="nil"/>
          <w:bottom w:val="nil"/>
          <w:right w:val="nil"/>
          <w:between w:val="nil"/>
        </w:pBdr>
        <w:ind w:hanging="708"/>
        <w:jc w:val="both"/>
        <w:rPr>
          <w:rFonts w:ascii="Calibri Light" w:hAnsi="Calibri Light"/>
          <w:sz w:val="22"/>
          <w:szCs w:val="22"/>
        </w:rPr>
      </w:pPr>
    </w:p>
    <w:p w14:paraId="1073AD8E" w14:textId="77777777" w:rsidR="00D83356" w:rsidRPr="005F7D02" w:rsidRDefault="00F87526" w:rsidP="00EB688C">
      <w:pPr>
        <w:pBdr>
          <w:top w:val="nil"/>
          <w:left w:val="nil"/>
          <w:bottom w:val="nil"/>
          <w:right w:val="nil"/>
          <w:between w:val="nil"/>
        </w:pBdr>
        <w:jc w:val="both"/>
        <w:rPr>
          <w:rFonts w:ascii="Calibri Light" w:hAnsi="Calibri Light"/>
          <w:sz w:val="22"/>
          <w:szCs w:val="22"/>
        </w:rPr>
      </w:pPr>
      <w:r>
        <w:rPr>
          <w:rFonts w:ascii="Calibri Light" w:hAnsi="Calibri Light"/>
          <w:sz w:val="22"/>
          <w:szCs w:val="22"/>
        </w:rPr>
        <w:t xml:space="preserve"> </w:t>
      </w:r>
      <w:r w:rsidR="007A5AA2" w:rsidRPr="005F7D02">
        <w:rPr>
          <w:rFonts w:ascii="Calibri Light" w:hAnsi="Calibri Light"/>
          <w:sz w:val="22"/>
          <w:szCs w:val="22"/>
        </w:rPr>
        <w:t>Národný projekt je pokračovaním realizovaného národného projektu Terénna sociálna práca a terénna práca v obciach s prítomnosťou marginalizova</w:t>
      </w:r>
      <w:r w:rsidR="00D83356" w:rsidRPr="005F7D02">
        <w:rPr>
          <w:rFonts w:ascii="Calibri Light" w:hAnsi="Calibri Light"/>
          <w:sz w:val="22"/>
          <w:szCs w:val="22"/>
        </w:rPr>
        <w:t xml:space="preserve">ných rómskych komunít, ktorý bol implementovaný MV SR/ÚSVRK </w:t>
      </w:r>
      <w:r w:rsidR="007A5AA2" w:rsidRPr="005F7D02">
        <w:rPr>
          <w:rFonts w:ascii="Calibri Light" w:hAnsi="Calibri Light"/>
          <w:sz w:val="22"/>
          <w:szCs w:val="22"/>
        </w:rPr>
        <w:t>v období 6/2017-10/2019</w:t>
      </w:r>
      <w:r w:rsidR="00207DA6" w:rsidRPr="005F7D02">
        <w:rPr>
          <w:rFonts w:ascii="Calibri Light" w:hAnsi="Calibri Light"/>
          <w:sz w:val="22"/>
          <w:szCs w:val="22"/>
        </w:rPr>
        <w:t xml:space="preserve">. </w:t>
      </w:r>
      <w:r w:rsidR="00D83356" w:rsidRPr="005F7D02">
        <w:rPr>
          <w:rFonts w:ascii="Calibri Light" w:hAnsi="Calibri Light"/>
          <w:sz w:val="22"/>
          <w:szCs w:val="22"/>
        </w:rPr>
        <w:t xml:space="preserve">Druhá fáza tohto národného projektu prináša </w:t>
      </w:r>
      <w:r w:rsidR="00207DA6" w:rsidRPr="005F7D02">
        <w:rPr>
          <w:rFonts w:ascii="Calibri Light" w:hAnsi="Calibri Light"/>
          <w:sz w:val="22"/>
          <w:szCs w:val="22"/>
        </w:rPr>
        <w:t>rozšírenie užívateľov</w:t>
      </w:r>
      <w:r w:rsidR="00D83356" w:rsidRPr="005F7D02">
        <w:rPr>
          <w:rFonts w:ascii="Calibri Light" w:hAnsi="Calibri Light"/>
          <w:sz w:val="22"/>
          <w:szCs w:val="22"/>
        </w:rPr>
        <w:t xml:space="preserve"> v podobe zapojenia cca 44 nových obcí, vrátane možnosti k zapojeniu sa pre </w:t>
      </w:r>
      <w:r w:rsidR="00C82067" w:rsidRPr="005F7D02">
        <w:rPr>
          <w:rFonts w:ascii="Calibri Light" w:hAnsi="Calibri Light"/>
          <w:sz w:val="22"/>
          <w:szCs w:val="22"/>
        </w:rPr>
        <w:t xml:space="preserve">mimovládne alebo neziskové  organizácie </w:t>
      </w:r>
      <w:r w:rsidR="00D83356" w:rsidRPr="005F7D02">
        <w:rPr>
          <w:rFonts w:ascii="Calibri Light" w:hAnsi="Calibri Light"/>
          <w:sz w:val="22"/>
          <w:szCs w:val="22"/>
        </w:rPr>
        <w:t>pôsobiace v sociálnej oblasti a vykonávajúce činnosti charakterom blízke terénnej sociálnej práci. Ďalej sa v II. fáze zavádza</w:t>
      </w:r>
      <w:r w:rsidR="00207DA6" w:rsidRPr="005F7D02">
        <w:rPr>
          <w:rFonts w:ascii="Calibri Light" w:hAnsi="Calibri Light"/>
          <w:sz w:val="22"/>
          <w:szCs w:val="22"/>
        </w:rPr>
        <w:t xml:space="preserve"> </w:t>
      </w:r>
      <w:r w:rsidR="008B7EB1" w:rsidRPr="005F7D02">
        <w:rPr>
          <w:rFonts w:ascii="Calibri Light" w:hAnsi="Calibri Light"/>
          <w:sz w:val="22"/>
          <w:szCs w:val="22"/>
        </w:rPr>
        <w:t>niekoľko</w:t>
      </w:r>
      <w:r w:rsidR="007A5AA2" w:rsidRPr="005F7D02">
        <w:rPr>
          <w:rFonts w:ascii="Calibri Light" w:hAnsi="Calibri Light"/>
          <w:sz w:val="22"/>
          <w:szCs w:val="22"/>
        </w:rPr>
        <w:t xml:space="preserve"> nových komponentov</w:t>
      </w:r>
      <w:r w:rsidR="00207DA6" w:rsidRPr="005F7D02">
        <w:rPr>
          <w:rFonts w:ascii="Calibri Light" w:hAnsi="Calibri Light"/>
          <w:sz w:val="22"/>
          <w:szCs w:val="22"/>
        </w:rPr>
        <w:t xml:space="preserve"> </w:t>
      </w:r>
      <w:r w:rsidR="00D83356" w:rsidRPr="005F7D02">
        <w:rPr>
          <w:rFonts w:ascii="Calibri Light" w:hAnsi="Calibri Light"/>
          <w:sz w:val="22"/>
          <w:szCs w:val="22"/>
        </w:rPr>
        <w:t>pri impl</w:t>
      </w:r>
      <w:r w:rsidR="008B7EB1" w:rsidRPr="005F7D02">
        <w:rPr>
          <w:rFonts w:ascii="Calibri Light" w:hAnsi="Calibri Light"/>
          <w:sz w:val="22"/>
          <w:szCs w:val="22"/>
        </w:rPr>
        <w:t xml:space="preserve">ementovaní národného projektu: </w:t>
      </w:r>
      <w:r w:rsidR="00207DA6" w:rsidRPr="005F7D02">
        <w:rPr>
          <w:rFonts w:ascii="Calibri Light" w:hAnsi="Calibri Light"/>
          <w:sz w:val="22"/>
          <w:szCs w:val="22"/>
        </w:rPr>
        <w:t xml:space="preserve">realizovanie </w:t>
      </w:r>
      <w:r w:rsidR="000F2002" w:rsidRPr="005F7D02">
        <w:rPr>
          <w:rFonts w:ascii="Calibri Light" w:hAnsi="Calibri Light"/>
          <w:sz w:val="22"/>
          <w:szCs w:val="22"/>
        </w:rPr>
        <w:t>preventívnych</w:t>
      </w:r>
      <w:r w:rsidR="007A5AA2" w:rsidRPr="005F7D02">
        <w:rPr>
          <w:rFonts w:ascii="Calibri Light" w:hAnsi="Calibri Light"/>
          <w:sz w:val="22"/>
          <w:szCs w:val="22"/>
        </w:rPr>
        <w:t xml:space="preserve"> aktiv</w:t>
      </w:r>
      <w:r w:rsidR="00207DA6" w:rsidRPr="005F7D02">
        <w:rPr>
          <w:rFonts w:ascii="Calibri Light" w:hAnsi="Calibri Light"/>
          <w:sz w:val="22"/>
          <w:szCs w:val="22"/>
        </w:rPr>
        <w:t>ít</w:t>
      </w:r>
      <w:r w:rsidR="007A5AA2" w:rsidRPr="005F7D02">
        <w:rPr>
          <w:rFonts w:ascii="Calibri Light" w:hAnsi="Calibri Light"/>
          <w:sz w:val="22"/>
          <w:szCs w:val="22"/>
        </w:rPr>
        <w:t xml:space="preserve"> v obciach, koordinovan</w:t>
      </w:r>
      <w:r w:rsidR="00D83356" w:rsidRPr="005F7D02">
        <w:rPr>
          <w:rFonts w:ascii="Calibri Light" w:hAnsi="Calibri Light"/>
          <w:sz w:val="22"/>
          <w:szCs w:val="22"/>
        </w:rPr>
        <w:t>ie</w:t>
      </w:r>
      <w:r w:rsidR="007A5AA2" w:rsidRPr="005F7D02">
        <w:rPr>
          <w:rFonts w:ascii="Calibri Light" w:hAnsi="Calibri Light"/>
          <w:sz w:val="22"/>
          <w:szCs w:val="22"/>
        </w:rPr>
        <w:t xml:space="preserve"> spoluprác</w:t>
      </w:r>
      <w:r w:rsidR="00D83356" w:rsidRPr="005F7D02">
        <w:rPr>
          <w:rFonts w:ascii="Calibri Light" w:hAnsi="Calibri Light"/>
          <w:sz w:val="22"/>
          <w:szCs w:val="22"/>
        </w:rPr>
        <w:t>e s</w:t>
      </w:r>
      <w:r w:rsidR="000F2002" w:rsidRPr="005F7D02">
        <w:rPr>
          <w:rFonts w:ascii="Calibri Light" w:hAnsi="Calibri Light"/>
          <w:sz w:val="22"/>
          <w:szCs w:val="22"/>
        </w:rPr>
        <w:t> </w:t>
      </w:r>
      <w:r w:rsidR="00D83356" w:rsidRPr="005F7D02">
        <w:rPr>
          <w:rFonts w:ascii="Calibri Light" w:hAnsi="Calibri Light"/>
          <w:sz w:val="22"/>
          <w:szCs w:val="22"/>
        </w:rPr>
        <w:t>ostatnými</w:t>
      </w:r>
      <w:r w:rsidR="000F2002" w:rsidRPr="005F7D02">
        <w:rPr>
          <w:rFonts w:ascii="Calibri Light" w:hAnsi="Calibri Light"/>
          <w:sz w:val="22"/>
          <w:szCs w:val="22"/>
        </w:rPr>
        <w:t xml:space="preserve"> </w:t>
      </w:r>
      <w:r w:rsidR="007A5AA2" w:rsidRPr="005F7D02">
        <w:rPr>
          <w:rFonts w:ascii="Calibri Light" w:hAnsi="Calibri Light"/>
          <w:sz w:val="22"/>
          <w:szCs w:val="22"/>
        </w:rPr>
        <w:t>pomáhajúcimi profesionálmi, poskytovanie odborných konzultáci</w:t>
      </w:r>
      <w:r w:rsidR="000F2002" w:rsidRPr="005F7D02">
        <w:rPr>
          <w:rFonts w:ascii="Calibri Light" w:hAnsi="Calibri Light"/>
          <w:sz w:val="22"/>
          <w:szCs w:val="22"/>
        </w:rPr>
        <w:t>í</w:t>
      </w:r>
      <w:r w:rsidR="007A5AA2" w:rsidRPr="005F7D02">
        <w:rPr>
          <w:rFonts w:ascii="Calibri Light" w:hAnsi="Calibri Light"/>
          <w:sz w:val="22"/>
          <w:szCs w:val="22"/>
        </w:rPr>
        <w:t xml:space="preserve"> pre TSP a TP </w:t>
      </w:r>
      <w:r w:rsidR="00D83356" w:rsidRPr="005F7D02">
        <w:rPr>
          <w:rFonts w:ascii="Calibri Light" w:hAnsi="Calibri Light"/>
          <w:sz w:val="22"/>
          <w:szCs w:val="22"/>
        </w:rPr>
        <w:t>v právnej a</w:t>
      </w:r>
      <w:r w:rsidR="000F2002" w:rsidRPr="005F7D02">
        <w:rPr>
          <w:rFonts w:ascii="Calibri Light" w:hAnsi="Calibri Light"/>
          <w:sz w:val="22"/>
          <w:szCs w:val="22"/>
        </w:rPr>
        <w:t> </w:t>
      </w:r>
      <w:r w:rsidR="00D83356" w:rsidRPr="005F7D02">
        <w:rPr>
          <w:rFonts w:ascii="Calibri Light" w:hAnsi="Calibri Light"/>
          <w:sz w:val="22"/>
          <w:szCs w:val="22"/>
        </w:rPr>
        <w:t>sociálnej</w:t>
      </w:r>
      <w:r w:rsidR="000F2002" w:rsidRPr="005F7D02">
        <w:rPr>
          <w:rFonts w:ascii="Calibri Light" w:hAnsi="Calibri Light"/>
          <w:sz w:val="22"/>
          <w:szCs w:val="22"/>
        </w:rPr>
        <w:t xml:space="preserve"> </w:t>
      </w:r>
      <w:r w:rsidR="00D83356" w:rsidRPr="005F7D02">
        <w:rPr>
          <w:rFonts w:ascii="Calibri Light" w:hAnsi="Calibri Light"/>
          <w:sz w:val="22"/>
          <w:szCs w:val="22"/>
        </w:rPr>
        <w:t xml:space="preserve">oblasti a v neposlednej rade využitie kvalifikačnej výnimky podľa zákona </w:t>
      </w:r>
      <w:r w:rsidR="0002108A" w:rsidRPr="005F7D02">
        <w:rPr>
          <w:rFonts w:ascii="Calibri Light" w:hAnsi="Calibri Light"/>
          <w:sz w:val="22"/>
          <w:szCs w:val="22"/>
        </w:rPr>
        <w:t xml:space="preserve">č. </w:t>
      </w:r>
      <w:r w:rsidR="00D83356" w:rsidRPr="005F7D02">
        <w:rPr>
          <w:rFonts w:ascii="Calibri Light" w:hAnsi="Calibri Light"/>
          <w:sz w:val="22"/>
          <w:szCs w:val="22"/>
        </w:rPr>
        <w:t>448/2008 Z.</w:t>
      </w:r>
      <w:r w:rsidR="008B7EB1" w:rsidRPr="005F7D02">
        <w:rPr>
          <w:rFonts w:ascii="Calibri Light" w:hAnsi="Calibri Light"/>
          <w:sz w:val="22"/>
          <w:szCs w:val="22"/>
        </w:rPr>
        <w:t xml:space="preserve"> </w:t>
      </w:r>
      <w:r w:rsidR="00D83356" w:rsidRPr="005F7D02">
        <w:rPr>
          <w:rFonts w:ascii="Calibri Light" w:hAnsi="Calibri Light"/>
          <w:sz w:val="22"/>
          <w:szCs w:val="22"/>
        </w:rPr>
        <w:t>z o</w:t>
      </w:r>
      <w:r w:rsidR="000F2002" w:rsidRPr="005F7D02">
        <w:rPr>
          <w:rFonts w:ascii="Calibri Light" w:hAnsi="Calibri Light"/>
          <w:sz w:val="22"/>
          <w:szCs w:val="22"/>
        </w:rPr>
        <w:t> </w:t>
      </w:r>
      <w:r w:rsidR="00D83356" w:rsidRPr="005F7D02">
        <w:rPr>
          <w:rFonts w:ascii="Calibri Light" w:hAnsi="Calibri Light"/>
          <w:sz w:val="22"/>
          <w:szCs w:val="22"/>
        </w:rPr>
        <w:t>sociálnych</w:t>
      </w:r>
      <w:r w:rsidR="000F2002" w:rsidRPr="005F7D02">
        <w:rPr>
          <w:rFonts w:ascii="Calibri Light" w:hAnsi="Calibri Light"/>
          <w:sz w:val="22"/>
          <w:szCs w:val="22"/>
        </w:rPr>
        <w:t xml:space="preserve"> </w:t>
      </w:r>
      <w:r w:rsidR="00D83356" w:rsidRPr="005F7D02">
        <w:rPr>
          <w:rFonts w:ascii="Calibri Light" w:hAnsi="Calibri Light"/>
          <w:sz w:val="22"/>
          <w:szCs w:val="22"/>
        </w:rPr>
        <w:t xml:space="preserve">službách </w:t>
      </w:r>
      <w:r w:rsidR="00CA7C7E" w:rsidRPr="005F7D02">
        <w:rPr>
          <w:rFonts w:ascii="Calibri Light" w:hAnsi="Calibri Light"/>
          <w:sz w:val="22"/>
          <w:szCs w:val="22"/>
        </w:rPr>
        <w:t>v znení neskorších predpisov.</w:t>
      </w:r>
    </w:p>
    <w:p w14:paraId="40D5CF1E" w14:textId="77777777" w:rsidR="007A5AA2" w:rsidRPr="005F7D02" w:rsidRDefault="007A5AA2" w:rsidP="00412132">
      <w:pPr>
        <w:pBdr>
          <w:top w:val="nil"/>
          <w:left w:val="nil"/>
          <w:bottom w:val="nil"/>
          <w:right w:val="nil"/>
          <w:between w:val="nil"/>
        </w:pBdr>
        <w:jc w:val="both"/>
        <w:rPr>
          <w:rFonts w:ascii="Calibri Light" w:hAnsi="Calibri Light"/>
          <w:sz w:val="22"/>
          <w:szCs w:val="22"/>
        </w:rPr>
      </w:pPr>
    </w:p>
    <w:p w14:paraId="65778405" w14:textId="77777777" w:rsidR="00D51EEA" w:rsidRPr="005F7D02" w:rsidRDefault="00D51EEA"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NP TSP a TP II</w:t>
      </w:r>
      <w:r w:rsidR="00C82067" w:rsidRPr="005F7D02">
        <w:rPr>
          <w:rFonts w:ascii="Calibri Light" w:hAnsi="Calibri Light"/>
          <w:color w:val="000000"/>
          <w:sz w:val="22"/>
          <w:szCs w:val="22"/>
        </w:rPr>
        <w:t>.</w:t>
      </w:r>
      <w:r w:rsidRPr="005F7D02">
        <w:rPr>
          <w:rFonts w:ascii="Calibri Light" w:hAnsi="Calibri Light"/>
          <w:color w:val="000000"/>
          <w:sz w:val="22"/>
          <w:szCs w:val="22"/>
        </w:rPr>
        <w:t xml:space="preserve"> </w:t>
      </w:r>
      <w:r w:rsidRPr="005F7D02">
        <w:rPr>
          <w:rFonts w:ascii="Calibri Light" w:hAnsi="Calibri Light"/>
          <w:i/>
          <w:color w:val="000000"/>
          <w:sz w:val="22"/>
          <w:szCs w:val="22"/>
        </w:rPr>
        <w:t xml:space="preserve"> </w:t>
      </w:r>
      <w:r w:rsidRPr="005F7D02">
        <w:rPr>
          <w:rFonts w:ascii="Calibri Light" w:hAnsi="Calibri Light"/>
          <w:color w:val="000000"/>
          <w:sz w:val="22"/>
          <w:szCs w:val="22"/>
        </w:rPr>
        <w:t xml:space="preserve">sa implementuje na vopred zadefinovanom území Slovenskej republiky (150 obcí, vrátane 4 </w:t>
      </w:r>
      <w:r w:rsidR="00C82067" w:rsidRPr="005F7D02">
        <w:rPr>
          <w:rFonts w:ascii="Calibri Light" w:hAnsi="Calibri Light"/>
          <w:color w:val="000000"/>
          <w:sz w:val="22"/>
          <w:szCs w:val="22"/>
        </w:rPr>
        <w:t>mestských čast</w:t>
      </w:r>
      <w:r w:rsidR="009E2311" w:rsidRPr="005F7D02">
        <w:rPr>
          <w:rFonts w:ascii="Calibri Light" w:hAnsi="Calibri Light"/>
          <w:color w:val="000000"/>
          <w:sz w:val="22"/>
          <w:szCs w:val="22"/>
        </w:rPr>
        <w:t>i mesta Košice</w:t>
      </w:r>
      <w:r w:rsidRPr="005F7D02">
        <w:rPr>
          <w:rFonts w:ascii="Calibri Light" w:hAnsi="Calibri Light"/>
          <w:color w:val="000000"/>
          <w:sz w:val="22"/>
          <w:szCs w:val="22"/>
        </w:rPr>
        <w:t>)</w:t>
      </w:r>
      <w:r w:rsidRPr="005F7D02">
        <w:rPr>
          <w:rFonts w:ascii="Calibri Light" w:hAnsi="Calibri Light"/>
          <w:sz w:val="22"/>
          <w:szCs w:val="22"/>
        </w:rPr>
        <w:t xml:space="preserve"> a 44 nových užívateľov </w:t>
      </w:r>
      <w:r w:rsidRPr="005F7D02">
        <w:rPr>
          <w:rFonts w:ascii="Calibri Light" w:hAnsi="Calibri Light"/>
          <w:color w:val="000000"/>
          <w:sz w:val="22"/>
          <w:szCs w:val="22"/>
        </w:rPr>
        <w:t>v siedmich samosprávnych krajoch: Trnavský kraj, Nitriansky kraj, Trenčiansky kraj, Žilinský kraj, Banskobystrický kraj, Prešovský kraj</w:t>
      </w:r>
      <w:r w:rsidR="00C82067" w:rsidRPr="005F7D02">
        <w:rPr>
          <w:rFonts w:ascii="Calibri Light" w:hAnsi="Calibri Light"/>
          <w:color w:val="000000"/>
          <w:sz w:val="22"/>
          <w:szCs w:val="22"/>
        </w:rPr>
        <w:t xml:space="preserve"> a</w:t>
      </w:r>
      <w:r w:rsidRPr="005F7D02">
        <w:rPr>
          <w:rFonts w:ascii="Calibri Light" w:hAnsi="Calibri Light"/>
          <w:color w:val="000000"/>
          <w:sz w:val="22"/>
          <w:szCs w:val="22"/>
        </w:rPr>
        <w:t xml:space="preserve"> Košický kraj.</w:t>
      </w:r>
    </w:p>
    <w:p w14:paraId="351090A7" w14:textId="77777777" w:rsidR="00D51EEA" w:rsidRPr="005F7D02" w:rsidRDefault="00D51EEA" w:rsidP="00412132">
      <w:pPr>
        <w:pBdr>
          <w:top w:val="nil"/>
          <w:left w:val="nil"/>
          <w:bottom w:val="nil"/>
          <w:right w:val="nil"/>
          <w:between w:val="nil"/>
        </w:pBdr>
        <w:jc w:val="both"/>
        <w:rPr>
          <w:rFonts w:ascii="Calibri Light" w:hAnsi="Calibri Light"/>
          <w:sz w:val="22"/>
          <w:szCs w:val="22"/>
        </w:rPr>
      </w:pPr>
    </w:p>
    <w:p w14:paraId="578A3287" w14:textId="77777777" w:rsidR="00CA7C7E" w:rsidRPr="0096647F" w:rsidRDefault="007A5AA2" w:rsidP="0096647F">
      <w:pPr>
        <w:pBdr>
          <w:top w:val="nil"/>
          <w:left w:val="nil"/>
          <w:bottom w:val="nil"/>
          <w:right w:val="nil"/>
          <w:between w:val="nil"/>
        </w:pBdr>
        <w:shd w:val="clear" w:color="auto" w:fill="FFFFFF"/>
        <w:ind w:hanging="709"/>
        <w:jc w:val="both"/>
        <w:rPr>
          <w:rFonts w:ascii="Calibri Light" w:hAnsi="Calibri Light"/>
          <w:color w:val="000000"/>
          <w:sz w:val="22"/>
          <w:szCs w:val="22"/>
          <w:highlight w:val="yellow"/>
        </w:rPr>
      </w:pPr>
      <w:r w:rsidRPr="005F7D02">
        <w:rPr>
          <w:rFonts w:ascii="Calibri Light" w:hAnsi="Calibri Light"/>
          <w:color w:val="000000"/>
          <w:sz w:val="22"/>
          <w:szCs w:val="22"/>
        </w:rPr>
        <w:t xml:space="preserve">              V</w:t>
      </w:r>
      <w:r w:rsidR="00CA7C7E" w:rsidRPr="005F7D02">
        <w:rPr>
          <w:rFonts w:ascii="Calibri Light" w:hAnsi="Calibri Light"/>
          <w:color w:val="000000"/>
          <w:sz w:val="22"/>
          <w:szCs w:val="22"/>
        </w:rPr>
        <w:t>yššie spomínané rozšírenie zapojených užívateľov v</w:t>
      </w:r>
      <w:r w:rsidRPr="005F7D02">
        <w:rPr>
          <w:rFonts w:ascii="Calibri Light" w:hAnsi="Calibri Light"/>
          <w:color w:val="000000"/>
          <w:sz w:val="22"/>
          <w:szCs w:val="22"/>
        </w:rPr>
        <w:t xml:space="preserve"> druhej fáze NP</w:t>
      </w:r>
      <w:r w:rsidR="00CA7C7E" w:rsidRPr="005F7D02">
        <w:rPr>
          <w:rFonts w:ascii="Calibri Light" w:hAnsi="Calibri Light"/>
          <w:color w:val="000000"/>
          <w:sz w:val="22"/>
          <w:szCs w:val="22"/>
        </w:rPr>
        <w:t xml:space="preserve"> zahŕňa tzv. malé obce, ktoré majú počet MRK obyvateľov od 50 - 250</w:t>
      </w:r>
      <w:r w:rsidR="009F7748">
        <w:rPr>
          <w:rFonts w:ascii="Calibri Light" w:hAnsi="Calibri Light"/>
          <w:color w:val="000000"/>
          <w:sz w:val="22"/>
          <w:szCs w:val="22"/>
        </w:rPr>
        <w:t>.</w:t>
      </w:r>
      <w:r w:rsidR="00CA7C7E" w:rsidRPr="005F7D02">
        <w:rPr>
          <w:rFonts w:ascii="Calibri Light" w:hAnsi="Calibri Light"/>
          <w:color w:val="000000"/>
          <w:sz w:val="22"/>
          <w:szCs w:val="22"/>
        </w:rPr>
        <w:t xml:space="preserve">Tieto </w:t>
      </w:r>
      <w:r w:rsidR="0096647F" w:rsidRPr="0096647F">
        <w:rPr>
          <w:rFonts w:ascii="Calibri Light" w:hAnsi="Calibri Light"/>
          <w:color w:val="000000"/>
          <w:sz w:val="22"/>
          <w:szCs w:val="22"/>
        </w:rPr>
        <w:t xml:space="preserve">obce (pozn. príloha </w:t>
      </w:r>
      <w:r w:rsidR="00CA7C7E" w:rsidRPr="0096647F">
        <w:rPr>
          <w:rFonts w:ascii="Calibri Light" w:hAnsi="Calibri Light"/>
          <w:color w:val="000000"/>
          <w:sz w:val="22"/>
          <w:szCs w:val="22"/>
        </w:rPr>
        <w:t xml:space="preserve"> </w:t>
      </w:r>
      <w:r w:rsidR="0096647F" w:rsidRPr="0096647F">
        <w:rPr>
          <w:rFonts w:ascii="Calibri Light" w:hAnsi="Calibri Light"/>
          <w:color w:val="000000"/>
          <w:sz w:val="22"/>
          <w:szCs w:val="22"/>
        </w:rPr>
        <w:t>1b</w:t>
      </w:r>
      <w:r w:rsidR="00CA7C7E" w:rsidRPr="0096647F">
        <w:rPr>
          <w:rFonts w:ascii="Calibri Light" w:hAnsi="Calibri Light"/>
          <w:color w:val="000000"/>
          <w:sz w:val="22"/>
          <w:szCs w:val="22"/>
        </w:rPr>
        <w:t xml:space="preserve"> - Zoznam nových obcí)</w:t>
      </w:r>
      <w:r w:rsidR="00CA7C7E" w:rsidRPr="005F7D02">
        <w:rPr>
          <w:rFonts w:ascii="Calibri Light" w:hAnsi="Calibri Light"/>
          <w:color w:val="000000"/>
          <w:sz w:val="22"/>
          <w:szCs w:val="22"/>
        </w:rPr>
        <w:t xml:space="preserve"> sa zapoja do národného projektu prostredníctvom </w:t>
      </w:r>
      <w:r w:rsidR="00756ED4">
        <w:rPr>
          <w:rFonts w:ascii="Calibri Light" w:hAnsi="Calibri Light"/>
          <w:color w:val="000000"/>
          <w:sz w:val="22"/>
          <w:szCs w:val="22"/>
        </w:rPr>
        <w:t xml:space="preserve">Oznámenia </w:t>
      </w:r>
      <w:r w:rsidR="008740C9" w:rsidRPr="008740C9">
        <w:rPr>
          <w:rFonts w:ascii="Calibri Light" w:hAnsi="Calibri Light"/>
          <w:color w:val="000000"/>
          <w:sz w:val="22"/>
          <w:szCs w:val="22"/>
        </w:rPr>
        <w:t xml:space="preserve">o možnosti predkladania žiadostí o zapojenie sa do  národného projektu </w:t>
      </w:r>
      <w:r w:rsidR="00CA7C7E" w:rsidRPr="005F7D02">
        <w:rPr>
          <w:rFonts w:ascii="Calibri Light" w:hAnsi="Calibri Light"/>
          <w:color w:val="000000"/>
          <w:sz w:val="22"/>
          <w:szCs w:val="22"/>
        </w:rPr>
        <w:t>NP TSP a TP II.</w:t>
      </w:r>
      <w:r w:rsidR="008740C9">
        <w:rPr>
          <w:rFonts w:ascii="Calibri Light" w:hAnsi="Calibri Light"/>
          <w:color w:val="000000"/>
          <w:sz w:val="22"/>
          <w:szCs w:val="22"/>
        </w:rPr>
        <w:t>)</w:t>
      </w:r>
      <w:r w:rsidR="00CA7C7E" w:rsidRPr="005F7D02">
        <w:rPr>
          <w:rFonts w:ascii="Calibri Light" w:hAnsi="Calibri Light"/>
          <w:color w:val="000000"/>
          <w:sz w:val="22"/>
          <w:szCs w:val="22"/>
        </w:rPr>
        <w:t xml:space="preserve"> </w:t>
      </w:r>
    </w:p>
    <w:p w14:paraId="6BC15967"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738FC7FD"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Hlavným cieľom NP TSP a TP II.  je motivácia a aktivizácia jednotlivcov a rodín na riešenie problémov </w:t>
      </w:r>
      <w:r w:rsidR="00D51EEA" w:rsidRPr="005F7D02">
        <w:rPr>
          <w:rFonts w:ascii="Calibri Light" w:hAnsi="Calibri Light"/>
          <w:color w:val="000000"/>
          <w:sz w:val="22"/>
          <w:szCs w:val="22"/>
        </w:rPr>
        <w:t>a nepriaznivých životných situácií.  Zároveň sa t</w:t>
      </w:r>
      <w:r w:rsidRPr="005F7D02">
        <w:rPr>
          <w:rFonts w:ascii="Calibri Light" w:hAnsi="Calibri Light"/>
          <w:color w:val="000000"/>
          <w:sz w:val="22"/>
          <w:szCs w:val="22"/>
        </w:rPr>
        <w:t>erénni sociálni pracovníci a terénni pracovníci v obciach ven</w:t>
      </w:r>
      <w:r w:rsidR="00B26C23" w:rsidRPr="005F7D02">
        <w:rPr>
          <w:rFonts w:ascii="Calibri Light" w:hAnsi="Calibri Light"/>
          <w:color w:val="000000"/>
          <w:sz w:val="22"/>
          <w:szCs w:val="22"/>
        </w:rPr>
        <w:t>ujú</w:t>
      </w:r>
      <w:r w:rsidRPr="005F7D02">
        <w:rPr>
          <w:rFonts w:ascii="Calibri Light" w:hAnsi="Calibri Light"/>
          <w:color w:val="000000"/>
          <w:sz w:val="22"/>
          <w:szCs w:val="22"/>
        </w:rPr>
        <w:t xml:space="preserve"> klientom so zámerom definovať prevenčné opatrenia sociálneho vylúčenia a rôznych ďalších sociálne rizikových javov. Činnosť TSP/TP </w:t>
      </w:r>
      <w:r w:rsidR="00B26C23" w:rsidRPr="005F7D02">
        <w:rPr>
          <w:rFonts w:ascii="Calibri Light" w:hAnsi="Calibri Light"/>
          <w:color w:val="000000"/>
          <w:sz w:val="22"/>
          <w:szCs w:val="22"/>
        </w:rPr>
        <w:t>je</w:t>
      </w:r>
      <w:r w:rsidRPr="005F7D02">
        <w:rPr>
          <w:rFonts w:ascii="Calibri Light" w:hAnsi="Calibri Light"/>
          <w:color w:val="000000"/>
          <w:sz w:val="22"/>
          <w:szCs w:val="22"/>
        </w:rPr>
        <w:t xml:space="preserve"> zameraná na zmierňovanie nerovností, nerovného prístupu k službám a v neposlednom rade na zvyšovanie sociálnych kompetencií klientov. Všetky opatrenia vykonávajú pracovníci po konzultáciách a dohode s klientom, prípadne sa navrhne riešenie iným odborníkom.</w:t>
      </w:r>
      <w:r w:rsidRPr="005F7D02">
        <w:rPr>
          <w:rFonts w:ascii="Calibri Light" w:hAnsi="Calibri Light"/>
          <w:sz w:val="22"/>
          <w:szCs w:val="22"/>
        </w:rPr>
        <w:t xml:space="preserve"> </w:t>
      </w:r>
    </w:p>
    <w:p w14:paraId="6DF8339D"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65E0EDDE"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Finančné prostriedky na podporu implementácie NP TSP a TP II. budú poskytované užívateľom prostredníctvom transferov, spätne za každý ukončený mesiac na základe uzatvorenej Zmluvy </w:t>
      </w:r>
      <w:r w:rsidRPr="005F7D02">
        <w:rPr>
          <w:rFonts w:ascii="Calibri Light" w:hAnsi="Calibri Light"/>
          <w:color w:val="000000"/>
          <w:sz w:val="22"/>
          <w:szCs w:val="22"/>
        </w:rPr>
        <w:br/>
        <w:t>o spolupráci (podrobnejšie v kapitole 6. Financovanie NP TSP a TP II. ).</w:t>
      </w:r>
    </w:p>
    <w:p w14:paraId="011243C8" w14:textId="77777777" w:rsidR="00A30D2A" w:rsidRPr="005F7D02" w:rsidRDefault="00A30D2A" w:rsidP="00412132">
      <w:pPr>
        <w:pBdr>
          <w:top w:val="nil"/>
          <w:left w:val="nil"/>
          <w:bottom w:val="nil"/>
          <w:right w:val="nil"/>
          <w:between w:val="nil"/>
        </w:pBdr>
        <w:jc w:val="both"/>
        <w:rPr>
          <w:rFonts w:ascii="Calibri Light" w:hAnsi="Calibri Light"/>
          <w:sz w:val="22"/>
          <w:szCs w:val="22"/>
        </w:rPr>
      </w:pPr>
    </w:p>
    <w:p w14:paraId="34BEF2E0"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Zapojená obec nie je prijímateľom NFP, ale </w:t>
      </w:r>
      <w:r w:rsidR="00D51EEA" w:rsidRPr="005F7D02">
        <w:rPr>
          <w:rFonts w:ascii="Calibri Light" w:hAnsi="Calibri Light"/>
          <w:color w:val="000000"/>
          <w:sz w:val="22"/>
          <w:szCs w:val="22"/>
        </w:rPr>
        <w:t xml:space="preserve">oprávneným </w:t>
      </w:r>
      <w:r w:rsidRPr="005F7D02">
        <w:rPr>
          <w:rFonts w:ascii="Calibri Light" w:hAnsi="Calibri Light"/>
          <w:color w:val="000000"/>
          <w:sz w:val="22"/>
          <w:szCs w:val="22"/>
        </w:rPr>
        <w:t>užívateľom, na základe Zmluvy o spolupráci</w:t>
      </w:r>
      <w:r w:rsidRPr="005F7D02">
        <w:rPr>
          <w:rFonts w:ascii="Calibri Light" w:hAnsi="Calibri Light"/>
          <w:i/>
          <w:color w:val="000000"/>
          <w:sz w:val="22"/>
          <w:szCs w:val="22"/>
        </w:rPr>
        <w:t>,</w:t>
      </w:r>
      <w:r w:rsidRPr="005F7D02">
        <w:rPr>
          <w:rFonts w:ascii="Calibri Light" w:hAnsi="Calibri Light"/>
          <w:color w:val="000000"/>
          <w:sz w:val="22"/>
          <w:szCs w:val="22"/>
        </w:rPr>
        <w:t xml:space="preserve"> pričom užívatelia postupujú v súlade so Sprievodcom v aktuálnom znení a ďalšími relevantnými dokumentmi potrebnými pri realizácii terénnej sociálnej práce a terénnej práce ( viď kap. 4).</w:t>
      </w:r>
    </w:p>
    <w:p w14:paraId="1C783D17" w14:textId="77777777" w:rsidR="00A30D2A" w:rsidRPr="005F7D02" w:rsidRDefault="00A30D2A" w:rsidP="00412132">
      <w:pPr>
        <w:pBdr>
          <w:top w:val="nil"/>
          <w:left w:val="nil"/>
          <w:bottom w:val="nil"/>
          <w:right w:val="nil"/>
          <w:between w:val="nil"/>
        </w:pBdr>
        <w:jc w:val="both"/>
        <w:rPr>
          <w:rFonts w:ascii="Calibri Light" w:hAnsi="Calibri Light"/>
          <w:color w:val="FF0000"/>
          <w:sz w:val="22"/>
          <w:szCs w:val="22"/>
        </w:rPr>
      </w:pPr>
    </w:p>
    <w:p w14:paraId="4BCC65CC"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Z uvedeného vyplýva, že užívatelia nepredkladajú žiadosti o platbu, monitorovacie správy a inú podpornú dokumentáciu. Administratívne úkony spojené so žiadosťami o platbu, monitorovaním projektu, ITMS2014+ a ďalšími povinnosťami spojenými s implementáciou projektu z OP ĽZ, vykonáva MV SR/ÚSVRK ako prijímateľ NFP.</w:t>
      </w:r>
    </w:p>
    <w:p w14:paraId="7B6A1B69"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30AA7AA4"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Vzhľadom na rozsah projektu je potrebné zabezpečenie jednotnej metodiky a koordinácie aktivít </w:t>
      </w:r>
      <w:r w:rsidRPr="005F7D02">
        <w:rPr>
          <w:rFonts w:ascii="Calibri Light" w:hAnsi="Calibri Light"/>
          <w:color w:val="000000"/>
          <w:sz w:val="22"/>
          <w:szCs w:val="22"/>
        </w:rPr>
        <w:br/>
        <w:t xml:space="preserve">a činností TSP/TP, ako aj spolupráce, supervíznej podpory, koordinácie a informačných tokov vo vzťahu k užívateľom, ktoré sú hlavnými aktérmi sociálneho začleňovania v území a ich súčinnosť je hlavnou podmienkou úspešnosti projektu. Z vyššie uvedených dôvodov MV SR/ÚSVRK v rámci NP TSP a TP </w:t>
      </w:r>
      <w:r w:rsidR="00D51EEA" w:rsidRPr="005F7D02">
        <w:rPr>
          <w:rFonts w:ascii="Calibri Light" w:hAnsi="Calibri Light"/>
          <w:color w:val="000000"/>
          <w:sz w:val="22"/>
          <w:szCs w:val="22"/>
        </w:rPr>
        <w:t>II. vytvára pracovné pozície regionálnych koordinátorov (ďalej len „RK“).</w:t>
      </w:r>
    </w:p>
    <w:p w14:paraId="172FA3D9" w14:textId="77777777" w:rsidR="00A30D2A" w:rsidRPr="005F7D02" w:rsidRDefault="00A30D2A" w:rsidP="00412132">
      <w:pPr>
        <w:pBdr>
          <w:top w:val="nil"/>
          <w:left w:val="nil"/>
          <w:bottom w:val="nil"/>
          <w:right w:val="nil"/>
          <w:between w:val="nil"/>
        </w:pBdr>
        <w:jc w:val="both"/>
        <w:rPr>
          <w:rFonts w:ascii="Calibri Light" w:hAnsi="Calibri Light"/>
          <w:sz w:val="22"/>
          <w:szCs w:val="22"/>
        </w:rPr>
      </w:pPr>
    </w:p>
    <w:p w14:paraId="19AD6D23" w14:textId="77777777" w:rsidR="00D51EE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S cieľom zabezpečiť maximálnu efektívnosť, hospodárnosť, účelnosť a účinnosť používania finančných prostriedkov NP TSP a TP II. a súčasne zabezpečiť komplexnosť, kontinuitu a rast kvality poskytovaných služieb,  MV SR/ÚSVRK počas realizácie NP TSP a TP II. monitor</w:t>
      </w:r>
      <w:r w:rsidR="00E66115" w:rsidRPr="005F7D02">
        <w:rPr>
          <w:rFonts w:ascii="Calibri Light" w:hAnsi="Calibri Light"/>
          <w:color w:val="000000"/>
          <w:sz w:val="22"/>
          <w:szCs w:val="22"/>
        </w:rPr>
        <w:t>uje</w:t>
      </w:r>
      <w:r w:rsidRPr="005F7D02">
        <w:rPr>
          <w:rFonts w:ascii="Calibri Light" w:hAnsi="Calibri Light"/>
          <w:color w:val="000000"/>
          <w:sz w:val="22"/>
          <w:szCs w:val="22"/>
        </w:rPr>
        <w:t xml:space="preserve"> a vyhodnoc</w:t>
      </w:r>
      <w:r w:rsidR="00E66115" w:rsidRPr="005F7D02">
        <w:rPr>
          <w:rFonts w:ascii="Calibri Light" w:hAnsi="Calibri Light"/>
          <w:color w:val="000000"/>
          <w:sz w:val="22"/>
          <w:szCs w:val="22"/>
        </w:rPr>
        <w:t>uje</w:t>
      </w:r>
      <w:r w:rsidRPr="005F7D02">
        <w:rPr>
          <w:rFonts w:ascii="Calibri Light" w:hAnsi="Calibri Light"/>
          <w:color w:val="000000"/>
          <w:sz w:val="22"/>
          <w:szCs w:val="22"/>
        </w:rPr>
        <w:t xml:space="preserve"> situáciu </w:t>
      </w:r>
      <w:r w:rsidRPr="005F7D02">
        <w:rPr>
          <w:rFonts w:ascii="Calibri Light" w:hAnsi="Calibri Light"/>
          <w:color w:val="000000"/>
          <w:sz w:val="22"/>
          <w:szCs w:val="22"/>
        </w:rPr>
        <w:br/>
        <w:t xml:space="preserve">v obciach, počet klientov/veľkosť cieľovej skupiny, oblasti a rozsah problémov, ako aj merateľné ukazovatele v rámci realizovaných aktivít TSP/TP s klientmi, mieru úspešnosti riešených sociálnych problémov a i. </w:t>
      </w:r>
    </w:p>
    <w:p w14:paraId="2D409F1F"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bookmarkStart w:id="18" w:name="_3znysh7" w:colFirst="0" w:colLast="0"/>
      <w:bookmarkEnd w:id="18"/>
    </w:p>
    <w:p w14:paraId="23254613" w14:textId="77777777" w:rsidR="00A30D2A" w:rsidRPr="00840958" w:rsidRDefault="00DB2DE7" w:rsidP="00412132">
      <w:pPr>
        <w:keepNext/>
        <w:pBdr>
          <w:top w:val="nil"/>
          <w:left w:val="nil"/>
          <w:bottom w:val="nil"/>
          <w:right w:val="nil"/>
          <w:between w:val="nil"/>
        </w:pBdr>
        <w:jc w:val="both"/>
        <w:rPr>
          <w:rFonts w:ascii="Calibri Light" w:hAnsi="Calibri Light"/>
          <w:b/>
          <w:color w:val="244061"/>
          <w:sz w:val="24"/>
          <w:szCs w:val="24"/>
        </w:rPr>
      </w:pPr>
      <w:bookmarkStart w:id="19" w:name="_2et92p0" w:colFirst="0" w:colLast="0"/>
      <w:bookmarkEnd w:id="19"/>
      <w:r w:rsidRPr="00840958">
        <w:rPr>
          <w:rFonts w:ascii="Calibri Light" w:hAnsi="Calibri Light"/>
          <w:b/>
          <w:color w:val="244061"/>
          <w:sz w:val="24"/>
          <w:szCs w:val="24"/>
        </w:rPr>
        <w:br w:type="page"/>
      </w:r>
      <w:r w:rsidR="00A262CB" w:rsidRPr="00840958">
        <w:rPr>
          <w:rFonts w:ascii="Calibri Light" w:hAnsi="Calibri Light"/>
          <w:b/>
          <w:color w:val="244061"/>
          <w:sz w:val="24"/>
          <w:szCs w:val="24"/>
        </w:rPr>
        <w:t>3</w:t>
      </w:r>
      <w:r w:rsidR="007A5AA2" w:rsidRPr="00840958">
        <w:rPr>
          <w:rFonts w:ascii="Calibri Light" w:hAnsi="Calibri Light"/>
          <w:b/>
          <w:color w:val="244061"/>
          <w:sz w:val="24"/>
          <w:szCs w:val="24"/>
        </w:rPr>
        <w:t xml:space="preserve">. </w:t>
      </w:r>
      <w:r w:rsidR="00331FBA" w:rsidRPr="00840958">
        <w:rPr>
          <w:rFonts w:ascii="Calibri Light" w:hAnsi="Calibri Light"/>
          <w:b/>
          <w:color w:val="244061"/>
          <w:sz w:val="24"/>
          <w:szCs w:val="24"/>
        </w:rPr>
        <w:t xml:space="preserve"> </w:t>
      </w:r>
      <w:r w:rsidR="007A5AA2" w:rsidRPr="00840958">
        <w:rPr>
          <w:rFonts w:ascii="Calibri Light" w:hAnsi="Calibri Light"/>
          <w:b/>
          <w:color w:val="244061"/>
          <w:sz w:val="24"/>
          <w:szCs w:val="24"/>
        </w:rPr>
        <w:t xml:space="preserve">POSTUP ZAPOJENIA </w:t>
      </w:r>
      <w:r w:rsidR="00331FBA" w:rsidRPr="00840958">
        <w:rPr>
          <w:rFonts w:ascii="Calibri Light" w:hAnsi="Calibri Light"/>
          <w:b/>
          <w:color w:val="244061"/>
          <w:sz w:val="24"/>
          <w:szCs w:val="24"/>
        </w:rPr>
        <w:t xml:space="preserve">SA SUBJEKTOV </w:t>
      </w:r>
      <w:r w:rsidR="007A5AA2" w:rsidRPr="00840958">
        <w:rPr>
          <w:rFonts w:ascii="Calibri Light" w:hAnsi="Calibri Light"/>
          <w:b/>
          <w:color w:val="244061"/>
          <w:sz w:val="24"/>
          <w:szCs w:val="24"/>
        </w:rPr>
        <w:t>DO NP TSP a TP II.</w:t>
      </w:r>
    </w:p>
    <w:p w14:paraId="67FE0A43" w14:textId="77777777" w:rsidR="00C470F5" w:rsidRPr="005F7D02" w:rsidRDefault="00C470F5" w:rsidP="00412132">
      <w:pPr>
        <w:keepNext/>
        <w:pBdr>
          <w:top w:val="nil"/>
          <w:left w:val="nil"/>
          <w:bottom w:val="nil"/>
          <w:right w:val="nil"/>
          <w:between w:val="nil"/>
        </w:pBdr>
        <w:shd w:val="clear" w:color="auto" w:fill="FFFFFF"/>
        <w:jc w:val="both"/>
        <w:rPr>
          <w:rFonts w:ascii="Calibri Light" w:hAnsi="Calibri Light"/>
          <w:color w:val="000000"/>
          <w:sz w:val="22"/>
          <w:szCs w:val="22"/>
        </w:rPr>
      </w:pPr>
    </w:p>
    <w:p w14:paraId="17DC917F" w14:textId="77777777" w:rsidR="00C470F5" w:rsidRPr="005F7D02" w:rsidRDefault="00D51EEA" w:rsidP="00412132">
      <w:pPr>
        <w:keepNext/>
        <w:pBdr>
          <w:top w:val="nil"/>
          <w:left w:val="nil"/>
          <w:bottom w:val="nil"/>
          <w:right w:val="nil"/>
          <w:between w:val="nil"/>
        </w:pBdr>
        <w:shd w:val="clear" w:color="auto" w:fill="FFFFFF"/>
        <w:jc w:val="both"/>
        <w:rPr>
          <w:rFonts w:ascii="Calibri Light" w:hAnsi="Calibri Light"/>
          <w:color w:val="000000"/>
          <w:sz w:val="22"/>
          <w:szCs w:val="22"/>
        </w:rPr>
      </w:pPr>
      <w:r w:rsidRPr="005F7D02">
        <w:rPr>
          <w:rFonts w:ascii="Calibri Light" w:hAnsi="Calibri Light"/>
          <w:color w:val="000000"/>
          <w:sz w:val="22"/>
          <w:szCs w:val="22"/>
        </w:rPr>
        <w:t xml:space="preserve">V kapitole 3. uvádzame rozšírenie zapojených užívateľov v druhej fáze národného projektu. </w:t>
      </w:r>
      <w:r w:rsidR="00C765E2" w:rsidRPr="005F7D02">
        <w:rPr>
          <w:rFonts w:ascii="Calibri Light" w:hAnsi="Calibri Light"/>
          <w:color w:val="000000"/>
          <w:sz w:val="22"/>
          <w:szCs w:val="22"/>
        </w:rPr>
        <w:t>Z tohto dôvodu budú dva spôsoby zapojenia sa užívateľov</w:t>
      </w:r>
      <w:r w:rsidR="006A67E8" w:rsidRPr="005F7D02">
        <w:rPr>
          <w:rFonts w:ascii="Calibri Light" w:hAnsi="Calibri Light"/>
          <w:color w:val="000000"/>
          <w:sz w:val="22"/>
          <w:szCs w:val="22"/>
        </w:rPr>
        <w:t>.</w:t>
      </w:r>
    </w:p>
    <w:p w14:paraId="03C670DC" w14:textId="77777777" w:rsidR="00C470F5" w:rsidRPr="005F7D02" w:rsidRDefault="00C470F5" w:rsidP="00412132">
      <w:pPr>
        <w:keepNext/>
        <w:pBdr>
          <w:top w:val="nil"/>
          <w:left w:val="nil"/>
          <w:bottom w:val="nil"/>
          <w:right w:val="nil"/>
          <w:between w:val="nil"/>
        </w:pBdr>
        <w:shd w:val="clear" w:color="auto" w:fill="FFFFFF"/>
        <w:jc w:val="both"/>
        <w:rPr>
          <w:rFonts w:ascii="Calibri Light" w:hAnsi="Calibri Light"/>
          <w:color w:val="000000"/>
          <w:sz w:val="22"/>
          <w:szCs w:val="22"/>
        </w:rPr>
      </w:pPr>
    </w:p>
    <w:p w14:paraId="6EE4527B" w14:textId="77777777" w:rsidR="00C765E2" w:rsidRPr="00840958" w:rsidRDefault="00A262CB" w:rsidP="00412132">
      <w:pPr>
        <w:keepNext/>
        <w:pBdr>
          <w:top w:val="nil"/>
          <w:left w:val="nil"/>
          <w:bottom w:val="nil"/>
          <w:right w:val="nil"/>
          <w:between w:val="nil"/>
        </w:pBdr>
        <w:shd w:val="clear" w:color="auto" w:fill="FFFFFF"/>
        <w:jc w:val="both"/>
        <w:rPr>
          <w:rFonts w:ascii="Calibri Light" w:hAnsi="Calibri Light"/>
          <w:b/>
          <w:color w:val="244061"/>
          <w:sz w:val="22"/>
          <w:szCs w:val="22"/>
        </w:rPr>
      </w:pPr>
      <w:r w:rsidRPr="00840958">
        <w:rPr>
          <w:rFonts w:ascii="Calibri Light" w:hAnsi="Calibri Light"/>
          <w:b/>
          <w:color w:val="244061"/>
          <w:sz w:val="22"/>
          <w:szCs w:val="22"/>
        </w:rPr>
        <w:t>3</w:t>
      </w:r>
      <w:r w:rsidR="00C470F5" w:rsidRPr="00840958">
        <w:rPr>
          <w:rFonts w:ascii="Calibri Light" w:hAnsi="Calibri Light"/>
          <w:b/>
          <w:color w:val="244061"/>
          <w:sz w:val="22"/>
          <w:szCs w:val="22"/>
        </w:rPr>
        <w:t xml:space="preserve">.1. Zapojenie </w:t>
      </w:r>
      <w:r w:rsidR="00CD25F2" w:rsidRPr="00840958">
        <w:rPr>
          <w:rFonts w:ascii="Calibri Light" w:hAnsi="Calibri Light"/>
          <w:b/>
          <w:color w:val="244061"/>
          <w:sz w:val="22"/>
          <w:szCs w:val="22"/>
        </w:rPr>
        <w:t xml:space="preserve">užívateľov plynule pokračujúcich </w:t>
      </w:r>
      <w:r w:rsidR="002D1314" w:rsidRPr="00840958">
        <w:rPr>
          <w:rFonts w:ascii="Calibri Light" w:hAnsi="Calibri Light"/>
          <w:b/>
          <w:color w:val="244061"/>
          <w:sz w:val="22"/>
          <w:szCs w:val="22"/>
        </w:rPr>
        <w:t>v implementácii NP</w:t>
      </w:r>
    </w:p>
    <w:p w14:paraId="483D191E" w14:textId="77777777" w:rsidR="00C375A7" w:rsidRPr="005F7D02" w:rsidRDefault="00C375A7" w:rsidP="00412132">
      <w:pPr>
        <w:keepNext/>
        <w:pBdr>
          <w:top w:val="nil"/>
          <w:left w:val="nil"/>
          <w:bottom w:val="nil"/>
          <w:right w:val="nil"/>
          <w:between w:val="nil"/>
        </w:pBdr>
        <w:shd w:val="clear" w:color="auto" w:fill="FFFFFF"/>
        <w:jc w:val="both"/>
        <w:rPr>
          <w:rFonts w:ascii="Calibri Light" w:hAnsi="Calibri Light"/>
          <w:b/>
          <w:color w:val="5B9BD5"/>
          <w:sz w:val="22"/>
          <w:szCs w:val="22"/>
        </w:rPr>
      </w:pPr>
    </w:p>
    <w:p w14:paraId="6AF9650B" w14:textId="77777777" w:rsidR="00C470F5" w:rsidRPr="005F7D02" w:rsidRDefault="00C470F5" w:rsidP="00412132">
      <w:pPr>
        <w:keepNext/>
        <w:pBdr>
          <w:top w:val="nil"/>
          <w:left w:val="nil"/>
          <w:bottom w:val="nil"/>
          <w:right w:val="nil"/>
          <w:between w:val="nil"/>
        </w:pBdr>
        <w:shd w:val="clear" w:color="auto" w:fill="FFFFFF"/>
        <w:jc w:val="both"/>
        <w:rPr>
          <w:rFonts w:ascii="Calibri Light" w:hAnsi="Calibri Light"/>
          <w:color w:val="000000"/>
          <w:sz w:val="22"/>
          <w:szCs w:val="22"/>
        </w:rPr>
      </w:pPr>
      <w:r w:rsidRPr="005F7D02">
        <w:rPr>
          <w:rFonts w:ascii="Calibri Light" w:hAnsi="Calibri Light"/>
          <w:color w:val="000000"/>
          <w:sz w:val="22"/>
          <w:szCs w:val="22"/>
        </w:rPr>
        <w:t xml:space="preserve">Oprávnení užívatelia zapojení do NP TSP a TP v období 2017-2019 </w:t>
      </w:r>
      <w:r w:rsidR="00C765E2" w:rsidRPr="005F7D02">
        <w:rPr>
          <w:rFonts w:ascii="Calibri Light" w:hAnsi="Calibri Light"/>
          <w:color w:val="000000"/>
          <w:sz w:val="22"/>
          <w:szCs w:val="22"/>
        </w:rPr>
        <w:t xml:space="preserve">nachádzajúci sa v Atlase rómskych komunít 2013 s najvyššou mierou segregačného indexu (150 obcí vybraných na základe metodológie pásma podrozvinutosti, 4 mestské časti mesta Košice) uvedené </w:t>
      </w:r>
      <w:r w:rsidR="00C765E2" w:rsidRPr="005F7D02">
        <w:rPr>
          <w:rFonts w:ascii="Calibri Light" w:hAnsi="Calibri Light"/>
          <w:i/>
          <w:iCs/>
          <w:color w:val="000000"/>
          <w:sz w:val="22"/>
          <w:szCs w:val="22"/>
        </w:rPr>
        <w:t>v prílohe č.</w:t>
      </w:r>
      <w:r w:rsidR="00FA420A">
        <w:rPr>
          <w:rFonts w:ascii="Calibri Light" w:hAnsi="Calibri Light"/>
          <w:i/>
          <w:iCs/>
          <w:color w:val="000000"/>
          <w:sz w:val="22"/>
          <w:szCs w:val="22"/>
        </w:rPr>
        <w:t xml:space="preserve"> 1</w:t>
      </w:r>
      <w:r w:rsidR="00E058B2">
        <w:rPr>
          <w:rFonts w:ascii="Calibri Light" w:hAnsi="Calibri Light"/>
          <w:i/>
          <w:iCs/>
          <w:color w:val="000000"/>
          <w:sz w:val="22"/>
          <w:szCs w:val="22"/>
        </w:rPr>
        <w:t>a</w:t>
      </w:r>
      <w:r w:rsidR="00E12AFC">
        <w:rPr>
          <w:rFonts w:ascii="Calibri Light" w:hAnsi="Calibri Light"/>
          <w:i/>
          <w:iCs/>
          <w:color w:val="000000"/>
          <w:sz w:val="22"/>
          <w:szCs w:val="22"/>
        </w:rPr>
        <w:t xml:space="preserve">) </w:t>
      </w:r>
      <w:r w:rsidR="00C765E2" w:rsidRPr="005F7D02">
        <w:rPr>
          <w:rFonts w:ascii="Calibri Light" w:hAnsi="Calibri Light"/>
          <w:i/>
          <w:iCs/>
          <w:color w:val="000000"/>
          <w:sz w:val="22"/>
          <w:szCs w:val="22"/>
        </w:rPr>
        <w:t xml:space="preserve"> </w:t>
      </w:r>
      <w:r w:rsidR="002D1314" w:rsidRPr="005F7D02">
        <w:rPr>
          <w:rFonts w:ascii="Calibri Light" w:hAnsi="Calibri Light"/>
          <w:i/>
          <w:iCs/>
          <w:color w:val="000000"/>
          <w:sz w:val="22"/>
          <w:szCs w:val="22"/>
        </w:rPr>
        <w:t xml:space="preserve">Sprievodcu </w:t>
      </w:r>
      <w:r w:rsidRPr="005F7D02">
        <w:rPr>
          <w:rFonts w:ascii="Calibri Light" w:hAnsi="Calibri Light"/>
          <w:color w:val="000000"/>
          <w:sz w:val="22"/>
          <w:szCs w:val="22"/>
        </w:rPr>
        <w:t>majú možnosť kontinuálne pokračovať v implementovaní terénnej sociálnej práce prostr</w:t>
      </w:r>
      <w:r w:rsidR="00C8061D" w:rsidRPr="005F7D02">
        <w:rPr>
          <w:rFonts w:ascii="Calibri Light" w:hAnsi="Calibri Light"/>
          <w:color w:val="000000"/>
          <w:sz w:val="22"/>
          <w:szCs w:val="22"/>
        </w:rPr>
        <w:t>e</w:t>
      </w:r>
      <w:r w:rsidRPr="005F7D02">
        <w:rPr>
          <w:rFonts w:ascii="Calibri Light" w:hAnsi="Calibri Light"/>
          <w:color w:val="000000"/>
          <w:sz w:val="22"/>
          <w:szCs w:val="22"/>
        </w:rPr>
        <w:t xml:space="preserve">dníctvom NP TSP a TP II. </w:t>
      </w:r>
    </w:p>
    <w:p w14:paraId="7CA64C55" w14:textId="77777777" w:rsidR="00C470F5" w:rsidRPr="005F7D02" w:rsidRDefault="00C470F5" w:rsidP="00412132">
      <w:pPr>
        <w:keepNext/>
        <w:pBdr>
          <w:top w:val="nil"/>
          <w:left w:val="nil"/>
          <w:bottom w:val="nil"/>
          <w:right w:val="nil"/>
          <w:between w:val="nil"/>
        </w:pBdr>
        <w:shd w:val="clear" w:color="auto" w:fill="FFFFFF"/>
        <w:jc w:val="both"/>
        <w:rPr>
          <w:rFonts w:ascii="Calibri Light" w:hAnsi="Calibri Light"/>
          <w:color w:val="000000"/>
          <w:sz w:val="22"/>
          <w:szCs w:val="22"/>
        </w:rPr>
      </w:pPr>
    </w:p>
    <w:p w14:paraId="12CB441B" w14:textId="77777777" w:rsidR="00C470F5" w:rsidRPr="005F7D02" w:rsidRDefault="00C470F5" w:rsidP="00412132">
      <w:pPr>
        <w:keepNext/>
        <w:pBdr>
          <w:top w:val="nil"/>
          <w:left w:val="nil"/>
          <w:bottom w:val="nil"/>
          <w:right w:val="nil"/>
          <w:between w:val="nil"/>
        </w:pBdr>
        <w:shd w:val="clear" w:color="auto" w:fill="FFFFFF"/>
        <w:jc w:val="both"/>
        <w:rPr>
          <w:rFonts w:ascii="Calibri Light" w:hAnsi="Calibri Light"/>
          <w:color w:val="000000"/>
          <w:sz w:val="22"/>
          <w:szCs w:val="22"/>
        </w:rPr>
      </w:pPr>
      <w:bookmarkStart w:id="20" w:name="_tyjcwt" w:colFirst="0" w:colLast="0"/>
      <w:bookmarkEnd w:id="20"/>
      <w:r w:rsidRPr="005F7D02">
        <w:rPr>
          <w:rFonts w:ascii="Calibri Light" w:hAnsi="Calibri Light"/>
          <w:color w:val="000000"/>
          <w:sz w:val="22"/>
          <w:szCs w:val="22"/>
        </w:rPr>
        <w:t xml:space="preserve">MV SR/ÚSVRK overí </w:t>
      </w:r>
      <w:r w:rsidR="00C8061D" w:rsidRPr="005F7D02">
        <w:rPr>
          <w:rFonts w:ascii="Calibri Light" w:hAnsi="Calibri Light"/>
          <w:color w:val="000000"/>
          <w:sz w:val="22"/>
          <w:szCs w:val="22"/>
        </w:rPr>
        <w:t>splnenie podmienok pre zapojenie  u </w:t>
      </w:r>
      <w:r w:rsidRPr="005F7D02">
        <w:rPr>
          <w:rFonts w:ascii="Calibri Light" w:hAnsi="Calibri Light"/>
          <w:color w:val="000000"/>
          <w:sz w:val="22"/>
          <w:szCs w:val="22"/>
        </w:rPr>
        <w:t>obcí</w:t>
      </w:r>
      <w:r w:rsidR="004E5B46">
        <w:rPr>
          <w:rFonts w:ascii="Calibri Light" w:hAnsi="Calibri Light"/>
          <w:color w:val="000000"/>
          <w:sz w:val="22"/>
          <w:szCs w:val="22"/>
        </w:rPr>
        <w:t>, ktoré</w:t>
      </w:r>
      <w:r w:rsidR="00C8061D" w:rsidRPr="005F7D02">
        <w:rPr>
          <w:rFonts w:ascii="Calibri Light" w:hAnsi="Calibri Light"/>
          <w:color w:val="000000"/>
          <w:sz w:val="22"/>
          <w:szCs w:val="22"/>
        </w:rPr>
        <w:t xml:space="preserve"> boli zapojené do NP TSP a TP </w:t>
      </w:r>
      <w:r w:rsidRPr="005F7D02">
        <w:rPr>
          <w:rFonts w:ascii="Calibri Light" w:hAnsi="Calibri Light"/>
          <w:color w:val="000000"/>
          <w:sz w:val="22"/>
          <w:szCs w:val="22"/>
        </w:rPr>
        <w:t>a prípade splnenia podmienok pristúpi k ďalším krokom.</w:t>
      </w:r>
    </w:p>
    <w:p w14:paraId="1B007097" w14:textId="77777777" w:rsidR="00C765E2" w:rsidRPr="005F7D02" w:rsidRDefault="00C765E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Obec, ktorá sa nachádza v zozname 150 obcí</w:t>
      </w:r>
      <w:r w:rsidR="008740C9">
        <w:rPr>
          <w:rFonts w:ascii="Calibri Light" w:hAnsi="Calibri Light"/>
          <w:color w:val="000000"/>
          <w:sz w:val="22"/>
          <w:szCs w:val="22"/>
        </w:rPr>
        <w:t xml:space="preserve"> a bola zapojená do NP TSP a TP, </w:t>
      </w:r>
      <w:r w:rsidRPr="005F7D02">
        <w:rPr>
          <w:rFonts w:ascii="Calibri Light" w:hAnsi="Calibri Light"/>
          <w:color w:val="000000"/>
          <w:sz w:val="22"/>
          <w:szCs w:val="22"/>
        </w:rPr>
        <w:t xml:space="preserve"> musí spĺňať povinné kritériá (pokiaľ nie je uvedené inak):</w:t>
      </w:r>
    </w:p>
    <w:p w14:paraId="7AEC0DD8" w14:textId="77777777" w:rsidR="00C765E2" w:rsidRPr="005F7D02" w:rsidRDefault="00C765E2" w:rsidP="00412132">
      <w:pPr>
        <w:numPr>
          <w:ilvl w:val="0"/>
          <w:numId w:val="28"/>
        </w:num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nesmie byť dlžníkom na daniach; </w:t>
      </w:r>
    </w:p>
    <w:p w14:paraId="4CDC1220" w14:textId="77777777" w:rsidR="00C765E2" w:rsidRPr="005F7D02" w:rsidRDefault="00C765E2" w:rsidP="00412132">
      <w:pPr>
        <w:numPr>
          <w:ilvl w:val="0"/>
          <w:numId w:val="28"/>
        </w:num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nesmie byť dlžníkom poistného na zdravotnom poistení; </w:t>
      </w:r>
    </w:p>
    <w:p w14:paraId="31B03CCD" w14:textId="77777777" w:rsidR="00C765E2" w:rsidRPr="005F7D02" w:rsidRDefault="00C765E2" w:rsidP="00412132">
      <w:pPr>
        <w:numPr>
          <w:ilvl w:val="0"/>
          <w:numId w:val="28"/>
        </w:num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nesmie byť dlžníkom poistného na sociálnom poistení;  </w:t>
      </w:r>
    </w:p>
    <w:p w14:paraId="511962E2" w14:textId="77777777" w:rsidR="00C765E2" w:rsidRPr="005F7D02" w:rsidRDefault="00C765E2" w:rsidP="006A67E8">
      <w:pPr>
        <w:numPr>
          <w:ilvl w:val="0"/>
          <w:numId w:val="28"/>
        </w:num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nesmie byť subjektom, ktorý porušil zákaz nelegálnej práce a nelegálneho zamestnávania</w:t>
      </w:r>
      <w:r w:rsidR="00E66E19">
        <w:rPr>
          <w:rFonts w:ascii="Calibri Light" w:hAnsi="Calibri Light"/>
          <w:color w:val="000000"/>
          <w:sz w:val="22"/>
          <w:szCs w:val="22"/>
        </w:rPr>
        <w:t xml:space="preserve"> </w:t>
      </w:r>
      <w:r w:rsidRPr="005F7D02">
        <w:rPr>
          <w:rFonts w:ascii="Calibri Light" w:hAnsi="Calibri Light"/>
          <w:color w:val="000000"/>
          <w:sz w:val="22"/>
          <w:szCs w:val="22"/>
        </w:rPr>
        <w:t xml:space="preserve">; </w:t>
      </w:r>
    </w:p>
    <w:p w14:paraId="55F34CD8" w14:textId="77777777" w:rsidR="00C765E2" w:rsidRPr="005F7D02" w:rsidRDefault="00C765E2" w:rsidP="00412132">
      <w:pPr>
        <w:numPr>
          <w:ilvl w:val="0"/>
          <w:numId w:val="28"/>
        </w:num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nesmie byť v nútenej správe</w:t>
      </w:r>
      <w:r w:rsidR="006A67E8" w:rsidRPr="005F7D02">
        <w:rPr>
          <w:rFonts w:ascii="Calibri Light" w:hAnsi="Calibri Light"/>
          <w:color w:val="000000"/>
          <w:sz w:val="22"/>
          <w:szCs w:val="22"/>
        </w:rPr>
        <w:t>.</w:t>
      </w:r>
    </w:p>
    <w:p w14:paraId="71D7E504" w14:textId="77777777" w:rsidR="00C765E2" w:rsidRPr="005F7D02" w:rsidRDefault="00C765E2" w:rsidP="00412132">
      <w:pPr>
        <w:keepNext/>
        <w:pBdr>
          <w:top w:val="nil"/>
          <w:left w:val="nil"/>
          <w:bottom w:val="nil"/>
          <w:right w:val="nil"/>
          <w:between w:val="nil"/>
        </w:pBdr>
        <w:shd w:val="clear" w:color="auto" w:fill="FFFFFF"/>
        <w:jc w:val="both"/>
        <w:rPr>
          <w:rFonts w:ascii="Calibri Light" w:hAnsi="Calibri Light"/>
          <w:color w:val="000000"/>
          <w:sz w:val="22"/>
          <w:szCs w:val="22"/>
        </w:rPr>
      </w:pPr>
    </w:p>
    <w:p w14:paraId="0279AF89" w14:textId="77777777" w:rsidR="00AE27AC" w:rsidRPr="005F7D02" w:rsidRDefault="00CD25F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Užívatelia, ktorí boli  zapojení</w:t>
      </w:r>
      <w:r w:rsidRPr="005F7D02">
        <w:rPr>
          <w:rFonts w:ascii="Calibri Light" w:hAnsi="Calibri Light"/>
          <w:b/>
          <w:color w:val="000000"/>
          <w:sz w:val="22"/>
          <w:szCs w:val="22"/>
        </w:rPr>
        <w:t xml:space="preserve"> </w:t>
      </w:r>
      <w:r w:rsidRPr="005F7D02">
        <w:rPr>
          <w:rFonts w:ascii="Calibri Light" w:hAnsi="Calibri Light"/>
          <w:color w:val="000000"/>
          <w:sz w:val="22"/>
          <w:szCs w:val="22"/>
        </w:rPr>
        <w:t xml:space="preserve">do NP TSP a TP a ktorí splnili podmienky pre zapojenie do NP TSP a TP II., </w:t>
      </w:r>
      <w:r w:rsidRPr="005F7D02">
        <w:rPr>
          <w:rFonts w:ascii="Calibri Light" w:hAnsi="Calibri Light"/>
          <w:b/>
          <w:color w:val="000000"/>
          <w:sz w:val="22"/>
          <w:szCs w:val="22"/>
        </w:rPr>
        <w:t xml:space="preserve">MV SR/ÚSVRK pripraví návrh Zmluvy o spolupráci, ktorý zašle užívateľovi </w:t>
      </w:r>
      <w:r w:rsidRPr="005F7D02">
        <w:rPr>
          <w:rFonts w:ascii="Calibri Light" w:hAnsi="Calibri Light"/>
          <w:color w:val="000000"/>
          <w:sz w:val="22"/>
          <w:szCs w:val="22"/>
        </w:rPr>
        <w:t xml:space="preserve">v troch rovnopisoch. Užívateľ po podpísaní Zmluvy o spolupráci štatutárnym orgánom (prípadne zástupcom), zašle dva rovnopisy Zmluvy o spolupráci MV SR/ÚSVRK, jeden rovnopis Zmluvy o spolupráci si ponechá. </w:t>
      </w:r>
      <w:r w:rsidR="00AE27AC" w:rsidRPr="005F7D02">
        <w:rPr>
          <w:rFonts w:ascii="Calibri Light" w:hAnsi="Calibri Light"/>
          <w:color w:val="000000"/>
          <w:sz w:val="22"/>
          <w:szCs w:val="22"/>
        </w:rPr>
        <w:t>Obec je povinná Zmluvu o spolupráci archivovať minimálne po dobu uvedenú v Zmluve o spolupráci,  resp. po dobu a vo forme stanovenej pre archiváciu dokumentácie projektov financovaných z prostriedkov EÚ. Zmluva o spolupráci nadobúda platnosť dňom jej podpisu oboma zmluvnými stranami a účinnosť v súlade s § 47a zákona č. 40/1964 Zb. Občianskeho zákonníka v znení neskorších predpisov dňom nasledujúcim</w:t>
      </w:r>
      <w:r w:rsidR="00C375A7" w:rsidRPr="005F7D02">
        <w:rPr>
          <w:rFonts w:ascii="Calibri Light" w:hAnsi="Calibri Light"/>
          <w:color w:val="000000"/>
          <w:sz w:val="22"/>
          <w:szCs w:val="22"/>
        </w:rPr>
        <w:t xml:space="preserve"> po dni </w:t>
      </w:r>
      <w:r w:rsidR="00AE27AC" w:rsidRPr="005F7D02">
        <w:rPr>
          <w:rFonts w:ascii="Calibri Light" w:hAnsi="Calibri Light"/>
          <w:color w:val="000000"/>
          <w:sz w:val="22"/>
          <w:szCs w:val="22"/>
        </w:rPr>
        <w:t>jej prvého zverejnenia.</w:t>
      </w:r>
    </w:p>
    <w:p w14:paraId="114FCF99" w14:textId="77777777" w:rsidR="00CD25F2" w:rsidRPr="005F7D02" w:rsidRDefault="00CD25F2" w:rsidP="00412132">
      <w:pPr>
        <w:keepNext/>
        <w:pBdr>
          <w:top w:val="nil"/>
          <w:left w:val="nil"/>
          <w:bottom w:val="nil"/>
          <w:right w:val="nil"/>
          <w:between w:val="nil"/>
        </w:pBdr>
        <w:shd w:val="clear" w:color="auto" w:fill="FFFFFF"/>
        <w:jc w:val="both"/>
        <w:rPr>
          <w:rFonts w:ascii="Calibri Light" w:hAnsi="Calibri Light"/>
          <w:color w:val="000000"/>
          <w:sz w:val="22"/>
          <w:szCs w:val="22"/>
        </w:rPr>
      </w:pPr>
    </w:p>
    <w:p w14:paraId="3DDBD63C" w14:textId="77777777" w:rsidR="00C765E2" w:rsidRPr="005F7D02" w:rsidRDefault="00C470F5" w:rsidP="00412132">
      <w:pPr>
        <w:keepNext/>
        <w:pBdr>
          <w:top w:val="nil"/>
          <w:left w:val="nil"/>
          <w:bottom w:val="nil"/>
          <w:right w:val="nil"/>
          <w:between w:val="nil"/>
        </w:pBdr>
        <w:shd w:val="clear" w:color="auto" w:fill="FFFFFF"/>
        <w:jc w:val="both"/>
        <w:rPr>
          <w:rFonts w:ascii="Calibri Light" w:hAnsi="Calibri Light"/>
          <w:color w:val="000000"/>
          <w:sz w:val="22"/>
          <w:szCs w:val="22"/>
        </w:rPr>
      </w:pPr>
      <w:r w:rsidRPr="005F7D02">
        <w:rPr>
          <w:rFonts w:ascii="Calibri Light" w:hAnsi="Calibri Light"/>
          <w:color w:val="000000"/>
          <w:sz w:val="22"/>
          <w:szCs w:val="22"/>
        </w:rPr>
        <w:t>Užívatelia oznámia menný zoznam zamestnancov, ktorých chcú preklopiť do II. fázy NP e-mailom</w:t>
      </w:r>
      <w:r w:rsidRPr="005F7D02">
        <w:rPr>
          <w:rStyle w:val="Odkaznapoznmkupodiarou"/>
          <w:rFonts w:ascii="Calibri Light" w:hAnsi="Calibri Light"/>
          <w:color w:val="000000"/>
          <w:sz w:val="22"/>
          <w:szCs w:val="22"/>
        </w:rPr>
        <w:footnoteReference w:id="4"/>
      </w:r>
      <w:r w:rsidR="00DE2B71" w:rsidRPr="005F7D02">
        <w:rPr>
          <w:rFonts w:ascii="Calibri Light" w:hAnsi="Calibri Light"/>
          <w:color w:val="000000"/>
          <w:sz w:val="22"/>
          <w:szCs w:val="22"/>
        </w:rPr>
        <w:t xml:space="preserve">. </w:t>
      </w:r>
      <w:r w:rsidRPr="005F7D02">
        <w:rPr>
          <w:rFonts w:ascii="Calibri Light" w:hAnsi="Calibri Light"/>
          <w:color w:val="000000"/>
          <w:sz w:val="22"/>
          <w:szCs w:val="22"/>
        </w:rPr>
        <w:t xml:space="preserve">Následne po jeho schválení a podpísaní Zmluvy o spolupráci doručí zapojený užívateľ na adresu </w:t>
      </w:r>
      <w:r w:rsidR="00DE2B71" w:rsidRPr="005F7D02">
        <w:rPr>
          <w:rFonts w:ascii="Calibri Light" w:hAnsi="Calibri Light"/>
          <w:color w:val="000000"/>
          <w:sz w:val="22"/>
          <w:szCs w:val="22"/>
        </w:rPr>
        <w:t xml:space="preserve">MV SR/ÚSVRK Vzor 6 Sprievodcu </w:t>
      </w:r>
      <w:r w:rsidR="00F869AD" w:rsidRPr="00F20E2B">
        <w:rPr>
          <w:rFonts w:ascii="Calibri Light" w:hAnsi="Calibri Light"/>
          <w:i/>
          <w:color w:val="000000"/>
          <w:sz w:val="22"/>
          <w:szCs w:val="22"/>
        </w:rPr>
        <w:t>Vyhlásenie o začatí výkonu TSP/TP v rámci národného projektu Terénna sociálna práca a terénna práca  v  obciach s prítomnosťou marginalizovaných rómskych komunít II.</w:t>
      </w:r>
      <w:r w:rsidR="00DE2B71" w:rsidRPr="00F20E2B">
        <w:rPr>
          <w:rFonts w:ascii="Calibri Light" w:hAnsi="Calibri Light"/>
          <w:i/>
          <w:color w:val="000000"/>
          <w:sz w:val="22"/>
          <w:szCs w:val="22"/>
        </w:rPr>
        <w:t>.</w:t>
      </w:r>
      <w:r w:rsidR="00DE2B71" w:rsidRPr="005F7D02">
        <w:rPr>
          <w:rFonts w:ascii="Calibri Light" w:hAnsi="Calibri Light"/>
          <w:color w:val="000000"/>
          <w:sz w:val="22"/>
          <w:szCs w:val="22"/>
        </w:rPr>
        <w:t xml:space="preserve"> </w:t>
      </w:r>
      <w:r w:rsidR="00C765E2" w:rsidRPr="005F7D02">
        <w:rPr>
          <w:rFonts w:ascii="Calibri Light" w:hAnsi="Calibri Light"/>
          <w:color w:val="000000"/>
          <w:sz w:val="22"/>
          <w:szCs w:val="22"/>
        </w:rPr>
        <w:t>Toto Vyhlásenie sa zasiela v jednom origináli iba na začiatku implementácie NP TSP a</w:t>
      </w:r>
      <w:r w:rsidR="00CC5303" w:rsidRPr="005F7D02">
        <w:rPr>
          <w:rFonts w:ascii="Calibri Light" w:hAnsi="Calibri Light"/>
          <w:color w:val="000000"/>
          <w:sz w:val="22"/>
          <w:szCs w:val="22"/>
        </w:rPr>
        <w:t> </w:t>
      </w:r>
      <w:r w:rsidR="00C765E2" w:rsidRPr="005F7D02">
        <w:rPr>
          <w:rFonts w:ascii="Calibri Light" w:hAnsi="Calibri Light"/>
          <w:color w:val="000000"/>
          <w:sz w:val="22"/>
          <w:szCs w:val="22"/>
        </w:rPr>
        <w:t>TP</w:t>
      </w:r>
      <w:r w:rsidR="00CC5303" w:rsidRPr="005F7D02">
        <w:rPr>
          <w:rFonts w:ascii="Calibri Light" w:hAnsi="Calibri Light"/>
          <w:color w:val="000000"/>
          <w:sz w:val="22"/>
          <w:szCs w:val="22"/>
        </w:rPr>
        <w:t xml:space="preserve"> II.</w:t>
      </w:r>
      <w:r w:rsidR="00C765E2" w:rsidRPr="005F7D02">
        <w:rPr>
          <w:rFonts w:ascii="Calibri Light" w:hAnsi="Calibri Light"/>
          <w:color w:val="000000"/>
          <w:sz w:val="22"/>
          <w:szCs w:val="22"/>
        </w:rPr>
        <w:t>, prípadne po obnovení prerušeného výkonu</w:t>
      </w:r>
      <w:r w:rsidR="00C765E2" w:rsidRPr="005F7D02">
        <w:rPr>
          <w:rStyle w:val="Odkaznapoznmkupodiarou"/>
          <w:rFonts w:ascii="Calibri Light" w:hAnsi="Calibri Light"/>
          <w:color w:val="000000"/>
          <w:sz w:val="22"/>
          <w:szCs w:val="22"/>
        </w:rPr>
        <w:footnoteReference w:id="5"/>
      </w:r>
      <w:r w:rsidR="00C765E2" w:rsidRPr="005F7D02">
        <w:rPr>
          <w:rFonts w:ascii="Calibri Light" w:hAnsi="Calibri Light"/>
          <w:color w:val="000000"/>
          <w:sz w:val="22"/>
          <w:szCs w:val="22"/>
        </w:rPr>
        <w:t xml:space="preserve">. Ďalšie povinné dokumenty uvádzame v kapitole </w:t>
      </w:r>
      <w:r w:rsidR="00FA420A">
        <w:rPr>
          <w:rFonts w:ascii="Calibri Light" w:hAnsi="Calibri Light"/>
          <w:color w:val="000000"/>
          <w:sz w:val="22"/>
          <w:szCs w:val="22"/>
        </w:rPr>
        <w:t>5</w:t>
      </w:r>
      <w:r w:rsidR="00C765E2" w:rsidRPr="005F7D02">
        <w:rPr>
          <w:rFonts w:ascii="Calibri Light" w:hAnsi="Calibri Light"/>
          <w:color w:val="000000"/>
          <w:sz w:val="22"/>
          <w:szCs w:val="22"/>
        </w:rPr>
        <w:t>. Financovanie</w:t>
      </w:r>
      <w:r w:rsidR="00C375A7" w:rsidRPr="005F7D02">
        <w:rPr>
          <w:rFonts w:ascii="Calibri Light" w:hAnsi="Calibri Light"/>
          <w:color w:val="000000"/>
          <w:sz w:val="22"/>
          <w:szCs w:val="22"/>
        </w:rPr>
        <w:t xml:space="preserve"> </w:t>
      </w:r>
    </w:p>
    <w:p w14:paraId="35B68860" w14:textId="77777777" w:rsidR="00965CD4" w:rsidRPr="005F7D02" w:rsidRDefault="00965CD4" w:rsidP="00412132">
      <w:pPr>
        <w:keepNext/>
        <w:pBdr>
          <w:top w:val="nil"/>
          <w:left w:val="nil"/>
          <w:bottom w:val="nil"/>
          <w:right w:val="nil"/>
          <w:between w:val="nil"/>
        </w:pBdr>
        <w:jc w:val="both"/>
        <w:rPr>
          <w:rFonts w:ascii="Calibri Light" w:hAnsi="Calibri Light"/>
          <w:sz w:val="22"/>
          <w:szCs w:val="22"/>
        </w:rPr>
      </w:pPr>
    </w:p>
    <w:p w14:paraId="369A96C7" w14:textId="77777777" w:rsidR="00C765E2" w:rsidRPr="00840958" w:rsidRDefault="00A262CB" w:rsidP="00412132">
      <w:pPr>
        <w:keepNext/>
        <w:pBdr>
          <w:top w:val="nil"/>
          <w:left w:val="nil"/>
          <w:bottom w:val="nil"/>
          <w:right w:val="nil"/>
          <w:between w:val="nil"/>
        </w:pBdr>
        <w:shd w:val="clear" w:color="auto" w:fill="FFFFFF"/>
        <w:jc w:val="both"/>
        <w:rPr>
          <w:rFonts w:ascii="Calibri Light" w:hAnsi="Calibri Light"/>
          <w:b/>
          <w:color w:val="244061"/>
          <w:sz w:val="22"/>
          <w:szCs w:val="22"/>
        </w:rPr>
      </w:pPr>
      <w:r w:rsidRPr="00840958">
        <w:rPr>
          <w:rFonts w:ascii="Calibri Light" w:hAnsi="Calibri Light"/>
          <w:b/>
          <w:color w:val="244061"/>
          <w:sz w:val="22"/>
          <w:szCs w:val="22"/>
        </w:rPr>
        <w:t>3</w:t>
      </w:r>
      <w:r w:rsidR="00C765E2" w:rsidRPr="00840958">
        <w:rPr>
          <w:rFonts w:ascii="Calibri Light" w:hAnsi="Calibri Light"/>
          <w:b/>
          <w:color w:val="244061"/>
          <w:sz w:val="22"/>
          <w:szCs w:val="22"/>
        </w:rPr>
        <w:t>.2. Zapojenie nových užívateľov</w:t>
      </w:r>
    </w:p>
    <w:p w14:paraId="63972A34" w14:textId="77777777" w:rsidR="00C765E2" w:rsidRPr="005F7D02" w:rsidRDefault="00C765E2" w:rsidP="00412132">
      <w:pPr>
        <w:keepNext/>
        <w:pBdr>
          <w:top w:val="nil"/>
          <w:left w:val="nil"/>
          <w:bottom w:val="nil"/>
          <w:right w:val="nil"/>
          <w:between w:val="nil"/>
        </w:pBdr>
        <w:shd w:val="clear" w:color="auto" w:fill="FFFFFF"/>
        <w:jc w:val="both"/>
        <w:rPr>
          <w:rFonts w:ascii="Calibri Light" w:hAnsi="Calibri Light"/>
          <w:b/>
          <w:color w:val="1F4E79"/>
          <w:sz w:val="22"/>
          <w:szCs w:val="22"/>
        </w:rPr>
      </w:pPr>
    </w:p>
    <w:p w14:paraId="393B0BE5" w14:textId="77777777" w:rsidR="00C765E2" w:rsidRPr="005F7D02" w:rsidRDefault="00C765E2" w:rsidP="00412132">
      <w:pPr>
        <w:keepNext/>
        <w:pBdr>
          <w:top w:val="nil"/>
          <w:left w:val="nil"/>
          <w:bottom w:val="nil"/>
          <w:right w:val="nil"/>
          <w:between w:val="nil"/>
        </w:pBdr>
        <w:shd w:val="clear" w:color="auto" w:fill="FFFFFF"/>
        <w:jc w:val="both"/>
        <w:rPr>
          <w:rFonts w:ascii="Calibri Light" w:hAnsi="Calibri Light"/>
          <w:color w:val="000000"/>
          <w:sz w:val="22"/>
          <w:szCs w:val="22"/>
        </w:rPr>
      </w:pPr>
      <w:r w:rsidRPr="005F7D02">
        <w:rPr>
          <w:rFonts w:ascii="Calibri Light" w:hAnsi="Calibri Light"/>
          <w:color w:val="000000"/>
          <w:sz w:val="22"/>
          <w:szCs w:val="22"/>
        </w:rPr>
        <w:t>V zmysle vyššie uvedeného rozšírenia zoznamu užívateľov sú dv</w:t>
      </w:r>
      <w:r w:rsidR="00BD1310">
        <w:rPr>
          <w:rFonts w:ascii="Calibri Light" w:hAnsi="Calibri Light"/>
          <w:color w:val="000000"/>
          <w:sz w:val="22"/>
          <w:szCs w:val="22"/>
        </w:rPr>
        <w:t xml:space="preserve">e skupiny </w:t>
      </w:r>
      <w:r w:rsidRPr="005F7D02">
        <w:rPr>
          <w:rFonts w:ascii="Calibri Light" w:hAnsi="Calibri Light"/>
          <w:color w:val="000000"/>
          <w:sz w:val="22"/>
          <w:szCs w:val="22"/>
        </w:rPr>
        <w:t xml:space="preserve"> oprávnen</w:t>
      </w:r>
      <w:r w:rsidR="00BD1310">
        <w:rPr>
          <w:rFonts w:ascii="Calibri Light" w:hAnsi="Calibri Light"/>
          <w:color w:val="000000"/>
          <w:sz w:val="22"/>
          <w:szCs w:val="22"/>
        </w:rPr>
        <w:t xml:space="preserve">ých </w:t>
      </w:r>
      <w:r w:rsidRPr="005F7D02">
        <w:rPr>
          <w:rFonts w:ascii="Calibri Light" w:hAnsi="Calibri Light"/>
          <w:color w:val="000000"/>
          <w:sz w:val="22"/>
          <w:szCs w:val="22"/>
        </w:rPr>
        <w:t xml:space="preserve"> užívate</w:t>
      </w:r>
      <w:r w:rsidR="00BD1310">
        <w:rPr>
          <w:rFonts w:ascii="Calibri Light" w:hAnsi="Calibri Light"/>
          <w:color w:val="000000"/>
          <w:sz w:val="22"/>
          <w:szCs w:val="22"/>
        </w:rPr>
        <w:t xml:space="preserve">ľov, ktorí sa </w:t>
      </w:r>
      <w:r w:rsidRPr="005F7D02">
        <w:rPr>
          <w:rFonts w:ascii="Calibri Light" w:hAnsi="Calibri Light"/>
          <w:color w:val="000000"/>
          <w:sz w:val="22"/>
          <w:szCs w:val="22"/>
        </w:rPr>
        <w:t xml:space="preserve"> môžu zapojiť do NP TSP a TP II</w:t>
      </w:r>
      <w:r w:rsidR="00BD1310">
        <w:rPr>
          <w:rFonts w:ascii="Calibri Light" w:hAnsi="Calibri Light"/>
          <w:color w:val="000000"/>
          <w:sz w:val="22"/>
          <w:szCs w:val="22"/>
        </w:rPr>
        <w:t>:</w:t>
      </w:r>
    </w:p>
    <w:p w14:paraId="29442576" w14:textId="77777777" w:rsidR="00331FBA" w:rsidRPr="005F7D02" w:rsidRDefault="00331FBA" w:rsidP="00412132">
      <w:pPr>
        <w:keepNext/>
        <w:pBdr>
          <w:top w:val="nil"/>
          <w:left w:val="nil"/>
          <w:bottom w:val="nil"/>
          <w:right w:val="nil"/>
          <w:between w:val="nil"/>
        </w:pBdr>
        <w:shd w:val="clear" w:color="auto" w:fill="FFFFFF"/>
        <w:jc w:val="both"/>
        <w:rPr>
          <w:rFonts w:ascii="Calibri Light" w:hAnsi="Calibri Light"/>
          <w:b/>
          <w:color w:val="1F4E79"/>
          <w:sz w:val="22"/>
          <w:szCs w:val="22"/>
        </w:rPr>
      </w:pPr>
    </w:p>
    <w:p w14:paraId="365DEE78" w14:textId="77777777" w:rsidR="00C765E2" w:rsidRDefault="00BD1310" w:rsidP="00412132">
      <w:pPr>
        <w:keepNext/>
        <w:pBdr>
          <w:top w:val="nil"/>
          <w:left w:val="nil"/>
          <w:bottom w:val="nil"/>
          <w:right w:val="nil"/>
          <w:between w:val="nil"/>
        </w:pBdr>
        <w:shd w:val="clear" w:color="auto" w:fill="FFFFFF"/>
        <w:jc w:val="both"/>
        <w:rPr>
          <w:rFonts w:ascii="Calibri Light" w:hAnsi="Calibri Light"/>
          <w:b/>
          <w:color w:val="244061"/>
          <w:sz w:val="22"/>
          <w:szCs w:val="22"/>
        </w:rPr>
      </w:pPr>
      <w:r>
        <w:rPr>
          <w:rFonts w:ascii="Calibri Light" w:hAnsi="Calibri Light"/>
          <w:b/>
          <w:color w:val="244061"/>
          <w:sz w:val="22"/>
          <w:szCs w:val="22"/>
        </w:rPr>
        <w:t xml:space="preserve">a) </w:t>
      </w:r>
      <w:r w:rsidR="00F9358F" w:rsidRPr="00840958">
        <w:rPr>
          <w:rFonts w:ascii="Calibri Light" w:hAnsi="Calibri Light"/>
          <w:b/>
          <w:color w:val="244061"/>
          <w:sz w:val="22"/>
          <w:szCs w:val="22"/>
        </w:rPr>
        <w:t xml:space="preserve"> </w:t>
      </w:r>
      <w:r w:rsidR="00935329">
        <w:rPr>
          <w:rFonts w:ascii="Calibri Light" w:hAnsi="Calibri Light"/>
          <w:b/>
          <w:color w:val="244061"/>
          <w:sz w:val="22"/>
          <w:szCs w:val="22"/>
        </w:rPr>
        <w:t>u</w:t>
      </w:r>
      <w:r>
        <w:rPr>
          <w:rFonts w:ascii="Calibri Light" w:hAnsi="Calibri Light"/>
          <w:b/>
          <w:color w:val="244061"/>
          <w:sz w:val="22"/>
          <w:szCs w:val="22"/>
        </w:rPr>
        <w:t xml:space="preserve">žívatelia </w:t>
      </w:r>
      <w:r w:rsidR="00F9358F" w:rsidRPr="00840958">
        <w:rPr>
          <w:rFonts w:ascii="Calibri Light" w:hAnsi="Calibri Light"/>
          <w:b/>
          <w:color w:val="244061"/>
          <w:sz w:val="22"/>
          <w:szCs w:val="22"/>
        </w:rPr>
        <w:t>zo z</w:t>
      </w:r>
      <w:r w:rsidR="00C765E2" w:rsidRPr="00840958">
        <w:rPr>
          <w:rFonts w:ascii="Calibri Light" w:hAnsi="Calibri Light"/>
          <w:b/>
          <w:color w:val="244061"/>
          <w:sz w:val="22"/>
          <w:szCs w:val="22"/>
        </w:rPr>
        <w:t>oznam</w:t>
      </w:r>
      <w:r w:rsidR="006A67E8" w:rsidRPr="00840958">
        <w:rPr>
          <w:rFonts w:ascii="Calibri Light" w:hAnsi="Calibri Light"/>
          <w:b/>
          <w:color w:val="244061"/>
          <w:sz w:val="22"/>
          <w:szCs w:val="22"/>
        </w:rPr>
        <w:t>u</w:t>
      </w:r>
      <w:r w:rsidR="00C765E2" w:rsidRPr="00840958">
        <w:rPr>
          <w:rFonts w:ascii="Calibri Light" w:hAnsi="Calibri Light"/>
          <w:b/>
          <w:color w:val="244061"/>
          <w:sz w:val="22"/>
          <w:szCs w:val="22"/>
        </w:rPr>
        <w:t xml:space="preserve"> 150 obcí </w:t>
      </w:r>
      <w:r w:rsidR="006A67E8" w:rsidRPr="00840958">
        <w:rPr>
          <w:rFonts w:ascii="Calibri Light" w:hAnsi="Calibri Light"/>
          <w:b/>
          <w:color w:val="244061"/>
          <w:sz w:val="22"/>
          <w:szCs w:val="22"/>
        </w:rPr>
        <w:t>nezapojených</w:t>
      </w:r>
      <w:r w:rsidR="00F9358F" w:rsidRPr="00840958">
        <w:rPr>
          <w:rFonts w:ascii="Calibri Light" w:hAnsi="Calibri Light"/>
          <w:b/>
          <w:color w:val="244061"/>
          <w:sz w:val="22"/>
          <w:szCs w:val="22"/>
        </w:rPr>
        <w:t xml:space="preserve"> v prvej fáze</w:t>
      </w:r>
    </w:p>
    <w:p w14:paraId="4C9239D3" w14:textId="77777777" w:rsidR="00BD1310" w:rsidRPr="00840958" w:rsidRDefault="00BD1310" w:rsidP="00412132">
      <w:pPr>
        <w:keepNext/>
        <w:pBdr>
          <w:top w:val="nil"/>
          <w:left w:val="nil"/>
          <w:bottom w:val="nil"/>
          <w:right w:val="nil"/>
          <w:between w:val="nil"/>
        </w:pBdr>
        <w:shd w:val="clear" w:color="auto" w:fill="FFFFFF"/>
        <w:jc w:val="both"/>
        <w:rPr>
          <w:rFonts w:ascii="Calibri Light" w:hAnsi="Calibri Light"/>
          <w:b/>
          <w:color w:val="244061"/>
          <w:sz w:val="22"/>
          <w:szCs w:val="22"/>
        </w:rPr>
      </w:pPr>
      <w:r>
        <w:rPr>
          <w:rFonts w:ascii="Calibri Light" w:hAnsi="Calibri Light"/>
          <w:b/>
          <w:color w:val="244061"/>
          <w:sz w:val="22"/>
          <w:szCs w:val="22"/>
        </w:rPr>
        <w:t xml:space="preserve">         </w:t>
      </w:r>
    </w:p>
    <w:p w14:paraId="20C13164" w14:textId="77777777" w:rsidR="00BD1310" w:rsidRDefault="006A67E8" w:rsidP="00412132">
      <w:pPr>
        <w:keepNext/>
        <w:pBdr>
          <w:top w:val="nil"/>
          <w:left w:val="nil"/>
          <w:bottom w:val="nil"/>
          <w:right w:val="nil"/>
          <w:between w:val="nil"/>
        </w:pBdr>
        <w:shd w:val="clear" w:color="auto" w:fill="FFFFFF"/>
        <w:jc w:val="both"/>
        <w:rPr>
          <w:rFonts w:ascii="Calibri Light" w:hAnsi="Calibri Light"/>
          <w:color w:val="000000"/>
          <w:sz w:val="22"/>
          <w:szCs w:val="22"/>
        </w:rPr>
      </w:pPr>
      <w:r w:rsidRPr="005F7D02">
        <w:rPr>
          <w:rFonts w:ascii="Calibri Light" w:hAnsi="Calibri Light"/>
          <w:color w:val="000000"/>
          <w:sz w:val="22"/>
          <w:szCs w:val="22"/>
        </w:rPr>
        <w:t>V prvej fáze NP TSP a TP sa zo z</w:t>
      </w:r>
      <w:r w:rsidR="00F04860" w:rsidRPr="005F7D02">
        <w:rPr>
          <w:rFonts w:ascii="Calibri Light" w:hAnsi="Calibri Light"/>
          <w:color w:val="000000"/>
          <w:sz w:val="22"/>
          <w:szCs w:val="22"/>
        </w:rPr>
        <w:t>oznamu</w:t>
      </w:r>
      <w:r w:rsidR="00F04860" w:rsidRPr="005F7D02">
        <w:rPr>
          <w:rFonts w:ascii="Calibri Light" w:hAnsi="Calibri Light"/>
          <w:color w:val="1F4E79"/>
          <w:sz w:val="22"/>
          <w:szCs w:val="22"/>
        </w:rPr>
        <w:t xml:space="preserve"> </w:t>
      </w:r>
      <w:r w:rsidR="00F04860" w:rsidRPr="005F7D02">
        <w:rPr>
          <w:rFonts w:ascii="Calibri Light" w:hAnsi="Calibri Light"/>
          <w:color w:val="000000"/>
          <w:sz w:val="22"/>
          <w:szCs w:val="22"/>
        </w:rPr>
        <w:t>150 obcí vybraných na základe metodológie pásma podrozvinutosti, a 4 mestské časti mesta Košice nezapojili všetky obce</w:t>
      </w:r>
      <w:r w:rsidR="00BD1310">
        <w:rPr>
          <w:rFonts w:ascii="Calibri Light" w:hAnsi="Calibri Light"/>
          <w:color w:val="000000"/>
          <w:sz w:val="22"/>
          <w:szCs w:val="22"/>
        </w:rPr>
        <w:t>/oprávnení užívatelia</w:t>
      </w:r>
      <w:r w:rsidR="00F04860" w:rsidRPr="005F7D02">
        <w:rPr>
          <w:rFonts w:ascii="Calibri Light" w:hAnsi="Calibri Light"/>
          <w:color w:val="000000"/>
          <w:sz w:val="22"/>
          <w:szCs w:val="22"/>
        </w:rPr>
        <w:t>.</w:t>
      </w:r>
      <w:r w:rsidR="00C8061D" w:rsidRPr="005F7D02">
        <w:rPr>
          <w:rFonts w:ascii="Calibri Light" w:hAnsi="Calibri Light"/>
          <w:color w:val="000000"/>
          <w:sz w:val="22"/>
          <w:szCs w:val="22"/>
        </w:rPr>
        <w:t xml:space="preserve"> </w:t>
      </w:r>
      <w:r w:rsidR="00BD1310">
        <w:rPr>
          <w:rFonts w:ascii="Calibri Light" w:hAnsi="Calibri Light"/>
          <w:color w:val="000000"/>
          <w:sz w:val="22"/>
          <w:szCs w:val="22"/>
        </w:rPr>
        <w:t xml:space="preserve">Oprávnení užívatelia tejto skupiny sú uvedení </w:t>
      </w:r>
      <w:r w:rsidR="00E12AFC">
        <w:rPr>
          <w:rFonts w:ascii="Calibri Light" w:hAnsi="Calibri Light"/>
          <w:color w:val="000000"/>
          <w:sz w:val="22"/>
          <w:szCs w:val="22"/>
        </w:rPr>
        <w:t xml:space="preserve">v prílohe </w:t>
      </w:r>
      <w:r w:rsidR="00FA420A">
        <w:rPr>
          <w:rFonts w:ascii="Calibri Light" w:hAnsi="Calibri Light"/>
          <w:color w:val="000000"/>
          <w:sz w:val="22"/>
          <w:szCs w:val="22"/>
        </w:rPr>
        <w:t>1</w:t>
      </w:r>
      <w:r w:rsidR="00E058B2">
        <w:rPr>
          <w:rFonts w:ascii="Calibri Light" w:hAnsi="Calibri Light"/>
          <w:color w:val="000000"/>
          <w:sz w:val="22"/>
          <w:szCs w:val="22"/>
        </w:rPr>
        <w:t>c</w:t>
      </w:r>
      <w:r w:rsidR="00E12AFC">
        <w:rPr>
          <w:rFonts w:ascii="Calibri Light" w:hAnsi="Calibri Light"/>
          <w:color w:val="000000"/>
          <w:sz w:val="22"/>
          <w:szCs w:val="22"/>
        </w:rPr>
        <w:t xml:space="preserve">) </w:t>
      </w:r>
    </w:p>
    <w:p w14:paraId="2E9085B9" w14:textId="77777777" w:rsidR="00BD1310" w:rsidRDefault="00BD1310" w:rsidP="00412132">
      <w:pPr>
        <w:keepNext/>
        <w:pBdr>
          <w:top w:val="nil"/>
          <w:left w:val="nil"/>
          <w:bottom w:val="nil"/>
          <w:right w:val="nil"/>
          <w:between w:val="nil"/>
        </w:pBdr>
        <w:shd w:val="clear" w:color="auto" w:fill="FFFFFF"/>
        <w:jc w:val="both"/>
        <w:rPr>
          <w:rFonts w:ascii="Calibri Light" w:hAnsi="Calibri Light"/>
          <w:color w:val="000000"/>
          <w:sz w:val="22"/>
          <w:szCs w:val="22"/>
        </w:rPr>
      </w:pPr>
    </w:p>
    <w:p w14:paraId="7966CD1D" w14:textId="77777777" w:rsidR="00BD1310" w:rsidRPr="001F1A68" w:rsidRDefault="00BD1310" w:rsidP="00905698">
      <w:pPr>
        <w:keepNext/>
        <w:pBdr>
          <w:top w:val="nil"/>
          <w:left w:val="nil"/>
          <w:bottom w:val="nil"/>
          <w:right w:val="nil"/>
          <w:between w:val="nil"/>
        </w:pBdr>
        <w:shd w:val="clear" w:color="auto" w:fill="FFFFFF"/>
        <w:spacing w:line="276" w:lineRule="auto"/>
        <w:jc w:val="both"/>
        <w:rPr>
          <w:rFonts w:ascii="Calibri Light" w:hAnsi="Calibri Light"/>
          <w:b/>
          <w:color w:val="17365D"/>
          <w:sz w:val="22"/>
          <w:szCs w:val="22"/>
        </w:rPr>
      </w:pPr>
      <w:r w:rsidRPr="001F1A68">
        <w:rPr>
          <w:rFonts w:ascii="Calibri Light" w:hAnsi="Calibri Light"/>
          <w:b/>
          <w:color w:val="17365D"/>
          <w:sz w:val="22"/>
          <w:szCs w:val="22"/>
        </w:rPr>
        <w:t xml:space="preserve">b) noví užívatelia z tzv. malých obcí </w:t>
      </w:r>
      <w:r w:rsidR="00914FFE">
        <w:rPr>
          <w:rFonts w:ascii="Calibri Light" w:hAnsi="Calibri Light"/>
          <w:b/>
          <w:color w:val="17365D"/>
          <w:sz w:val="22"/>
          <w:szCs w:val="22"/>
        </w:rPr>
        <w:t>(p</w:t>
      </w:r>
      <w:r w:rsidR="00935329" w:rsidRPr="001F1A68">
        <w:rPr>
          <w:rFonts w:ascii="Calibri Light" w:hAnsi="Calibri Light"/>
          <w:b/>
          <w:color w:val="17365D"/>
          <w:sz w:val="22"/>
          <w:szCs w:val="22"/>
        </w:rPr>
        <w:t xml:space="preserve">ríloha </w:t>
      </w:r>
      <w:r w:rsidR="00FA420A">
        <w:rPr>
          <w:rFonts w:ascii="Calibri Light" w:hAnsi="Calibri Light"/>
          <w:b/>
          <w:color w:val="17365D"/>
          <w:sz w:val="22"/>
          <w:szCs w:val="22"/>
        </w:rPr>
        <w:t>1</w:t>
      </w:r>
      <w:r w:rsidR="00E12AFC">
        <w:rPr>
          <w:rFonts w:ascii="Calibri Light" w:hAnsi="Calibri Light"/>
          <w:b/>
          <w:color w:val="17365D"/>
          <w:sz w:val="22"/>
          <w:szCs w:val="22"/>
        </w:rPr>
        <w:t xml:space="preserve">b) </w:t>
      </w:r>
      <w:r w:rsidR="00935329" w:rsidRPr="001F1A68">
        <w:rPr>
          <w:rFonts w:ascii="Calibri Light" w:hAnsi="Calibri Light"/>
          <w:b/>
          <w:color w:val="17365D"/>
          <w:sz w:val="22"/>
          <w:szCs w:val="22"/>
        </w:rPr>
        <w:t>- Zoznam oprávnených obcí – indikatívne 44 nových obcí)</w:t>
      </w:r>
      <w:r w:rsidRPr="001F1A68">
        <w:rPr>
          <w:rFonts w:ascii="Calibri Light" w:hAnsi="Calibri Light"/>
          <w:b/>
          <w:color w:val="17365D"/>
          <w:sz w:val="22"/>
          <w:szCs w:val="22"/>
        </w:rPr>
        <w:t>,ktoré spĺňajú nasledovné podmienky:</w:t>
      </w:r>
    </w:p>
    <w:p w14:paraId="77D7D99A" w14:textId="77777777" w:rsidR="00935329" w:rsidRPr="001F1A68" w:rsidRDefault="00935329" w:rsidP="00905698">
      <w:pPr>
        <w:keepNext/>
        <w:pBdr>
          <w:top w:val="nil"/>
          <w:left w:val="nil"/>
          <w:bottom w:val="nil"/>
          <w:right w:val="nil"/>
          <w:between w:val="nil"/>
        </w:pBdr>
        <w:shd w:val="clear" w:color="auto" w:fill="FFFFFF"/>
        <w:jc w:val="both"/>
        <w:rPr>
          <w:rFonts w:ascii="Calibri Light" w:hAnsi="Calibri Light"/>
          <w:b/>
          <w:color w:val="17365D"/>
          <w:sz w:val="22"/>
          <w:szCs w:val="22"/>
        </w:rPr>
      </w:pPr>
    </w:p>
    <w:p w14:paraId="2EC3E3C1" w14:textId="77777777" w:rsidR="00BD1310" w:rsidRPr="001F1A68" w:rsidRDefault="00BD1310" w:rsidP="00905698">
      <w:pPr>
        <w:keepNext/>
        <w:numPr>
          <w:ilvl w:val="0"/>
          <w:numId w:val="46"/>
        </w:numPr>
        <w:pBdr>
          <w:top w:val="nil"/>
          <w:left w:val="nil"/>
          <w:bottom w:val="nil"/>
          <w:right w:val="nil"/>
          <w:between w:val="nil"/>
        </w:pBdr>
        <w:shd w:val="clear" w:color="auto" w:fill="FFFFFF"/>
        <w:spacing w:line="276" w:lineRule="auto"/>
        <w:jc w:val="both"/>
        <w:rPr>
          <w:rFonts w:ascii="Calibri Light" w:hAnsi="Calibri Light"/>
          <w:b/>
          <w:color w:val="17365D"/>
          <w:sz w:val="22"/>
          <w:szCs w:val="22"/>
        </w:rPr>
      </w:pPr>
      <w:r w:rsidRPr="001F1A68">
        <w:rPr>
          <w:rFonts w:ascii="Calibri Light" w:hAnsi="Calibri Light"/>
          <w:b/>
          <w:color w:val="17365D"/>
          <w:sz w:val="22"/>
          <w:szCs w:val="22"/>
        </w:rPr>
        <w:t>b1)</w:t>
      </w:r>
      <w:r w:rsidR="00905698" w:rsidRPr="001F1A68">
        <w:rPr>
          <w:rFonts w:ascii="Calibri Light" w:hAnsi="Calibri Light"/>
          <w:b/>
          <w:color w:val="17365D"/>
          <w:sz w:val="22"/>
          <w:szCs w:val="22"/>
        </w:rPr>
        <w:t xml:space="preserve"> </w:t>
      </w:r>
      <w:r w:rsidRPr="001F1A68">
        <w:rPr>
          <w:rFonts w:ascii="Calibri Light" w:hAnsi="Calibri Light"/>
          <w:b/>
          <w:color w:val="17365D"/>
          <w:sz w:val="22"/>
          <w:szCs w:val="22"/>
        </w:rPr>
        <w:t>obec sa nachádz</w:t>
      </w:r>
      <w:r w:rsidR="00935329" w:rsidRPr="001F1A68">
        <w:rPr>
          <w:rFonts w:ascii="Calibri Light" w:hAnsi="Calibri Light"/>
          <w:b/>
          <w:color w:val="17365D"/>
          <w:sz w:val="22"/>
          <w:szCs w:val="22"/>
        </w:rPr>
        <w:t>a</w:t>
      </w:r>
      <w:r w:rsidRPr="001F1A68">
        <w:rPr>
          <w:rFonts w:ascii="Calibri Light" w:hAnsi="Calibri Light"/>
          <w:b/>
          <w:color w:val="17365D"/>
          <w:sz w:val="22"/>
          <w:szCs w:val="22"/>
        </w:rPr>
        <w:t xml:space="preserve"> v Atlase rómskych komunít 2013;</w:t>
      </w:r>
    </w:p>
    <w:p w14:paraId="2C0531DD" w14:textId="77777777" w:rsidR="00FA420A" w:rsidRPr="00FA420A" w:rsidRDefault="00935329" w:rsidP="00FA420A">
      <w:pPr>
        <w:keepNext/>
        <w:numPr>
          <w:ilvl w:val="0"/>
          <w:numId w:val="46"/>
        </w:numPr>
        <w:pBdr>
          <w:top w:val="nil"/>
          <w:left w:val="nil"/>
          <w:bottom w:val="nil"/>
          <w:right w:val="nil"/>
          <w:between w:val="nil"/>
        </w:pBdr>
        <w:shd w:val="clear" w:color="auto" w:fill="FFFFFF"/>
        <w:spacing w:line="276" w:lineRule="auto"/>
        <w:jc w:val="both"/>
        <w:rPr>
          <w:rFonts w:ascii="Calibri Light" w:hAnsi="Calibri Light"/>
          <w:color w:val="1F497D"/>
          <w:sz w:val="22"/>
          <w:szCs w:val="22"/>
        </w:rPr>
      </w:pPr>
      <w:r w:rsidRPr="001F1A68">
        <w:rPr>
          <w:rFonts w:ascii="Calibri Light" w:hAnsi="Calibri Light"/>
          <w:b/>
          <w:color w:val="17365D"/>
          <w:sz w:val="22"/>
          <w:szCs w:val="22"/>
        </w:rPr>
        <w:t>b</w:t>
      </w:r>
      <w:r w:rsidR="00BD1310" w:rsidRPr="001F1A68">
        <w:rPr>
          <w:rFonts w:ascii="Calibri Light" w:hAnsi="Calibri Light"/>
          <w:b/>
          <w:color w:val="17365D"/>
          <w:sz w:val="22"/>
          <w:szCs w:val="22"/>
        </w:rPr>
        <w:t>2)</w:t>
      </w:r>
      <w:r w:rsidR="00905698" w:rsidRPr="001F1A68">
        <w:rPr>
          <w:rFonts w:ascii="Calibri Light" w:hAnsi="Calibri Light"/>
          <w:b/>
          <w:color w:val="17365D"/>
          <w:sz w:val="22"/>
          <w:szCs w:val="22"/>
        </w:rPr>
        <w:t xml:space="preserve">  </w:t>
      </w:r>
      <w:r w:rsidR="00BD1310" w:rsidRPr="001F1A68">
        <w:rPr>
          <w:rFonts w:ascii="Calibri Light" w:hAnsi="Calibri Light"/>
          <w:b/>
          <w:color w:val="17365D"/>
          <w:sz w:val="22"/>
          <w:szCs w:val="22"/>
        </w:rPr>
        <w:t>počet MRK obyvateľov od 50 do 250,</w:t>
      </w:r>
      <w:r w:rsidR="00FA420A">
        <w:rPr>
          <w:rStyle w:val="Odkaznapoznmkupodiarou"/>
          <w:rFonts w:ascii="Calibri Light" w:hAnsi="Calibri Light"/>
          <w:b/>
          <w:color w:val="17365D"/>
          <w:sz w:val="22"/>
          <w:szCs w:val="22"/>
        </w:rPr>
        <w:footnoteReference w:id="6"/>
      </w:r>
    </w:p>
    <w:p w14:paraId="5E56C173" w14:textId="77777777" w:rsidR="00BD1310" w:rsidRPr="001F1A68" w:rsidRDefault="00BD1310" w:rsidP="00FA420A">
      <w:pPr>
        <w:keepNext/>
        <w:pBdr>
          <w:top w:val="nil"/>
          <w:left w:val="nil"/>
          <w:bottom w:val="nil"/>
          <w:right w:val="nil"/>
          <w:between w:val="nil"/>
        </w:pBdr>
        <w:shd w:val="clear" w:color="auto" w:fill="FFFFFF"/>
        <w:spacing w:line="276" w:lineRule="auto"/>
        <w:ind w:left="720"/>
        <w:jc w:val="both"/>
        <w:rPr>
          <w:rFonts w:ascii="Calibri Light" w:hAnsi="Calibri Light"/>
          <w:color w:val="1F497D"/>
          <w:sz w:val="22"/>
          <w:szCs w:val="22"/>
        </w:rPr>
      </w:pPr>
      <w:r w:rsidRPr="001F1A68">
        <w:rPr>
          <w:rFonts w:ascii="Calibri Light" w:hAnsi="Calibri Light"/>
          <w:color w:val="1F497D"/>
          <w:sz w:val="22"/>
          <w:szCs w:val="22"/>
        </w:rPr>
        <w:t xml:space="preserve">             </w:t>
      </w:r>
    </w:p>
    <w:p w14:paraId="414854A2" w14:textId="77777777" w:rsidR="00F2744C" w:rsidRPr="005F7D02" w:rsidRDefault="00F9358F" w:rsidP="00412132">
      <w:pPr>
        <w:pBdr>
          <w:top w:val="nil"/>
          <w:left w:val="nil"/>
          <w:bottom w:val="nil"/>
          <w:right w:val="nil"/>
          <w:between w:val="nil"/>
        </w:pBdr>
        <w:jc w:val="both"/>
        <w:rPr>
          <w:rFonts w:ascii="Calibri Light" w:hAnsi="Calibri Light"/>
          <w:color w:val="000000"/>
          <w:sz w:val="22"/>
          <w:szCs w:val="22"/>
        </w:rPr>
      </w:pPr>
      <w:bookmarkStart w:id="21" w:name="_3dy6vkm" w:colFirst="0" w:colLast="0"/>
      <w:bookmarkEnd w:id="21"/>
      <w:r w:rsidRPr="005F7D02">
        <w:rPr>
          <w:rFonts w:ascii="Calibri Light" w:hAnsi="Calibri Light"/>
          <w:color w:val="000000"/>
          <w:sz w:val="22"/>
          <w:szCs w:val="22"/>
        </w:rPr>
        <w:t>V II. fáze NP TSP a TP sa bude realizovať rozšírenie počtu zapojených subjektov do NP. Hlavným dôvodom je zvýšenie dostupnosti terénnej sociálnej práce v lokalitách, kde v minulosti nebol implementovaný žiaden obdobný projekt zameraný na riešenie sociálno-ekonomických situácii klientov z marginalizovaných rómskych komunít.</w:t>
      </w:r>
      <w:r w:rsidR="00BD1310" w:rsidRPr="00BD1310">
        <w:t xml:space="preserve"> </w:t>
      </w:r>
    </w:p>
    <w:p w14:paraId="0EE3AE5C" w14:textId="77777777" w:rsidR="00BD1310" w:rsidRDefault="00BD1310" w:rsidP="00412132">
      <w:pPr>
        <w:pBdr>
          <w:top w:val="nil"/>
          <w:left w:val="nil"/>
          <w:bottom w:val="nil"/>
          <w:right w:val="nil"/>
          <w:between w:val="nil"/>
        </w:pBdr>
        <w:jc w:val="both"/>
        <w:rPr>
          <w:rFonts w:ascii="Calibri Light" w:hAnsi="Calibri Light"/>
          <w:color w:val="000000"/>
          <w:sz w:val="22"/>
          <w:szCs w:val="22"/>
        </w:rPr>
      </w:pPr>
    </w:p>
    <w:p w14:paraId="4FA4BB4A" w14:textId="77777777" w:rsidR="00BD1310" w:rsidRDefault="00BD1310" w:rsidP="00412132">
      <w:pPr>
        <w:pBdr>
          <w:top w:val="nil"/>
          <w:left w:val="nil"/>
          <w:bottom w:val="nil"/>
          <w:right w:val="nil"/>
          <w:between w:val="nil"/>
        </w:pBdr>
        <w:jc w:val="both"/>
        <w:rPr>
          <w:rFonts w:ascii="Calibri Light" w:hAnsi="Calibri Light"/>
          <w:color w:val="000000"/>
          <w:sz w:val="22"/>
          <w:szCs w:val="22"/>
        </w:rPr>
      </w:pPr>
    </w:p>
    <w:p w14:paraId="7DB1E4BD" w14:textId="77777777" w:rsidR="00F9358F" w:rsidRPr="005F7D02" w:rsidRDefault="00F9358F"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Postup pre zapojenie sa takýchto </w:t>
      </w:r>
      <w:r w:rsidR="008740C9">
        <w:rPr>
          <w:rFonts w:ascii="Calibri Light" w:hAnsi="Calibri Light"/>
          <w:color w:val="000000"/>
          <w:sz w:val="22"/>
          <w:szCs w:val="22"/>
        </w:rPr>
        <w:t>užívateľov</w:t>
      </w:r>
      <w:r w:rsidRPr="005F7D02">
        <w:rPr>
          <w:rFonts w:ascii="Calibri Light" w:hAnsi="Calibri Light"/>
          <w:color w:val="000000"/>
          <w:sz w:val="22"/>
          <w:szCs w:val="22"/>
        </w:rPr>
        <w:t xml:space="preserve"> bude nasledovný:</w:t>
      </w:r>
    </w:p>
    <w:p w14:paraId="2CA12537" w14:textId="77777777" w:rsidR="00F9358F" w:rsidRPr="005F7D02" w:rsidRDefault="00F9358F" w:rsidP="00412132">
      <w:pPr>
        <w:pBdr>
          <w:top w:val="nil"/>
          <w:left w:val="nil"/>
          <w:bottom w:val="nil"/>
          <w:right w:val="nil"/>
          <w:between w:val="nil"/>
        </w:pBdr>
        <w:jc w:val="both"/>
        <w:rPr>
          <w:rFonts w:ascii="Calibri Light" w:hAnsi="Calibri Light"/>
          <w:color w:val="000000"/>
          <w:sz w:val="22"/>
          <w:szCs w:val="22"/>
        </w:rPr>
      </w:pPr>
    </w:p>
    <w:p w14:paraId="3D1D80E1" w14:textId="77777777" w:rsidR="00F9358F" w:rsidRDefault="00F9358F"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Na webportáli MV SR/ÚSVRK http://www.minv.sk/?oznamenie bude zverejnen</w:t>
      </w:r>
      <w:r w:rsidR="00756ED4">
        <w:rPr>
          <w:rFonts w:ascii="Calibri Light" w:hAnsi="Calibri Light"/>
          <w:color w:val="000000"/>
          <w:sz w:val="22"/>
          <w:szCs w:val="22"/>
        </w:rPr>
        <w:t>é</w:t>
      </w:r>
      <w:r w:rsidR="008C458D" w:rsidRPr="005F7D02">
        <w:rPr>
          <w:rFonts w:ascii="Calibri Light" w:hAnsi="Calibri Light"/>
          <w:color w:val="000000"/>
          <w:sz w:val="22"/>
          <w:szCs w:val="22"/>
        </w:rPr>
        <w:t xml:space="preserve"> </w:t>
      </w:r>
      <w:r w:rsidR="00756ED4">
        <w:rPr>
          <w:rFonts w:ascii="Calibri Light" w:hAnsi="Calibri Light"/>
          <w:color w:val="000000"/>
          <w:sz w:val="22"/>
          <w:szCs w:val="22"/>
        </w:rPr>
        <w:t>Oznámenie</w:t>
      </w:r>
      <w:r w:rsidR="008740C9">
        <w:rPr>
          <w:rFonts w:ascii="Calibri Light" w:hAnsi="Calibri Light"/>
          <w:color w:val="000000"/>
          <w:sz w:val="22"/>
          <w:szCs w:val="22"/>
        </w:rPr>
        <w:t xml:space="preserve"> </w:t>
      </w:r>
      <w:r w:rsidR="008740C9" w:rsidRPr="008740C9">
        <w:rPr>
          <w:rFonts w:ascii="Calibri Light" w:hAnsi="Calibri Light"/>
          <w:color w:val="000000"/>
          <w:sz w:val="22"/>
          <w:szCs w:val="22"/>
        </w:rPr>
        <w:t>o možnosti predkladania žiadostí o zapojenie sa do  národného projektu</w:t>
      </w:r>
      <w:r w:rsidR="008740C9">
        <w:rPr>
          <w:rFonts w:ascii="Calibri Light" w:hAnsi="Calibri Light"/>
          <w:color w:val="000000"/>
          <w:sz w:val="22"/>
          <w:szCs w:val="22"/>
        </w:rPr>
        <w:t xml:space="preserve"> NP TSP a TP II.. Žiadatelia o zapojenie</w:t>
      </w:r>
      <w:r w:rsidRPr="005F7D02">
        <w:rPr>
          <w:rFonts w:ascii="Calibri Light" w:hAnsi="Calibri Light"/>
          <w:color w:val="000000"/>
          <w:sz w:val="22"/>
          <w:szCs w:val="22"/>
        </w:rPr>
        <w:t xml:space="preserve"> musia splniť nižšie uvedené podmienky:</w:t>
      </w:r>
    </w:p>
    <w:p w14:paraId="2FE5FFAC" w14:textId="77777777" w:rsidR="00F9358F" w:rsidRPr="005F7D02" w:rsidRDefault="00F9358F" w:rsidP="00412132">
      <w:pPr>
        <w:pBdr>
          <w:top w:val="nil"/>
          <w:left w:val="nil"/>
          <w:bottom w:val="nil"/>
          <w:right w:val="nil"/>
          <w:between w:val="nil"/>
        </w:pBdr>
        <w:jc w:val="both"/>
        <w:rPr>
          <w:rFonts w:ascii="Calibri Light" w:hAnsi="Calibri Light"/>
          <w:color w:val="000000"/>
          <w:sz w:val="22"/>
          <w:szCs w:val="22"/>
        </w:rPr>
      </w:pPr>
    </w:p>
    <w:p w14:paraId="258E2B59" w14:textId="77777777" w:rsidR="00F9358F" w:rsidRPr="00B145D8" w:rsidRDefault="00935329" w:rsidP="00E221F2">
      <w:pPr>
        <w:numPr>
          <w:ilvl w:val="0"/>
          <w:numId w:val="31"/>
        </w:numPr>
        <w:pBdr>
          <w:top w:val="nil"/>
          <w:left w:val="nil"/>
          <w:bottom w:val="nil"/>
          <w:right w:val="nil"/>
          <w:between w:val="nil"/>
        </w:pBdr>
        <w:jc w:val="both"/>
        <w:rPr>
          <w:rFonts w:ascii="Calibri Light" w:hAnsi="Calibri Light"/>
          <w:color w:val="000000"/>
          <w:sz w:val="22"/>
          <w:szCs w:val="22"/>
        </w:rPr>
      </w:pPr>
      <w:r>
        <w:rPr>
          <w:rFonts w:ascii="Calibri Light" w:hAnsi="Calibri Light"/>
          <w:color w:val="000000"/>
          <w:sz w:val="22"/>
          <w:szCs w:val="22"/>
        </w:rPr>
        <w:t xml:space="preserve">ide o užívateľa  podľa písm. a) alebo b) </w:t>
      </w:r>
    </w:p>
    <w:p w14:paraId="5A21C235" w14:textId="77777777" w:rsidR="00262493" w:rsidRDefault="00935329" w:rsidP="00262493">
      <w:pPr>
        <w:numPr>
          <w:ilvl w:val="0"/>
          <w:numId w:val="31"/>
        </w:numPr>
        <w:pBdr>
          <w:top w:val="nil"/>
          <w:left w:val="nil"/>
          <w:bottom w:val="nil"/>
          <w:right w:val="nil"/>
          <w:between w:val="nil"/>
        </w:pBdr>
        <w:jc w:val="both"/>
        <w:rPr>
          <w:rFonts w:ascii="Calibri Light" w:hAnsi="Calibri Light"/>
          <w:color w:val="000000"/>
          <w:sz w:val="22"/>
          <w:szCs w:val="22"/>
        </w:rPr>
      </w:pPr>
      <w:r>
        <w:rPr>
          <w:rFonts w:ascii="Calibri Light" w:hAnsi="Calibri Light"/>
          <w:color w:val="000000"/>
          <w:sz w:val="22"/>
          <w:szCs w:val="22"/>
        </w:rPr>
        <w:t xml:space="preserve">právna forma užívateľa </w:t>
      </w:r>
      <w:r w:rsidR="00262493">
        <w:rPr>
          <w:rFonts w:ascii="Calibri Light" w:hAnsi="Calibri Light"/>
          <w:color w:val="000000"/>
          <w:sz w:val="22"/>
          <w:szCs w:val="22"/>
        </w:rPr>
        <w:t>:</w:t>
      </w:r>
    </w:p>
    <w:p w14:paraId="5C245307" w14:textId="77777777" w:rsidR="00262493" w:rsidRPr="00262493" w:rsidRDefault="00262493" w:rsidP="00B145D8">
      <w:pPr>
        <w:pBdr>
          <w:top w:val="nil"/>
          <w:left w:val="nil"/>
          <w:bottom w:val="nil"/>
          <w:right w:val="nil"/>
          <w:between w:val="nil"/>
        </w:pBdr>
        <w:ind w:left="1134" w:hanging="414"/>
        <w:jc w:val="both"/>
        <w:rPr>
          <w:rFonts w:ascii="Calibri Light" w:hAnsi="Calibri Light"/>
          <w:color w:val="000000"/>
          <w:sz w:val="22"/>
          <w:szCs w:val="22"/>
        </w:rPr>
      </w:pPr>
      <w:r>
        <w:rPr>
          <w:rFonts w:ascii="Calibri Light" w:hAnsi="Calibri Light"/>
          <w:color w:val="000000"/>
          <w:sz w:val="22"/>
          <w:szCs w:val="22"/>
        </w:rPr>
        <w:t xml:space="preserve"> a)  obec/mesto/ mestská časť </w:t>
      </w:r>
      <w:r w:rsidRPr="00262493">
        <w:rPr>
          <w:rFonts w:ascii="Calibri Light" w:hAnsi="Calibri Light"/>
          <w:color w:val="000000"/>
          <w:sz w:val="22"/>
          <w:szCs w:val="22"/>
        </w:rPr>
        <w:t xml:space="preserve">časti v súlade so zákonom č. 401/1990 Zb. o meste Košice, v súlade so zákonom SNR č. 369/1990 Zb. o obecnom zriadení v znení neskorších predpisov </w:t>
      </w:r>
    </w:p>
    <w:p w14:paraId="78922355" w14:textId="77777777" w:rsidR="00262493" w:rsidRPr="00262493" w:rsidRDefault="00262493" w:rsidP="00E66E19">
      <w:pPr>
        <w:pBdr>
          <w:top w:val="nil"/>
          <w:left w:val="nil"/>
          <w:bottom w:val="nil"/>
          <w:right w:val="nil"/>
          <w:between w:val="nil"/>
        </w:pBdr>
        <w:ind w:left="1701" w:hanging="981"/>
        <w:jc w:val="both"/>
        <w:rPr>
          <w:rFonts w:ascii="Calibri Light" w:hAnsi="Calibri Light"/>
          <w:color w:val="000000"/>
          <w:sz w:val="22"/>
          <w:szCs w:val="22"/>
        </w:rPr>
      </w:pPr>
      <w:r>
        <w:rPr>
          <w:rFonts w:ascii="Calibri Light" w:hAnsi="Calibri Light"/>
          <w:color w:val="000000"/>
          <w:sz w:val="22"/>
          <w:szCs w:val="22"/>
        </w:rPr>
        <w:t xml:space="preserve">b) </w:t>
      </w:r>
      <w:r w:rsidR="00935329">
        <w:rPr>
          <w:rFonts w:ascii="Calibri Light" w:hAnsi="Calibri Light"/>
          <w:color w:val="000000"/>
          <w:sz w:val="22"/>
          <w:szCs w:val="22"/>
        </w:rPr>
        <w:t xml:space="preserve"> </w:t>
      </w:r>
      <w:r w:rsidRPr="00262493">
        <w:rPr>
          <w:rFonts w:ascii="Calibri Light" w:hAnsi="Calibri Light"/>
          <w:color w:val="000000"/>
          <w:sz w:val="22"/>
          <w:szCs w:val="22"/>
        </w:rPr>
        <w:t>právnická osoba zriadená obcou alebo založená obcou;</w:t>
      </w:r>
    </w:p>
    <w:p w14:paraId="19627462" w14:textId="77777777" w:rsidR="00262493" w:rsidRPr="00262493" w:rsidRDefault="00262493" w:rsidP="00E66E19">
      <w:pPr>
        <w:pBdr>
          <w:top w:val="nil"/>
          <w:left w:val="nil"/>
          <w:bottom w:val="nil"/>
          <w:right w:val="nil"/>
          <w:between w:val="nil"/>
        </w:pBdr>
        <w:ind w:left="1701" w:hanging="981"/>
        <w:jc w:val="both"/>
        <w:rPr>
          <w:rFonts w:ascii="Calibri Light" w:hAnsi="Calibri Light"/>
          <w:color w:val="000000"/>
          <w:sz w:val="22"/>
          <w:szCs w:val="22"/>
        </w:rPr>
      </w:pPr>
      <w:r>
        <w:rPr>
          <w:rFonts w:ascii="Calibri Light" w:hAnsi="Calibri Light"/>
          <w:color w:val="000000"/>
          <w:sz w:val="22"/>
          <w:szCs w:val="22"/>
        </w:rPr>
        <w:t xml:space="preserve">c) </w:t>
      </w:r>
      <w:r w:rsidRPr="00262493">
        <w:rPr>
          <w:rFonts w:ascii="Calibri Light" w:hAnsi="Calibri Light"/>
          <w:color w:val="000000"/>
          <w:sz w:val="22"/>
          <w:szCs w:val="22"/>
        </w:rPr>
        <w:t>právnická osoba zriadená vyšším územným celkom alebo založená vyšším územným celkom;</w:t>
      </w:r>
    </w:p>
    <w:p w14:paraId="71179ADB" w14:textId="77777777" w:rsidR="00262493" w:rsidRPr="00262493" w:rsidRDefault="00262493" w:rsidP="00B145D8">
      <w:pPr>
        <w:pBdr>
          <w:top w:val="nil"/>
          <w:left w:val="nil"/>
          <w:bottom w:val="nil"/>
          <w:right w:val="nil"/>
          <w:between w:val="nil"/>
        </w:pBdr>
        <w:ind w:left="993" w:hanging="273"/>
        <w:jc w:val="both"/>
        <w:rPr>
          <w:rFonts w:ascii="Calibri Light" w:hAnsi="Calibri Light"/>
          <w:color w:val="000000"/>
          <w:sz w:val="22"/>
          <w:szCs w:val="22"/>
        </w:rPr>
      </w:pPr>
      <w:r>
        <w:rPr>
          <w:rFonts w:ascii="Calibri Light" w:hAnsi="Calibri Light"/>
          <w:color w:val="000000"/>
          <w:sz w:val="22"/>
          <w:szCs w:val="22"/>
        </w:rPr>
        <w:t xml:space="preserve">d) </w:t>
      </w:r>
      <w:r w:rsidRPr="00262493">
        <w:rPr>
          <w:rFonts w:ascii="Calibri Light" w:hAnsi="Calibri Light"/>
          <w:color w:val="000000"/>
          <w:sz w:val="22"/>
          <w:szCs w:val="22"/>
        </w:rPr>
        <w:t>neziskové organizácie, založené v súlade so zákonom NR SR č. 213/1997 Z. z. o neziskových organizáciách poskytujúcich všeobecne prospešné služby v znení neskorších predpisov;</w:t>
      </w:r>
    </w:p>
    <w:p w14:paraId="319CB9CC" w14:textId="77777777" w:rsidR="00262493" w:rsidRPr="00262493" w:rsidRDefault="00262493" w:rsidP="00B145D8">
      <w:pPr>
        <w:pBdr>
          <w:top w:val="nil"/>
          <w:left w:val="nil"/>
          <w:bottom w:val="nil"/>
          <w:right w:val="nil"/>
          <w:between w:val="nil"/>
        </w:pBdr>
        <w:ind w:left="993" w:hanging="273"/>
        <w:jc w:val="both"/>
        <w:rPr>
          <w:rFonts w:ascii="Calibri Light" w:hAnsi="Calibri Light"/>
          <w:color w:val="000000"/>
          <w:sz w:val="22"/>
          <w:szCs w:val="22"/>
        </w:rPr>
      </w:pPr>
      <w:r>
        <w:rPr>
          <w:rFonts w:ascii="Calibri Light" w:hAnsi="Calibri Light"/>
          <w:color w:val="000000"/>
          <w:sz w:val="22"/>
          <w:szCs w:val="22"/>
        </w:rPr>
        <w:t xml:space="preserve">e) </w:t>
      </w:r>
      <w:r w:rsidRPr="00262493">
        <w:rPr>
          <w:rFonts w:ascii="Calibri Light" w:hAnsi="Calibri Light"/>
          <w:color w:val="000000"/>
          <w:sz w:val="22"/>
          <w:szCs w:val="22"/>
        </w:rPr>
        <w:t>cirkevné organizácie zriadené v zmysle Zákona č. 308/1991 Zb. o slobode náboženskej viery a postavení cirkví a náboženských spoločností § 6, ods. 1, písm. h), k);</w:t>
      </w:r>
    </w:p>
    <w:p w14:paraId="649092DC" w14:textId="77777777" w:rsidR="00262493" w:rsidRPr="00262493" w:rsidRDefault="00262493" w:rsidP="00B145D8">
      <w:pPr>
        <w:pBdr>
          <w:top w:val="nil"/>
          <w:left w:val="nil"/>
          <w:bottom w:val="nil"/>
          <w:right w:val="nil"/>
          <w:between w:val="nil"/>
        </w:pBdr>
        <w:ind w:left="993" w:hanging="273"/>
        <w:jc w:val="both"/>
        <w:rPr>
          <w:rFonts w:ascii="Calibri Light" w:hAnsi="Calibri Light"/>
          <w:color w:val="000000"/>
          <w:sz w:val="22"/>
          <w:szCs w:val="22"/>
        </w:rPr>
      </w:pPr>
      <w:r>
        <w:rPr>
          <w:rFonts w:ascii="Calibri Light" w:hAnsi="Calibri Light"/>
          <w:color w:val="000000"/>
          <w:sz w:val="22"/>
          <w:szCs w:val="22"/>
        </w:rPr>
        <w:t xml:space="preserve">f) </w:t>
      </w:r>
      <w:r w:rsidRPr="00262493">
        <w:rPr>
          <w:rFonts w:ascii="Calibri Light" w:hAnsi="Calibri Light"/>
          <w:color w:val="000000"/>
          <w:sz w:val="22"/>
          <w:szCs w:val="22"/>
        </w:rPr>
        <w:t>občianske združenia (zriadené na základe zákona č. 83/1990 Zb. o združovaní občanov v znení neskorších predpisov);</w:t>
      </w:r>
    </w:p>
    <w:p w14:paraId="195EF444" w14:textId="77777777" w:rsidR="00F9358F" w:rsidRPr="005F7D02" w:rsidRDefault="00DE3216" w:rsidP="00DE3216">
      <w:pPr>
        <w:pBdr>
          <w:top w:val="nil"/>
          <w:left w:val="nil"/>
          <w:bottom w:val="nil"/>
          <w:right w:val="nil"/>
          <w:between w:val="nil"/>
        </w:pBdr>
        <w:ind w:left="360"/>
        <w:jc w:val="both"/>
        <w:rPr>
          <w:rFonts w:ascii="Calibri Light" w:hAnsi="Calibri Light"/>
          <w:color w:val="000000"/>
          <w:sz w:val="22"/>
          <w:szCs w:val="22"/>
        </w:rPr>
      </w:pPr>
      <w:r>
        <w:rPr>
          <w:rFonts w:ascii="Calibri Light" w:hAnsi="Calibri Light"/>
          <w:color w:val="000000"/>
          <w:sz w:val="22"/>
          <w:szCs w:val="22"/>
        </w:rPr>
        <w:t xml:space="preserve">4.    </w:t>
      </w:r>
      <w:r w:rsidR="00262493">
        <w:rPr>
          <w:rFonts w:ascii="Calibri Light" w:hAnsi="Calibri Light"/>
          <w:color w:val="000000"/>
          <w:sz w:val="22"/>
          <w:szCs w:val="22"/>
        </w:rPr>
        <w:t>U</w:t>
      </w:r>
      <w:r w:rsidR="00F9358F" w:rsidRPr="005F7D02">
        <w:rPr>
          <w:rFonts w:ascii="Calibri Light" w:hAnsi="Calibri Light"/>
          <w:color w:val="000000"/>
          <w:sz w:val="22"/>
          <w:szCs w:val="22"/>
        </w:rPr>
        <w:t>žívateľ:</w:t>
      </w:r>
    </w:p>
    <w:p w14:paraId="6ACD8F38" w14:textId="77777777" w:rsidR="00F9358F" w:rsidRPr="005F7D02" w:rsidRDefault="00F9358F" w:rsidP="00412132">
      <w:pPr>
        <w:numPr>
          <w:ilvl w:val="0"/>
          <w:numId w:val="30"/>
        </w:num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nesmie byť dlžníkom na daniach; </w:t>
      </w:r>
    </w:p>
    <w:p w14:paraId="6AFC5239" w14:textId="77777777" w:rsidR="00F9358F" w:rsidRPr="005F7D02" w:rsidRDefault="00F9358F" w:rsidP="00412132">
      <w:pPr>
        <w:numPr>
          <w:ilvl w:val="0"/>
          <w:numId w:val="30"/>
        </w:num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nesmie byť dlžníkom poistného na zdravotnom poistení; </w:t>
      </w:r>
    </w:p>
    <w:p w14:paraId="6CEB50B6" w14:textId="77777777" w:rsidR="00F9358F" w:rsidRPr="005F7D02" w:rsidRDefault="00F9358F" w:rsidP="00412132">
      <w:pPr>
        <w:numPr>
          <w:ilvl w:val="0"/>
          <w:numId w:val="30"/>
        </w:num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nesmie byť dlžníkom poistného na sociálnom poistení;  </w:t>
      </w:r>
    </w:p>
    <w:p w14:paraId="1A8447A3" w14:textId="77777777" w:rsidR="00262493" w:rsidRDefault="00F9358F" w:rsidP="00E66E19">
      <w:pPr>
        <w:numPr>
          <w:ilvl w:val="0"/>
          <w:numId w:val="30"/>
        </w:numPr>
        <w:pBdr>
          <w:top w:val="nil"/>
          <w:left w:val="nil"/>
          <w:bottom w:val="nil"/>
          <w:right w:val="nil"/>
          <w:between w:val="nil"/>
        </w:pBdr>
        <w:jc w:val="both"/>
        <w:rPr>
          <w:ins w:id="22" w:author="Vladimíra Kaplanová OIP USVRK" w:date="2020-02-14T14:04:00Z"/>
          <w:rFonts w:ascii="Calibri Light" w:hAnsi="Calibri Light"/>
          <w:color w:val="000000"/>
          <w:sz w:val="22"/>
          <w:szCs w:val="22"/>
        </w:rPr>
      </w:pPr>
      <w:r w:rsidRPr="005F7D02">
        <w:rPr>
          <w:rFonts w:ascii="Calibri Light" w:hAnsi="Calibri Light"/>
          <w:color w:val="000000"/>
          <w:sz w:val="22"/>
          <w:szCs w:val="22"/>
        </w:rPr>
        <w:t>nesmie byť subjektom, ktorý porušil zákaz nelegálnej práce a nelegálneho zamestnávania</w:t>
      </w:r>
      <w:r w:rsidR="00E66E19">
        <w:rPr>
          <w:rFonts w:ascii="Calibri Light" w:hAnsi="Calibri Light"/>
          <w:color w:val="000000"/>
          <w:sz w:val="22"/>
          <w:szCs w:val="22"/>
        </w:rPr>
        <w:t xml:space="preserve"> </w:t>
      </w:r>
      <w:r w:rsidR="00E66E19" w:rsidRPr="00E66E19">
        <w:rPr>
          <w:rFonts w:ascii="Calibri Light" w:hAnsi="Calibri Light"/>
          <w:color w:val="000000"/>
          <w:sz w:val="22"/>
          <w:szCs w:val="22"/>
        </w:rPr>
        <w:t xml:space="preserve">za obdobie </w:t>
      </w:r>
      <w:ins w:id="23" w:author="Vladimíra Kaplanová OIP USVRK" w:date="2020-02-14T14:04:00Z">
        <w:r w:rsidR="009703E4">
          <w:rPr>
            <w:rFonts w:ascii="Calibri Light" w:hAnsi="Calibri Light"/>
            <w:color w:val="000000"/>
            <w:sz w:val="22"/>
            <w:szCs w:val="22"/>
          </w:rPr>
          <w:t>piatich</w:t>
        </w:r>
        <w:r w:rsidR="009703E4" w:rsidRPr="00E66E19">
          <w:rPr>
            <w:rFonts w:ascii="Calibri Light" w:hAnsi="Calibri Light"/>
            <w:color w:val="000000"/>
            <w:sz w:val="22"/>
            <w:szCs w:val="22"/>
          </w:rPr>
          <w:t xml:space="preserve"> </w:t>
        </w:r>
      </w:ins>
      <w:r w:rsidR="00E66E19" w:rsidRPr="00E66E19">
        <w:rPr>
          <w:rFonts w:ascii="Calibri Light" w:hAnsi="Calibri Light"/>
          <w:color w:val="000000"/>
          <w:sz w:val="22"/>
          <w:szCs w:val="22"/>
        </w:rPr>
        <w:t>rokov   predchádzajúcich podaniu Žiadosti</w:t>
      </w:r>
      <w:r w:rsidRPr="005F7D02">
        <w:rPr>
          <w:rFonts w:ascii="Calibri Light" w:hAnsi="Calibri Light"/>
          <w:color w:val="000000"/>
          <w:sz w:val="22"/>
          <w:szCs w:val="22"/>
        </w:rPr>
        <w:t xml:space="preserve">; </w:t>
      </w:r>
    </w:p>
    <w:p w14:paraId="5FBCF2E2" w14:textId="77777777" w:rsidR="009703E4" w:rsidRPr="009703E4" w:rsidRDefault="009703E4" w:rsidP="009703E4">
      <w:pPr>
        <w:numPr>
          <w:ilvl w:val="0"/>
          <w:numId w:val="30"/>
        </w:numPr>
        <w:pBdr>
          <w:top w:val="nil"/>
          <w:left w:val="nil"/>
          <w:bottom w:val="nil"/>
          <w:right w:val="nil"/>
          <w:between w:val="nil"/>
        </w:pBdr>
        <w:jc w:val="both"/>
        <w:rPr>
          <w:ins w:id="24" w:author="Vladimíra Kaplanová OIP USVRK" w:date="2020-02-14T14:04:00Z"/>
          <w:rFonts w:ascii="Calibri Light" w:hAnsi="Calibri Light"/>
          <w:color w:val="000000"/>
          <w:sz w:val="22"/>
          <w:szCs w:val="22"/>
        </w:rPr>
      </w:pPr>
      <w:ins w:id="25" w:author="Vladimíra Kaplanová OIP USVRK" w:date="2020-02-14T14:05:00Z">
        <w:r>
          <w:rPr>
            <w:rFonts w:ascii="Calibri Light" w:hAnsi="Calibri Light"/>
            <w:color w:val="000000"/>
            <w:sz w:val="22"/>
            <w:szCs w:val="22"/>
          </w:rPr>
          <w:t xml:space="preserve">nesmie ísť o užívateľa, </w:t>
        </w:r>
      </w:ins>
      <w:ins w:id="26" w:author="Vladimíra Kaplanová OIP USVRK" w:date="2020-02-14T14:04:00Z">
        <w:r w:rsidRPr="009703E4">
          <w:rPr>
            <w:rFonts w:ascii="Calibri Light" w:hAnsi="Calibri Light"/>
            <w:color w:val="000000"/>
            <w:sz w:val="22"/>
            <w:szCs w:val="22"/>
          </w:rPr>
          <w:t>voči ktorému sa nárokuje vrátenie pomoci na základe rozhodnutia EK, ktorým bola pomoc označená za neoprávnenú a nezlučiteľnú s vnútorným trhom</w:t>
        </w:r>
      </w:ins>
    </w:p>
    <w:p w14:paraId="6EBEAA8E" w14:textId="77777777" w:rsidR="009703E4" w:rsidRDefault="009703E4" w:rsidP="009703E4">
      <w:pPr>
        <w:numPr>
          <w:ilvl w:val="0"/>
          <w:numId w:val="30"/>
        </w:numPr>
        <w:pBdr>
          <w:top w:val="nil"/>
          <w:left w:val="nil"/>
          <w:bottom w:val="nil"/>
          <w:right w:val="nil"/>
          <w:between w:val="nil"/>
        </w:pBdr>
        <w:jc w:val="both"/>
        <w:rPr>
          <w:rFonts w:ascii="Calibri Light" w:hAnsi="Calibri Light"/>
          <w:color w:val="000000"/>
          <w:sz w:val="22"/>
          <w:szCs w:val="22"/>
        </w:rPr>
      </w:pPr>
      <w:ins w:id="27" w:author="Vladimíra Kaplanová OIP USVRK" w:date="2020-02-14T14:06:00Z">
        <w:r>
          <w:rPr>
            <w:rFonts w:ascii="Calibri Light" w:hAnsi="Calibri Light"/>
            <w:color w:val="000000"/>
            <w:sz w:val="22"/>
            <w:szCs w:val="22"/>
          </w:rPr>
          <w:t>nesmie ísť o </w:t>
        </w:r>
      </w:ins>
      <w:ins w:id="28" w:author="Vladimíra Kaplanová OIP USVRK" w:date="2020-02-14T14:04:00Z">
        <w:r w:rsidRPr="009703E4">
          <w:rPr>
            <w:rFonts w:ascii="Calibri Light" w:hAnsi="Calibri Light"/>
            <w:color w:val="000000"/>
            <w:sz w:val="22"/>
            <w:szCs w:val="22"/>
          </w:rPr>
          <w:t>užívateľ</w:t>
        </w:r>
      </w:ins>
      <w:ins w:id="29" w:author="Vladimíra Kaplanová OIP USVRK" w:date="2020-02-14T14:06:00Z">
        <w:r>
          <w:rPr>
            <w:rFonts w:ascii="Calibri Light" w:hAnsi="Calibri Light"/>
            <w:color w:val="000000"/>
            <w:sz w:val="22"/>
            <w:szCs w:val="22"/>
          </w:rPr>
          <w:t xml:space="preserve">a, </w:t>
        </w:r>
      </w:ins>
      <w:ins w:id="30" w:author="Vladimíra Kaplanová OIP USVRK" w:date="2020-02-14T14:04:00Z">
        <w:r w:rsidRPr="009703E4">
          <w:rPr>
            <w:rFonts w:ascii="Calibri Light" w:hAnsi="Calibri Light"/>
            <w:color w:val="000000"/>
            <w:sz w:val="22"/>
            <w:szCs w:val="22"/>
          </w:rPr>
          <w:t>ktorý</w:t>
        </w:r>
      </w:ins>
      <w:ins w:id="31" w:author="Vladimíra Kaplanová OIP USVRK" w:date="2020-02-14T14:05:00Z">
        <w:r>
          <w:rPr>
            <w:rFonts w:ascii="Calibri Light" w:hAnsi="Calibri Light"/>
            <w:color w:val="000000"/>
            <w:sz w:val="22"/>
            <w:szCs w:val="22"/>
          </w:rPr>
          <w:t xml:space="preserve"> </w:t>
        </w:r>
      </w:ins>
      <w:ins w:id="32" w:author="Vladimíra Kaplanová OIP USVRK" w:date="2020-02-14T14:06:00Z">
        <w:r w:rsidRPr="009703E4">
          <w:rPr>
            <w:rFonts w:ascii="Calibri Light" w:hAnsi="Calibri Light"/>
            <w:color w:val="000000"/>
            <w:sz w:val="22"/>
            <w:szCs w:val="22"/>
          </w:rPr>
          <w:t xml:space="preserve">(resp. jeho štatutárny orgán resp. zástupca, pokiaľ užívateľa zastupuje pri </w:t>
        </w:r>
        <w:r>
          <w:rPr>
            <w:rFonts w:ascii="Calibri Light" w:hAnsi="Calibri Light"/>
            <w:color w:val="000000"/>
            <w:sz w:val="22"/>
            <w:szCs w:val="22"/>
          </w:rPr>
          <w:t xml:space="preserve">podávaní žiadosti o zapojenie) </w:t>
        </w:r>
      </w:ins>
      <w:ins w:id="33" w:author="Vladimíra Kaplanová OIP USVRK" w:date="2020-02-14T14:04:00Z">
        <w:r w:rsidRPr="009703E4">
          <w:rPr>
            <w:rFonts w:ascii="Calibri Light" w:hAnsi="Calibri Light"/>
            <w:color w:val="000000"/>
            <w:sz w:val="22"/>
            <w:szCs w:val="22"/>
          </w:rPr>
          <w:t>je právoplatne odsúdený za trestné činy - korupcia, poškodzovanie finančných záujmov Európskej únie, za trestný čin legalizácie príjmu z trestnej činnosti, za trestný čin založenia, zosnovania a podporovania zločineckej skupiny, alebo za trestný čin machinácie pri verejnom obstarávaní a verejnej dražbe (nerelevantné pre obce)</w:t>
        </w:r>
      </w:ins>
    </w:p>
    <w:p w14:paraId="23A1FD5A" w14:textId="77777777" w:rsidR="00262493" w:rsidRPr="00262493" w:rsidRDefault="00262493" w:rsidP="00262493">
      <w:pPr>
        <w:numPr>
          <w:ilvl w:val="0"/>
          <w:numId w:val="30"/>
        </w:numPr>
        <w:pBdr>
          <w:top w:val="nil"/>
          <w:left w:val="nil"/>
          <w:bottom w:val="nil"/>
          <w:right w:val="nil"/>
          <w:between w:val="nil"/>
        </w:pBdr>
        <w:jc w:val="both"/>
        <w:rPr>
          <w:rFonts w:ascii="Calibri Light" w:hAnsi="Calibri Light"/>
          <w:color w:val="000000"/>
          <w:sz w:val="22"/>
          <w:szCs w:val="22"/>
        </w:rPr>
      </w:pPr>
      <w:r>
        <w:rPr>
          <w:rFonts w:ascii="Calibri Light" w:hAnsi="Calibri Light"/>
          <w:color w:val="000000"/>
          <w:sz w:val="22"/>
          <w:szCs w:val="22"/>
        </w:rPr>
        <w:t xml:space="preserve">nesmie ísť o </w:t>
      </w:r>
      <w:r w:rsidRPr="00262493">
        <w:rPr>
          <w:rFonts w:ascii="Calibri Light" w:hAnsi="Calibri Light"/>
          <w:color w:val="000000"/>
          <w:sz w:val="22"/>
          <w:szCs w:val="22"/>
        </w:rPr>
        <w:t>užívateľ</w:t>
      </w:r>
      <w:r>
        <w:rPr>
          <w:rFonts w:ascii="Calibri Light" w:hAnsi="Calibri Light"/>
          <w:color w:val="000000"/>
          <w:sz w:val="22"/>
          <w:szCs w:val="22"/>
        </w:rPr>
        <w:t>a</w:t>
      </w:r>
      <w:r w:rsidRPr="00262493">
        <w:rPr>
          <w:rFonts w:ascii="Calibri Light" w:hAnsi="Calibri Light"/>
          <w:color w:val="000000"/>
          <w:sz w:val="22"/>
          <w:szCs w:val="22"/>
        </w:rPr>
        <w:t>, voči ktorému je vedené konkurzné konanie, reštrukturalizačné konanie, je v konkurze alebo v reštrukturalizácii (relevantné pre neziskové organizácie a občianske združenia).</w:t>
      </w:r>
    </w:p>
    <w:p w14:paraId="1881319A" w14:textId="77777777" w:rsidR="00F9358F" w:rsidRPr="005F7D02" w:rsidRDefault="00262493" w:rsidP="00262493">
      <w:pPr>
        <w:pBdr>
          <w:top w:val="nil"/>
          <w:left w:val="nil"/>
          <w:bottom w:val="nil"/>
          <w:right w:val="nil"/>
          <w:between w:val="nil"/>
        </w:pBdr>
        <w:ind w:left="2127" w:hanging="2127"/>
        <w:jc w:val="both"/>
        <w:rPr>
          <w:rFonts w:ascii="Calibri Light" w:hAnsi="Calibri Light"/>
          <w:color w:val="000000"/>
          <w:sz w:val="22"/>
          <w:szCs w:val="22"/>
        </w:rPr>
      </w:pPr>
      <w:r>
        <w:rPr>
          <w:rFonts w:ascii="Calibri Light" w:hAnsi="Calibri Light"/>
          <w:color w:val="000000"/>
          <w:sz w:val="22"/>
          <w:szCs w:val="22"/>
        </w:rPr>
        <w:t xml:space="preserve">             </w:t>
      </w:r>
      <w:r w:rsidR="00E66E19">
        <w:rPr>
          <w:rFonts w:ascii="Calibri Light" w:hAnsi="Calibri Light"/>
          <w:color w:val="000000"/>
          <w:sz w:val="22"/>
          <w:szCs w:val="22"/>
        </w:rPr>
        <w:t xml:space="preserve">                 </w:t>
      </w:r>
      <w:r>
        <w:rPr>
          <w:rFonts w:ascii="Calibri Light" w:hAnsi="Calibri Light"/>
          <w:color w:val="000000"/>
          <w:sz w:val="22"/>
          <w:szCs w:val="22"/>
        </w:rPr>
        <w:t xml:space="preserve"> </w:t>
      </w:r>
      <w:ins w:id="34" w:author="Vladimíra Kaplanová OIP USVRK" w:date="2020-02-14T14:06:00Z">
        <w:r w:rsidR="009703E4">
          <w:rPr>
            <w:rFonts w:ascii="Calibri Light" w:hAnsi="Calibri Light"/>
            <w:color w:val="000000"/>
            <w:sz w:val="22"/>
            <w:szCs w:val="22"/>
          </w:rPr>
          <w:t>h</w:t>
        </w:r>
      </w:ins>
      <w:r>
        <w:rPr>
          <w:rFonts w:ascii="Calibri Light" w:hAnsi="Calibri Light"/>
          <w:color w:val="000000"/>
          <w:sz w:val="22"/>
          <w:szCs w:val="22"/>
        </w:rPr>
        <w:t xml:space="preserve">)          nesmie ísť o </w:t>
      </w:r>
      <w:r w:rsidRPr="00262493">
        <w:rPr>
          <w:rFonts w:ascii="Calibri Light" w:hAnsi="Calibri Light"/>
          <w:color w:val="000000"/>
          <w:sz w:val="22"/>
          <w:szCs w:val="22"/>
        </w:rPr>
        <w:t>užívateľ</w:t>
      </w:r>
      <w:r>
        <w:rPr>
          <w:rFonts w:ascii="Calibri Light" w:hAnsi="Calibri Light"/>
          <w:color w:val="000000"/>
          <w:sz w:val="22"/>
          <w:szCs w:val="22"/>
        </w:rPr>
        <w:t>a</w:t>
      </w:r>
      <w:r w:rsidRPr="00262493">
        <w:rPr>
          <w:rFonts w:ascii="Calibri Light" w:hAnsi="Calibri Light"/>
          <w:color w:val="000000"/>
          <w:sz w:val="22"/>
          <w:szCs w:val="22"/>
        </w:rPr>
        <w:t>, nad ktorým je zavedená nútená správa (relevantné pre obce), pokiaľ nie je uvedené inak</w:t>
      </w:r>
      <w:r w:rsidR="00F9358F" w:rsidRPr="005F7D02">
        <w:rPr>
          <w:rFonts w:ascii="Calibri Light" w:hAnsi="Calibri Light"/>
          <w:color w:val="000000"/>
          <w:sz w:val="22"/>
          <w:szCs w:val="22"/>
          <w:vertAlign w:val="superscript"/>
        </w:rPr>
        <w:footnoteReference w:id="7"/>
      </w:r>
      <w:r w:rsidR="006A67E8" w:rsidRPr="005F7D02">
        <w:rPr>
          <w:rFonts w:ascii="Calibri Light" w:hAnsi="Calibri Light"/>
          <w:color w:val="000000"/>
          <w:sz w:val="22"/>
          <w:szCs w:val="22"/>
        </w:rPr>
        <w:t>.</w:t>
      </w:r>
    </w:p>
    <w:p w14:paraId="2F58947F" w14:textId="77777777" w:rsidR="00F2744C" w:rsidRDefault="00262493" w:rsidP="00412132">
      <w:pPr>
        <w:pBdr>
          <w:top w:val="nil"/>
          <w:left w:val="nil"/>
          <w:bottom w:val="nil"/>
          <w:right w:val="nil"/>
          <w:between w:val="nil"/>
        </w:pBdr>
        <w:jc w:val="both"/>
        <w:rPr>
          <w:rFonts w:ascii="Calibri Light" w:hAnsi="Calibri Light"/>
          <w:color w:val="000000"/>
          <w:sz w:val="22"/>
          <w:szCs w:val="22"/>
        </w:rPr>
      </w:pPr>
      <w:r>
        <w:rPr>
          <w:rFonts w:ascii="Calibri Light" w:hAnsi="Calibri Light"/>
          <w:color w:val="000000"/>
          <w:sz w:val="22"/>
          <w:szCs w:val="22"/>
        </w:rPr>
        <w:t xml:space="preserve">      5. </w:t>
      </w:r>
      <w:r w:rsidRPr="00262493">
        <w:rPr>
          <w:rFonts w:ascii="Calibri Light" w:hAnsi="Calibri Light"/>
          <w:color w:val="000000"/>
          <w:sz w:val="22"/>
          <w:szCs w:val="22"/>
        </w:rPr>
        <w:t>Na území jednej obce/mesta môže byť podporený len 1 užívateľ</w:t>
      </w:r>
      <w:r>
        <w:rPr>
          <w:rFonts w:ascii="Calibri Light" w:hAnsi="Calibri Light"/>
          <w:color w:val="000000"/>
          <w:sz w:val="22"/>
          <w:szCs w:val="22"/>
        </w:rPr>
        <w:t>.</w:t>
      </w:r>
    </w:p>
    <w:p w14:paraId="7445A4C6" w14:textId="77777777" w:rsidR="00262493" w:rsidRPr="005F7D02" w:rsidRDefault="00262493" w:rsidP="00412132">
      <w:pPr>
        <w:pBdr>
          <w:top w:val="nil"/>
          <w:left w:val="nil"/>
          <w:bottom w:val="nil"/>
          <w:right w:val="nil"/>
          <w:between w:val="nil"/>
        </w:pBdr>
        <w:jc w:val="both"/>
        <w:rPr>
          <w:rFonts w:ascii="Calibri Light" w:hAnsi="Calibri Light"/>
          <w:color w:val="000000"/>
          <w:sz w:val="22"/>
          <w:szCs w:val="22"/>
        </w:rPr>
      </w:pPr>
    </w:p>
    <w:p w14:paraId="2ECF3B90" w14:textId="77777777" w:rsidR="00935329" w:rsidRDefault="00262493" w:rsidP="00262493">
      <w:pPr>
        <w:pBdr>
          <w:top w:val="nil"/>
          <w:left w:val="nil"/>
          <w:bottom w:val="nil"/>
          <w:right w:val="nil"/>
          <w:between w:val="nil"/>
        </w:pBdr>
        <w:jc w:val="both"/>
        <w:rPr>
          <w:rFonts w:ascii="Calibri Light" w:hAnsi="Calibri Light"/>
          <w:color w:val="000000"/>
          <w:sz w:val="22"/>
          <w:szCs w:val="22"/>
        </w:rPr>
      </w:pPr>
      <w:r>
        <w:rPr>
          <w:rFonts w:ascii="Calibri Light" w:hAnsi="Calibri Light"/>
          <w:color w:val="000000"/>
          <w:sz w:val="22"/>
          <w:szCs w:val="22"/>
        </w:rPr>
        <w:t>O</w:t>
      </w:r>
      <w:r w:rsidR="008C458D" w:rsidRPr="005F7D02">
        <w:rPr>
          <w:rFonts w:ascii="Calibri Light" w:hAnsi="Calibri Light"/>
          <w:color w:val="000000"/>
          <w:sz w:val="22"/>
          <w:szCs w:val="22"/>
        </w:rPr>
        <w:t xml:space="preserve">právnený užívateľ </w:t>
      </w:r>
      <w:r>
        <w:rPr>
          <w:rFonts w:ascii="Calibri Light" w:hAnsi="Calibri Light"/>
          <w:color w:val="000000"/>
          <w:sz w:val="22"/>
          <w:szCs w:val="22"/>
        </w:rPr>
        <w:t xml:space="preserve">spĺňajúci vyššie uvedené podmienky </w:t>
      </w:r>
      <w:r w:rsidR="008C458D" w:rsidRPr="005F7D02">
        <w:rPr>
          <w:rFonts w:ascii="Calibri Light" w:hAnsi="Calibri Light"/>
          <w:color w:val="000000"/>
          <w:sz w:val="22"/>
          <w:szCs w:val="22"/>
        </w:rPr>
        <w:t xml:space="preserve"> vyplní</w:t>
      </w:r>
      <w:r>
        <w:rPr>
          <w:rFonts w:ascii="Calibri Light" w:hAnsi="Calibri Light"/>
          <w:color w:val="000000"/>
          <w:sz w:val="22"/>
          <w:szCs w:val="22"/>
        </w:rPr>
        <w:t xml:space="preserve"> elektronický </w:t>
      </w:r>
      <w:r w:rsidR="008C458D" w:rsidRPr="005F7D02">
        <w:rPr>
          <w:rFonts w:ascii="Calibri Light" w:hAnsi="Calibri Light"/>
          <w:color w:val="000000"/>
          <w:sz w:val="22"/>
          <w:szCs w:val="22"/>
        </w:rPr>
        <w:t xml:space="preserve"> formulár Žiadosti o zapojenie sa</w:t>
      </w:r>
      <w:r>
        <w:rPr>
          <w:rFonts w:ascii="Calibri Light" w:hAnsi="Calibri Light"/>
          <w:color w:val="000000"/>
          <w:sz w:val="22"/>
          <w:szCs w:val="22"/>
        </w:rPr>
        <w:t xml:space="preserve"> do NP TSP a TP II.</w:t>
      </w:r>
      <w:r w:rsidR="00935329">
        <w:rPr>
          <w:rFonts w:ascii="Calibri Light" w:hAnsi="Calibri Light"/>
          <w:color w:val="000000"/>
          <w:sz w:val="22"/>
          <w:szCs w:val="22"/>
        </w:rPr>
        <w:t>.</w:t>
      </w:r>
    </w:p>
    <w:p w14:paraId="5F2CD210" w14:textId="77777777" w:rsidR="00262493" w:rsidRDefault="00262493" w:rsidP="00262493">
      <w:pPr>
        <w:pBdr>
          <w:top w:val="nil"/>
          <w:left w:val="nil"/>
          <w:bottom w:val="nil"/>
          <w:right w:val="nil"/>
          <w:between w:val="nil"/>
        </w:pBdr>
        <w:jc w:val="both"/>
        <w:rPr>
          <w:rFonts w:ascii="Calibri Light" w:hAnsi="Calibri Light"/>
          <w:color w:val="000000"/>
          <w:sz w:val="22"/>
          <w:szCs w:val="22"/>
        </w:rPr>
      </w:pPr>
    </w:p>
    <w:p w14:paraId="558385FB" w14:textId="77777777" w:rsidR="00262493" w:rsidRPr="00262493" w:rsidRDefault="00262493" w:rsidP="00262493">
      <w:pPr>
        <w:pBdr>
          <w:top w:val="nil"/>
          <w:left w:val="nil"/>
          <w:bottom w:val="nil"/>
          <w:right w:val="nil"/>
          <w:between w:val="nil"/>
        </w:pBdr>
        <w:jc w:val="both"/>
        <w:rPr>
          <w:rFonts w:ascii="Calibri Light" w:hAnsi="Calibri Light"/>
          <w:color w:val="000000"/>
          <w:sz w:val="22"/>
          <w:szCs w:val="22"/>
        </w:rPr>
      </w:pPr>
      <w:r w:rsidRPr="00262493">
        <w:rPr>
          <w:rFonts w:ascii="Calibri Light" w:hAnsi="Calibri Light"/>
          <w:color w:val="000000"/>
          <w:sz w:val="22"/>
          <w:szCs w:val="22"/>
        </w:rPr>
        <w:t xml:space="preserve">Po vyplnení Žiadosti elektronickou formou Žiadosť </w:t>
      </w:r>
      <w:r>
        <w:rPr>
          <w:rFonts w:ascii="Calibri Light" w:hAnsi="Calibri Light"/>
          <w:color w:val="000000"/>
          <w:sz w:val="22"/>
          <w:szCs w:val="22"/>
        </w:rPr>
        <w:t xml:space="preserve">spolu s prílohami </w:t>
      </w:r>
      <w:r w:rsidRPr="00262493">
        <w:rPr>
          <w:rFonts w:ascii="Calibri Light" w:hAnsi="Calibri Light"/>
          <w:color w:val="000000"/>
          <w:sz w:val="22"/>
          <w:szCs w:val="22"/>
        </w:rPr>
        <w:t>predloží:</w:t>
      </w:r>
    </w:p>
    <w:p w14:paraId="31B7C3AE" w14:textId="77777777" w:rsidR="00262493" w:rsidRPr="00262493" w:rsidRDefault="00262493" w:rsidP="00262493">
      <w:pPr>
        <w:pBdr>
          <w:top w:val="nil"/>
          <w:left w:val="nil"/>
          <w:bottom w:val="nil"/>
          <w:right w:val="nil"/>
          <w:between w:val="nil"/>
        </w:pBdr>
        <w:jc w:val="both"/>
        <w:rPr>
          <w:rFonts w:ascii="Calibri Light" w:hAnsi="Calibri Light"/>
          <w:color w:val="000000"/>
          <w:sz w:val="22"/>
          <w:szCs w:val="22"/>
        </w:rPr>
      </w:pPr>
      <w:r w:rsidRPr="00262493">
        <w:rPr>
          <w:rFonts w:ascii="Calibri Light" w:hAnsi="Calibri Light"/>
          <w:color w:val="000000"/>
          <w:sz w:val="22"/>
          <w:szCs w:val="22"/>
        </w:rPr>
        <w:t xml:space="preserve">a) v listinnej podobe, t. j. Žiadosť vytlačí  </w:t>
      </w:r>
      <w:r>
        <w:rPr>
          <w:rFonts w:ascii="Calibri Light" w:hAnsi="Calibri Light"/>
          <w:color w:val="000000"/>
          <w:sz w:val="22"/>
          <w:szCs w:val="22"/>
        </w:rPr>
        <w:t xml:space="preserve">a </w:t>
      </w:r>
      <w:r w:rsidRPr="00262493">
        <w:rPr>
          <w:rFonts w:ascii="Calibri Light" w:hAnsi="Calibri Light"/>
          <w:color w:val="000000"/>
          <w:sz w:val="22"/>
          <w:szCs w:val="22"/>
        </w:rPr>
        <w:t>zabezpečí  podpísanie štatutárnym orgánom alebo jeho zástupcom  a potvrdí odtlačkom pečiatky</w:t>
      </w:r>
    </w:p>
    <w:p w14:paraId="71DAA75A" w14:textId="77777777" w:rsidR="00262493" w:rsidRDefault="00262493" w:rsidP="00262493">
      <w:pPr>
        <w:pBdr>
          <w:top w:val="nil"/>
          <w:left w:val="nil"/>
          <w:bottom w:val="nil"/>
          <w:right w:val="nil"/>
          <w:between w:val="nil"/>
        </w:pBdr>
        <w:jc w:val="both"/>
        <w:rPr>
          <w:rFonts w:ascii="Calibri Light" w:hAnsi="Calibri Light"/>
          <w:color w:val="000000"/>
          <w:sz w:val="22"/>
          <w:szCs w:val="22"/>
        </w:rPr>
      </w:pPr>
      <w:r w:rsidRPr="00262493">
        <w:rPr>
          <w:rFonts w:ascii="Calibri Light" w:hAnsi="Calibri Light"/>
          <w:color w:val="000000"/>
          <w:sz w:val="22"/>
          <w:szCs w:val="22"/>
        </w:rPr>
        <w:t>b) alebo elektronicky do elektronickej schránky MV SR prostredníctvom Ústredného portálu verejnej správy, podpísanú kvalifikovaným elektronickým podpisom, kvalifikovaným elektronickým podpisom s mandátnym certifikátom alebo kvalifikovanou elektronickou pečaťou.  Vzhľadom na všeobecné podmienky Ústredného portálu verejnej správy obmedzujúce veľkosť doručovaných správ objemom dát 55 MB odporúčame žiadateľom predkladanie žiadosti a príloh v listinnej podobe.</w:t>
      </w:r>
    </w:p>
    <w:p w14:paraId="6C5309ED" w14:textId="77777777" w:rsidR="00262493" w:rsidRDefault="00262493" w:rsidP="00262493">
      <w:pPr>
        <w:pBdr>
          <w:top w:val="nil"/>
          <w:left w:val="nil"/>
          <w:bottom w:val="nil"/>
          <w:right w:val="nil"/>
          <w:between w:val="nil"/>
        </w:pBdr>
        <w:jc w:val="both"/>
        <w:rPr>
          <w:rFonts w:ascii="Calibri Light" w:hAnsi="Calibri Light"/>
          <w:color w:val="000000"/>
          <w:sz w:val="22"/>
          <w:szCs w:val="22"/>
        </w:rPr>
      </w:pPr>
    </w:p>
    <w:p w14:paraId="48B0A808" w14:textId="77777777" w:rsidR="00262493" w:rsidRDefault="00DE3216" w:rsidP="00262493">
      <w:pPr>
        <w:pBdr>
          <w:top w:val="nil"/>
          <w:left w:val="nil"/>
          <w:bottom w:val="nil"/>
          <w:right w:val="nil"/>
          <w:between w:val="nil"/>
        </w:pBdr>
        <w:jc w:val="both"/>
        <w:rPr>
          <w:rFonts w:ascii="Calibri Light" w:hAnsi="Calibri Light"/>
          <w:color w:val="000000"/>
          <w:sz w:val="22"/>
          <w:szCs w:val="22"/>
        </w:rPr>
      </w:pPr>
      <w:r>
        <w:rPr>
          <w:rFonts w:ascii="Calibri Light" w:hAnsi="Calibri Light"/>
          <w:color w:val="000000"/>
          <w:sz w:val="22"/>
          <w:szCs w:val="22"/>
        </w:rPr>
        <w:t xml:space="preserve">Žiadosť o zapojenie sa </w:t>
      </w:r>
      <w:r w:rsidR="009E5237">
        <w:rPr>
          <w:rFonts w:ascii="Calibri Light" w:hAnsi="Calibri Light"/>
          <w:color w:val="000000"/>
          <w:sz w:val="22"/>
          <w:szCs w:val="22"/>
        </w:rPr>
        <w:t>oprávnený užívateľ,</w:t>
      </w:r>
      <w:r w:rsidR="008C458D" w:rsidRPr="005F7D02">
        <w:rPr>
          <w:rFonts w:ascii="Calibri Light" w:hAnsi="Calibri Light"/>
          <w:color w:val="000000"/>
          <w:sz w:val="22"/>
          <w:szCs w:val="22"/>
        </w:rPr>
        <w:t xml:space="preserve"> doručí najneskôr v  deň uzávierky </w:t>
      </w:r>
      <w:r w:rsidR="00262493">
        <w:rPr>
          <w:rFonts w:ascii="Calibri Light" w:hAnsi="Calibri Light"/>
          <w:color w:val="000000"/>
          <w:sz w:val="22"/>
          <w:szCs w:val="22"/>
        </w:rPr>
        <w:t xml:space="preserve">hodnotiaceho kola.  </w:t>
      </w:r>
      <w:r w:rsidR="00262493" w:rsidRPr="00262493">
        <w:rPr>
          <w:rFonts w:ascii="Calibri Light" w:hAnsi="Calibri Light"/>
          <w:color w:val="000000"/>
          <w:sz w:val="22"/>
          <w:szCs w:val="22"/>
        </w:rPr>
        <w:t xml:space="preserve">MV SR/ ÚSVRK overí  nezadĺženosť </w:t>
      </w:r>
      <w:r w:rsidR="00935329">
        <w:rPr>
          <w:rFonts w:ascii="Calibri Light" w:hAnsi="Calibri Light"/>
          <w:color w:val="000000"/>
          <w:sz w:val="22"/>
          <w:szCs w:val="22"/>
        </w:rPr>
        <w:t>o</w:t>
      </w:r>
      <w:r w:rsidR="00262493" w:rsidRPr="00262493">
        <w:rPr>
          <w:rFonts w:ascii="Calibri Light" w:hAnsi="Calibri Light"/>
          <w:color w:val="000000"/>
          <w:sz w:val="22"/>
          <w:szCs w:val="22"/>
        </w:rPr>
        <w:t xml:space="preserve">právnených užívateľov </w:t>
      </w:r>
      <w:ins w:id="35" w:author="Vladimíra Kaplanová OIP USVRK" w:date="2020-02-14T14:07:00Z">
        <w:r w:rsidR="009703E4">
          <w:rPr>
            <w:rFonts w:ascii="Calibri Light" w:hAnsi="Calibri Light"/>
            <w:color w:val="000000"/>
            <w:sz w:val="22"/>
            <w:szCs w:val="22"/>
          </w:rPr>
          <w:t xml:space="preserve">a splnenie ostatných podmienok </w:t>
        </w:r>
      </w:ins>
      <w:r w:rsidR="00262493" w:rsidRPr="00262493">
        <w:rPr>
          <w:rFonts w:ascii="Calibri Light" w:hAnsi="Calibri Light"/>
          <w:color w:val="000000"/>
          <w:sz w:val="22"/>
          <w:szCs w:val="22"/>
        </w:rPr>
        <w:t>(Sociálna poisťovňa, zdravotné poisťovne, inšpektorát práce, finančná správa a pod. prostredníctvom relevantných webových portálov).</w:t>
      </w:r>
    </w:p>
    <w:p w14:paraId="3C2B1A24" w14:textId="77777777" w:rsidR="00262493" w:rsidRDefault="00262493" w:rsidP="00262493">
      <w:pPr>
        <w:pBdr>
          <w:top w:val="nil"/>
          <w:left w:val="nil"/>
          <w:bottom w:val="nil"/>
          <w:right w:val="nil"/>
          <w:between w:val="nil"/>
        </w:pBdr>
        <w:jc w:val="both"/>
        <w:rPr>
          <w:rFonts w:ascii="Calibri Light" w:hAnsi="Calibri Light"/>
          <w:color w:val="000000"/>
          <w:sz w:val="22"/>
          <w:szCs w:val="22"/>
        </w:rPr>
      </w:pPr>
    </w:p>
    <w:p w14:paraId="5C96ABBF" w14:textId="77777777" w:rsidR="00262493" w:rsidRPr="00262493" w:rsidRDefault="00262493" w:rsidP="00262493">
      <w:pPr>
        <w:pBdr>
          <w:top w:val="nil"/>
          <w:left w:val="nil"/>
          <w:bottom w:val="nil"/>
          <w:right w:val="nil"/>
          <w:between w:val="nil"/>
        </w:pBdr>
        <w:jc w:val="both"/>
        <w:rPr>
          <w:rFonts w:ascii="Calibri Light" w:hAnsi="Calibri Light"/>
          <w:color w:val="000000"/>
          <w:sz w:val="22"/>
          <w:szCs w:val="22"/>
        </w:rPr>
      </w:pPr>
      <w:r w:rsidRPr="00262493">
        <w:rPr>
          <w:rFonts w:ascii="Calibri Light" w:hAnsi="Calibri Light"/>
          <w:color w:val="000000"/>
          <w:sz w:val="22"/>
          <w:szCs w:val="22"/>
        </w:rPr>
        <w:t>Ak po overení správnosti údajov vo vyššie uvedených registroch zistí MV SR/ÚSVRK nesplnenie niektorého kritéria  oznámi to užívateľovi   a vyzve ho na predloženie:</w:t>
      </w:r>
    </w:p>
    <w:p w14:paraId="1B47A1F8" w14:textId="77777777" w:rsidR="00262493" w:rsidRPr="00262493" w:rsidRDefault="00262493" w:rsidP="00262493">
      <w:pPr>
        <w:pBdr>
          <w:top w:val="nil"/>
          <w:left w:val="nil"/>
          <w:bottom w:val="nil"/>
          <w:right w:val="nil"/>
          <w:between w:val="nil"/>
        </w:pBdr>
        <w:jc w:val="both"/>
        <w:rPr>
          <w:rFonts w:ascii="Calibri Light" w:hAnsi="Calibri Light"/>
          <w:color w:val="000000"/>
          <w:sz w:val="22"/>
          <w:szCs w:val="22"/>
        </w:rPr>
      </w:pPr>
    </w:p>
    <w:p w14:paraId="261D69EF" w14:textId="77777777" w:rsidR="00262493" w:rsidRPr="00262493" w:rsidRDefault="00262493" w:rsidP="00262493">
      <w:pPr>
        <w:pBdr>
          <w:top w:val="nil"/>
          <w:left w:val="nil"/>
          <w:bottom w:val="nil"/>
          <w:right w:val="nil"/>
          <w:between w:val="nil"/>
        </w:pBdr>
        <w:jc w:val="both"/>
        <w:rPr>
          <w:rFonts w:ascii="Calibri Light" w:hAnsi="Calibri Light"/>
          <w:color w:val="000000"/>
          <w:sz w:val="22"/>
          <w:szCs w:val="22"/>
        </w:rPr>
      </w:pPr>
      <w:r w:rsidRPr="00262493">
        <w:rPr>
          <w:rFonts w:ascii="Calibri Light" w:hAnsi="Calibri Light"/>
          <w:color w:val="000000"/>
          <w:sz w:val="22"/>
          <w:szCs w:val="22"/>
        </w:rPr>
        <w:t>-  potvrdenia miestne príslušného daňového úradu nie staršieho ako 3 mesiace, že nie je dlžníkom na daniach (originál alebo úradne overená kópia), a/alebo</w:t>
      </w:r>
    </w:p>
    <w:p w14:paraId="5175AA33" w14:textId="77777777" w:rsidR="00262493" w:rsidRPr="00262493" w:rsidRDefault="00262493" w:rsidP="00262493">
      <w:pPr>
        <w:pBdr>
          <w:top w:val="nil"/>
          <w:left w:val="nil"/>
          <w:bottom w:val="nil"/>
          <w:right w:val="nil"/>
          <w:between w:val="nil"/>
        </w:pBdr>
        <w:jc w:val="both"/>
        <w:rPr>
          <w:rFonts w:ascii="Calibri Light" w:hAnsi="Calibri Light"/>
          <w:color w:val="000000"/>
          <w:sz w:val="22"/>
          <w:szCs w:val="22"/>
        </w:rPr>
      </w:pPr>
    </w:p>
    <w:p w14:paraId="2A0F3F18" w14:textId="77777777" w:rsidR="00262493" w:rsidRPr="00262493" w:rsidRDefault="00262493" w:rsidP="00262493">
      <w:pPr>
        <w:pBdr>
          <w:top w:val="nil"/>
          <w:left w:val="nil"/>
          <w:bottom w:val="nil"/>
          <w:right w:val="nil"/>
          <w:between w:val="nil"/>
        </w:pBdr>
        <w:jc w:val="both"/>
        <w:rPr>
          <w:rFonts w:ascii="Calibri Light" w:hAnsi="Calibri Light"/>
          <w:color w:val="000000"/>
          <w:sz w:val="22"/>
          <w:szCs w:val="22"/>
        </w:rPr>
      </w:pPr>
      <w:r w:rsidRPr="00262493">
        <w:rPr>
          <w:rFonts w:ascii="Calibri Light" w:hAnsi="Calibri Light"/>
          <w:color w:val="000000"/>
          <w:sz w:val="22"/>
          <w:szCs w:val="22"/>
        </w:rPr>
        <w:t>- potvrdenia 3 zdravotných poisťovní  nie starších ako 3 mesiace,  že nie je dlžníkom na zdravotnom poistení (originál alebo úradne overená kópia),  a/alebo</w:t>
      </w:r>
    </w:p>
    <w:p w14:paraId="25F44A05" w14:textId="77777777" w:rsidR="00262493" w:rsidRPr="00262493" w:rsidRDefault="00262493" w:rsidP="00262493">
      <w:pPr>
        <w:pBdr>
          <w:top w:val="nil"/>
          <w:left w:val="nil"/>
          <w:bottom w:val="nil"/>
          <w:right w:val="nil"/>
          <w:between w:val="nil"/>
        </w:pBdr>
        <w:jc w:val="both"/>
        <w:rPr>
          <w:rFonts w:ascii="Calibri Light" w:hAnsi="Calibri Light"/>
          <w:color w:val="000000"/>
          <w:sz w:val="22"/>
          <w:szCs w:val="22"/>
        </w:rPr>
      </w:pPr>
    </w:p>
    <w:p w14:paraId="27C8748A" w14:textId="77777777" w:rsidR="00262493" w:rsidRPr="00262493" w:rsidRDefault="00262493" w:rsidP="00262493">
      <w:pPr>
        <w:pBdr>
          <w:top w:val="nil"/>
          <w:left w:val="nil"/>
          <w:bottom w:val="nil"/>
          <w:right w:val="nil"/>
          <w:between w:val="nil"/>
        </w:pBdr>
        <w:jc w:val="both"/>
        <w:rPr>
          <w:rFonts w:ascii="Calibri Light" w:hAnsi="Calibri Light"/>
          <w:color w:val="000000"/>
          <w:sz w:val="22"/>
          <w:szCs w:val="22"/>
        </w:rPr>
      </w:pPr>
      <w:r w:rsidRPr="00262493">
        <w:rPr>
          <w:rFonts w:ascii="Calibri Light" w:hAnsi="Calibri Light"/>
          <w:color w:val="000000"/>
          <w:sz w:val="22"/>
          <w:szCs w:val="22"/>
        </w:rPr>
        <w:t xml:space="preserve">- potvrdenia  Sociálnej poisťovne, resp. miestne príslušnej pobočky Sociálnej poisťovne nie staršieho ako 3 mesiace, že nie je dlžníkom na sociálnom poistení (originál alebo úradne overená kópia), a/alebo  </w:t>
      </w:r>
    </w:p>
    <w:p w14:paraId="502B99FD" w14:textId="77777777" w:rsidR="00262493" w:rsidRPr="00262493" w:rsidRDefault="00262493" w:rsidP="00262493">
      <w:pPr>
        <w:pBdr>
          <w:top w:val="nil"/>
          <w:left w:val="nil"/>
          <w:bottom w:val="nil"/>
          <w:right w:val="nil"/>
          <w:between w:val="nil"/>
        </w:pBdr>
        <w:jc w:val="both"/>
        <w:rPr>
          <w:rFonts w:ascii="Calibri Light" w:hAnsi="Calibri Light"/>
          <w:color w:val="000000"/>
          <w:sz w:val="22"/>
          <w:szCs w:val="22"/>
        </w:rPr>
      </w:pPr>
    </w:p>
    <w:p w14:paraId="33BF602B" w14:textId="77777777" w:rsidR="00262493" w:rsidRPr="00262493" w:rsidRDefault="00262493" w:rsidP="00262493">
      <w:pPr>
        <w:pBdr>
          <w:top w:val="nil"/>
          <w:left w:val="nil"/>
          <w:bottom w:val="nil"/>
          <w:right w:val="nil"/>
          <w:between w:val="nil"/>
        </w:pBdr>
        <w:jc w:val="both"/>
        <w:rPr>
          <w:rFonts w:ascii="Calibri Light" w:hAnsi="Calibri Light"/>
          <w:color w:val="000000"/>
          <w:sz w:val="22"/>
          <w:szCs w:val="22"/>
        </w:rPr>
      </w:pPr>
      <w:r w:rsidRPr="00262493">
        <w:rPr>
          <w:rFonts w:ascii="Calibri Light" w:hAnsi="Calibri Light"/>
          <w:color w:val="000000"/>
          <w:sz w:val="22"/>
          <w:szCs w:val="22"/>
        </w:rPr>
        <w:t>- potvrdenia  miestne príslušného inšpektorátu práce nie staršieho ako 3 mesiace o tom, že neporušil zákaz nelegálnej práce a nelegálneho zamestnávania za obdobie dvoch rokov  predchádzajúcich podaniu Žiadosti (originál alebo úradne overená kópia).</w:t>
      </w:r>
    </w:p>
    <w:p w14:paraId="4FD9229E" w14:textId="77777777" w:rsidR="00262493" w:rsidRPr="00262493" w:rsidRDefault="00262493" w:rsidP="00262493">
      <w:pPr>
        <w:pBdr>
          <w:top w:val="nil"/>
          <w:left w:val="nil"/>
          <w:bottom w:val="nil"/>
          <w:right w:val="nil"/>
          <w:between w:val="nil"/>
        </w:pBdr>
        <w:jc w:val="both"/>
        <w:rPr>
          <w:rFonts w:ascii="Calibri Light" w:hAnsi="Calibri Light"/>
          <w:color w:val="000000"/>
          <w:sz w:val="22"/>
          <w:szCs w:val="22"/>
        </w:rPr>
      </w:pPr>
    </w:p>
    <w:p w14:paraId="5811EECC" w14:textId="77777777" w:rsidR="00262493" w:rsidRPr="00262493" w:rsidRDefault="00262493" w:rsidP="00262493">
      <w:pPr>
        <w:pBdr>
          <w:top w:val="nil"/>
          <w:left w:val="nil"/>
          <w:bottom w:val="nil"/>
          <w:right w:val="nil"/>
          <w:between w:val="nil"/>
        </w:pBdr>
        <w:jc w:val="both"/>
        <w:rPr>
          <w:rFonts w:ascii="Calibri Light" w:hAnsi="Calibri Light"/>
          <w:color w:val="000000"/>
          <w:sz w:val="22"/>
          <w:szCs w:val="22"/>
        </w:rPr>
      </w:pPr>
    </w:p>
    <w:p w14:paraId="4302FB6D" w14:textId="77777777" w:rsidR="00262493" w:rsidRPr="00262493" w:rsidRDefault="00262493" w:rsidP="00262493">
      <w:pPr>
        <w:pBdr>
          <w:top w:val="nil"/>
          <w:left w:val="nil"/>
          <w:bottom w:val="nil"/>
          <w:right w:val="nil"/>
          <w:between w:val="nil"/>
        </w:pBdr>
        <w:jc w:val="both"/>
        <w:rPr>
          <w:rFonts w:ascii="Calibri Light" w:hAnsi="Calibri Light"/>
          <w:color w:val="000000"/>
          <w:sz w:val="22"/>
          <w:szCs w:val="22"/>
        </w:rPr>
      </w:pPr>
      <w:r w:rsidRPr="00262493">
        <w:rPr>
          <w:rFonts w:ascii="Calibri Light" w:hAnsi="Calibri Light"/>
          <w:color w:val="000000"/>
          <w:sz w:val="22"/>
          <w:szCs w:val="22"/>
        </w:rPr>
        <w:t xml:space="preserve">S oprávneným užívateľom, ktorý splnil podmienky a v oprávnenom území je jediným oprávneným užívateľom, ktorý sa </w:t>
      </w:r>
      <w:r w:rsidR="00E81E6F">
        <w:rPr>
          <w:rFonts w:ascii="Calibri Light" w:hAnsi="Calibri Light"/>
          <w:color w:val="000000"/>
          <w:sz w:val="22"/>
          <w:szCs w:val="22"/>
        </w:rPr>
        <w:t>uchádza o zapojenie do NP TSP a</w:t>
      </w:r>
      <w:r w:rsidRPr="00262493">
        <w:rPr>
          <w:rFonts w:ascii="Calibri Light" w:hAnsi="Calibri Light"/>
          <w:color w:val="000000"/>
          <w:sz w:val="22"/>
          <w:szCs w:val="22"/>
        </w:rPr>
        <w:t xml:space="preserve"> TP II. v  príslušnom hodnotiacom kole, bude uzatvorená Zmluva o spolupráci s MV SR/ÚSVRK a bude tým zapojený do predmetného národného projektu. </w:t>
      </w:r>
    </w:p>
    <w:p w14:paraId="64744CFA" w14:textId="77777777" w:rsidR="00262493" w:rsidRPr="00262493" w:rsidRDefault="00262493" w:rsidP="00262493">
      <w:pPr>
        <w:pBdr>
          <w:top w:val="nil"/>
          <w:left w:val="nil"/>
          <w:bottom w:val="nil"/>
          <w:right w:val="nil"/>
          <w:between w:val="nil"/>
        </w:pBdr>
        <w:jc w:val="both"/>
        <w:rPr>
          <w:rFonts w:ascii="Calibri Light" w:hAnsi="Calibri Light"/>
          <w:color w:val="000000"/>
          <w:sz w:val="22"/>
          <w:szCs w:val="22"/>
        </w:rPr>
      </w:pPr>
    </w:p>
    <w:p w14:paraId="5CB9FE7E" w14:textId="77777777" w:rsidR="00262493" w:rsidRPr="00262493" w:rsidRDefault="00262493" w:rsidP="00262493">
      <w:pPr>
        <w:pBdr>
          <w:top w:val="nil"/>
          <w:left w:val="nil"/>
          <w:bottom w:val="nil"/>
          <w:right w:val="nil"/>
          <w:between w:val="nil"/>
        </w:pBdr>
        <w:jc w:val="both"/>
        <w:rPr>
          <w:rFonts w:ascii="Calibri Light" w:hAnsi="Calibri Light"/>
          <w:color w:val="000000"/>
          <w:sz w:val="22"/>
          <w:szCs w:val="22"/>
        </w:rPr>
      </w:pPr>
      <w:r w:rsidRPr="00262493">
        <w:rPr>
          <w:rFonts w:ascii="Calibri Light" w:hAnsi="Calibri Light"/>
          <w:color w:val="000000"/>
          <w:sz w:val="22"/>
          <w:szCs w:val="22"/>
        </w:rPr>
        <w:t>Oprávnený užívateľ, ktorý splnil vyššie uvedené podmienky, ale v oprávnenom území nie je jediným oprávneným užívateľ</w:t>
      </w:r>
      <w:r w:rsidR="00E81E6F">
        <w:rPr>
          <w:rFonts w:ascii="Calibri Light" w:hAnsi="Calibri Light"/>
          <w:color w:val="000000"/>
          <w:sz w:val="22"/>
          <w:szCs w:val="22"/>
        </w:rPr>
        <w:t>om, ktorý sa uchádza o zapojenie</w:t>
      </w:r>
      <w:r w:rsidRPr="00262493">
        <w:rPr>
          <w:rFonts w:ascii="Calibri Light" w:hAnsi="Calibri Light"/>
          <w:color w:val="000000"/>
          <w:sz w:val="22"/>
          <w:szCs w:val="22"/>
        </w:rPr>
        <w:t xml:space="preserve"> do NP TSP a TP II. v príslušnom hodnotiacom kole, bude zaradený do výberu na základe hodnotiacich kritérií pre schvaľovanie žiadostí. </w:t>
      </w:r>
    </w:p>
    <w:p w14:paraId="66650249" w14:textId="77777777" w:rsidR="00262493" w:rsidRPr="00262493" w:rsidRDefault="00262493" w:rsidP="00262493">
      <w:pPr>
        <w:pBdr>
          <w:top w:val="nil"/>
          <w:left w:val="nil"/>
          <w:bottom w:val="nil"/>
          <w:right w:val="nil"/>
          <w:between w:val="nil"/>
        </w:pBdr>
        <w:jc w:val="both"/>
        <w:rPr>
          <w:rFonts w:ascii="Calibri Light" w:hAnsi="Calibri Light"/>
          <w:color w:val="000000"/>
          <w:sz w:val="22"/>
          <w:szCs w:val="22"/>
        </w:rPr>
      </w:pPr>
      <w:r w:rsidRPr="00262493">
        <w:rPr>
          <w:rFonts w:ascii="Calibri Light" w:hAnsi="Calibri Light"/>
          <w:color w:val="000000"/>
          <w:sz w:val="22"/>
          <w:szCs w:val="22"/>
        </w:rPr>
        <w:t xml:space="preserve"> </w:t>
      </w:r>
    </w:p>
    <w:p w14:paraId="4C15948B" w14:textId="77777777" w:rsidR="00262493" w:rsidRPr="00262493" w:rsidRDefault="00262493" w:rsidP="00262493">
      <w:pPr>
        <w:pBdr>
          <w:top w:val="nil"/>
          <w:left w:val="nil"/>
          <w:bottom w:val="nil"/>
          <w:right w:val="nil"/>
          <w:between w:val="nil"/>
        </w:pBdr>
        <w:jc w:val="both"/>
        <w:rPr>
          <w:rFonts w:ascii="Calibri Light" w:hAnsi="Calibri Light"/>
          <w:color w:val="000000"/>
          <w:sz w:val="22"/>
          <w:szCs w:val="22"/>
        </w:rPr>
      </w:pPr>
      <w:r w:rsidRPr="00262493">
        <w:rPr>
          <w:rFonts w:ascii="Calibri Light" w:hAnsi="Calibri Light"/>
          <w:color w:val="000000"/>
          <w:sz w:val="22"/>
          <w:szCs w:val="22"/>
        </w:rPr>
        <w:t>Výber  bude vychádzať z odporúčania Expertnej skupiny NP TSP a TP II. na základe Hodnotiacich kritérií pre schvaľovanie žiadostí užívateľov p</w:t>
      </w:r>
      <w:r w:rsidR="00E81E6F">
        <w:rPr>
          <w:rFonts w:ascii="Calibri Light" w:hAnsi="Calibri Light"/>
          <w:color w:val="000000"/>
          <w:sz w:val="22"/>
          <w:szCs w:val="22"/>
        </w:rPr>
        <w:t>re zapojenie sa  rámci NP TSP a TP II.</w:t>
      </w:r>
      <w:r w:rsidRPr="00262493">
        <w:rPr>
          <w:rFonts w:ascii="Calibri Light" w:hAnsi="Calibri Light"/>
          <w:color w:val="000000"/>
          <w:sz w:val="22"/>
          <w:szCs w:val="22"/>
        </w:rPr>
        <w:t>.</w:t>
      </w:r>
    </w:p>
    <w:p w14:paraId="72F07328" w14:textId="77777777" w:rsidR="008C458D" w:rsidRPr="005F7D02" w:rsidRDefault="008C458D" w:rsidP="00412132">
      <w:pPr>
        <w:pBdr>
          <w:top w:val="nil"/>
          <w:left w:val="nil"/>
          <w:bottom w:val="nil"/>
          <w:right w:val="nil"/>
          <w:between w:val="nil"/>
        </w:pBdr>
        <w:jc w:val="both"/>
        <w:rPr>
          <w:rFonts w:ascii="Calibri Light" w:hAnsi="Calibri Light"/>
          <w:color w:val="000000"/>
          <w:sz w:val="22"/>
          <w:szCs w:val="22"/>
        </w:rPr>
      </w:pPr>
    </w:p>
    <w:p w14:paraId="0D7EBD7F" w14:textId="77777777" w:rsidR="008C458D" w:rsidRPr="005F7D02" w:rsidRDefault="008C458D" w:rsidP="00412132">
      <w:pPr>
        <w:keepNext/>
        <w:pBdr>
          <w:top w:val="nil"/>
          <w:left w:val="nil"/>
          <w:bottom w:val="nil"/>
          <w:right w:val="nil"/>
          <w:between w:val="nil"/>
        </w:pBdr>
        <w:shd w:val="clear" w:color="auto" w:fill="FFFFFF"/>
        <w:jc w:val="both"/>
        <w:rPr>
          <w:rFonts w:ascii="Calibri Light" w:hAnsi="Calibri Light"/>
          <w:color w:val="000000"/>
          <w:sz w:val="22"/>
          <w:szCs w:val="22"/>
        </w:rPr>
      </w:pPr>
    </w:p>
    <w:p w14:paraId="52385D45" w14:textId="77777777" w:rsidR="002D1314" w:rsidRPr="005F7D02" w:rsidRDefault="00C00D49" w:rsidP="00412132">
      <w:pPr>
        <w:keepNext/>
        <w:pBdr>
          <w:top w:val="nil"/>
          <w:left w:val="nil"/>
          <w:bottom w:val="nil"/>
          <w:right w:val="nil"/>
          <w:between w:val="nil"/>
        </w:pBdr>
        <w:shd w:val="clear" w:color="auto" w:fill="FFFFFF"/>
        <w:jc w:val="both"/>
        <w:rPr>
          <w:rFonts w:ascii="Calibri Light" w:hAnsi="Calibri Light"/>
          <w:color w:val="000000"/>
          <w:sz w:val="22"/>
          <w:szCs w:val="22"/>
        </w:rPr>
      </w:pPr>
      <w:r w:rsidRPr="005F7D02">
        <w:rPr>
          <w:rFonts w:ascii="Calibri Light" w:hAnsi="Calibri Light"/>
          <w:color w:val="000000"/>
          <w:sz w:val="22"/>
          <w:szCs w:val="22"/>
        </w:rPr>
        <w:t xml:space="preserve">Po zasadnutí expertnej </w:t>
      </w:r>
      <w:r w:rsidR="00E81E6F">
        <w:rPr>
          <w:rFonts w:ascii="Calibri Light" w:hAnsi="Calibri Light"/>
          <w:color w:val="000000"/>
          <w:sz w:val="22"/>
          <w:szCs w:val="22"/>
        </w:rPr>
        <w:t xml:space="preserve">skupiny </w:t>
      </w:r>
      <w:r w:rsidRPr="005F7D02">
        <w:rPr>
          <w:rFonts w:ascii="Calibri Light" w:hAnsi="Calibri Light"/>
          <w:color w:val="000000"/>
          <w:sz w:val="22"/>
          <w:szCs w:val="22"/>
        </w:rPr>
        <w:t xml:space="preserve"> MV SR/ÚSVRK zverejní na portáli </w:t>
      </w:r>
      <w:hyperlink r:id="rId13" w:history="1">
        <w:r w:rsidRPr="005F7D02">
          <w:rPr>
            <w:rStyle w:val="Hypertextovprepojenie"/>
            <w:rFonts w:ascii="Calibri Light" w:hAnsi="Calibri Light"/>
            <w:sz w:val="22"/>
            <w:szCs w:val="22"/>
          </w:rPr>
          <w:t>http://www.minv.sk/?dolezite-informacie-2</w:t>
        </w:r>
      </w:hyperlink>
      <w:r w:rsidRPr="005F7D02">
        <w:rPr>
          <w:rFonts w:ascii="Calibri Light" w:hAnsi="Calibri Light"/>
          <w:color w:val="000000"/>
          <w:sz w:val="22"/>
          <w:szCs w:val="22"/>
        </w:rPr>
        <w:t xml:space="preserve"> poradie uchádzačov, ktorí vyhoveli </w:t>
      </w:r>
      <w:r w:rsidR="003F6055">
        <w:rPr>
          <w:rFonts w:ascii="Calibri Light" w:hAnsi="Calibri Light"/>
          <w:color w:val="000000"/>
          <w:sz w:val="22"/>
          <w:szCs w:val="22"/>
        </w:rPr>
        <w:t>stanoveným výberovým kritériám.</w:t>
      </w:r>
    </w:p>
    <w:p w14:paraId="575EF961" w14:textId="77777777" w:rsidR="003F016D" w:rsidRPr="005F7D02" w:rsidRDefault="00C00D49" w:rsidP="006A67E8">
      <w:pPr>
        <w:keepNext/>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Po potvrdení záujmu </w:t>
      </w:r>
      <w:r w:rsidR="00E81E6F">
        <w:rPr>
          <w:rFonts w:ascii="Calibri Light" w:hAnsi="Calibri Light"/>
          <w:color w:val="000000"/>
          <w:sz w:val="22"/>
          <w:szCs w:val="22"/>
        </w:rPr>
        <w:t>oprávneného užívateľa</w:t>
      </w:r>
      <w:r w:rsidRPr="005F7D02">
        <w:rPr>
          <w:rFonts w:ascii="Calibri Light" w:hAnsi="Calibri Light"/>
          <w:color w:val="000000"/>
          <w:sz w:val="22"/>
          <w:szCs w:val="22"/>
        </w:rPr>
        <w:t xml:space="preserve"> do NP TSP a TP </w:t>
      </w:r>
      <w:r w:rsidR="00E81E6F">
        <w:rPr>
          <w:rFonts w:ascii="Calibri Light" w:hAnsi="Calibri Light"/>
          <w:color w:val="000000"/>
          <w:sz w:val="22"/>
          <w:szCs w:val="22"/>
        </w:rPr>
        <w:t xml:space="preserve">II. </w:t>
      </w:r>
      <w:r w:rsidRPr="005F7D02">
        <w:rPr>
          <w:rFonts w:ascii="Calibri Light" w:hAnsi="Calibri Light"/>
          <w:color w:val="000000"/>
          <w:sz w:val="22"/>
          <w:szCs w:val="22"/>
        </w:rPr>
        <w:t xml:space="preserve">bude užívateľovi doručená Zmluva o spolupráci. Postup je rovnaký ako pri bode </w:t>
      </w:r>
      <w:r w:rsidR="00712C7D">
        <w:rPr>
          <w:rFonts w:ascii="Calibri Light" w:hAnsi="Calibri Light"/>
          <w:color w:val="000000"/>
          <w:sz w:val="22"/>
          <w:szCs w:val="22"/>
        </w:rPr>
        <w:t>3</w:t>
      </w:r>
      <w:r w:rsidRPr="005F7D02">
        <w:rPr>
          <w:rFonts w:ascii="Calibri Light" w:hAnsi="Calibri Light"/>
          <w:color w:val="000000"/>
          <w:sz w:val="22"/>
          <w:szCs w:val="22"/>
        </w:rPr>
        <w:t>.2.1.</w:t>
      </w:r>
      <w:bookmarkStart w:id="36" w:name="_1t3h5sf" w:colFirst="0" w:colLast="0"/>
      <w:bookmarkStart w:id="37" w:name="_4d34og8" w:colFirst="0" w:colLast="0"/>
      <w:bookmarkStart w:id="38" w:name="_b4ekyb7msi90" w:colFirst="0" w:colLast="0"/>
      <w:bookmarkEnd w:id="36"/>
      <w:bookmarkEnd w:id="37"/>
      <w:bookmarkEnd w:id="38"/>
    </w:p>
    <w:p w14:paraId="7191EBDB" w14:textId="77777777" w:rsidR="003F016D" w:rsidRPr="005F7D02" w:rsidRDefault="003F016D" w:rsidP="00412132">
      <w:pPr>
        <w:pBdr>
          <w:top w:val="nil"/>
          <w:left w:val="nil"/>
          <w:bottom w:val="nil"/>
          <w:right w:val="nil"/>
          <w:between w:val="nil"/>
        </w:pBdr>
        <w:jc w:val="both"/>
        <w:rPr>
          <w:rFonts w:ascii="Calibri Light" w:eastAsia="Times New Roman" w:hAnsi="Calibri Light" w:cs="Times New Roman"/>
          <w:b/>
          <w:sz w:val="22"/>
          <w:szCs w:val="22"/>
        </w:rPr>
      </w:pPr>
    </w:p>
    <w:p w14:paraId="061226CD" w14:textId="77777777" w:rsidR="008B2185" w:rsidRDefault="003329D0" w:rsidP="00412132">
      <w:pPr>
        <w:keepNext/>
        <w:pBdr>
          <w:top w:val="nil"/>
          <w:left w:val="nil"/>
          <w:bottom w:val="nil"/>
          <w:right w:val="nil"/>
          <w:between w:val="nil"/>
        </w:pBdr>
        <w:jc w:val="both"/>
        <w:rPr>
          <w:rFonts w:ascii="Calibri Light" w:hAnsi="Calibri Light"/>
          <w:b/>
          <w:color w:val="5B9BD5"/>
          <w:sz w:val="24"/>
          <w:szCs w:val="24"/>
        </w:rPr>
      </w:pPr>
      <w:r>
        <w:rPr>
          <w:rFonts w:ascii="Calibri Light" w:hAnsi="Calibri Light"/>
          <w:b/>
          <w:color w:val="5B9BD5"/>
          <w:sz w:val="24"/>
          <w:szCs w:val="24"/>
        </w:rPr>
        <w:br w:type="page"/>
      </w:r>
    </w:p>
    <w:p w14:paraId="01672BDE" w14:textId="77777777" w:rsidR="00A30D2A" w:rsidRPr="00840958" w:rsidRDefault="00A262CB" w:rsidP="00412132">
      <w:pPr>
        <w:keepNext/>
        <w:pBdr>
          <w:top w:val="nil"/>
          <w:left w:val="nil"/>
          <w:bottom w:val="nil"/>
          <w:right w:val="nil"/>
          <w:between w:val="nil"/>
        </w:pBdr>
        <w:jc w:val="both"/>
        <w:rPr>
          <w:rFonts w:ascii="Calibri Light" w:hAnsi="Calibri Light"/>
          <w:b/>
          <w:color w:val="244061"/>
          <w:sz w:val="24"/>
          <w:szCs w:val="24"/>
        </w:rPr>
      </w:pPr>
      <w:r w:rsidRPr="00840958">
        <w:rPr>
          <w:rFonts w:ascii="Calibri Light" w:hAnsi="Calibri Light"/>
          <w:b/>
          <w:color w:val="244061"/>
          <w:sz w:val="24"/>
          <w:szCs w:val="24"/>
        </w:rPr>
        <w:t>4</w:t>
      </w:r>
      <w:r w:rsidR="007A5AA2" w:rsidRPr="00840958">
        <w:rPr>
          <w:rFonts w:ascii="Calibri Light" w:hAnsi="Calibri Light"/>
          <w:b/>
          <w:color w:val="244061"/>
          <w:sz w:val="24"/>
          <w:szCs w:val="24"/>
        </w:rPr>
        <w:t xml:space="preserve">. ZABEZPEČENIE </w:t>
      </w:r>
      <w:r w:rsidR="006D6E5E" w:rsidRPr="00840958">
        <w:rPr>
          <w:rFonts w:ascii="Calibri Light" w:hAnsi="Calibri Light"/>
          <w:b/>
          <w:color w:val="244061"/>
          <w:sz w:val="24"/>
          <w:szCs w:val="24"/>
        </w:rPr>
        <w:t xml:space="preserve">VÝKONU </w:t>
      </w:r>
      <w:r w:rsidR="007A5AA2" w:rsidRPr="00840958">
        <w:rPr>
          <w:rFonts w:ascii="Calibri Light" w:hAnsi="Calibri Light"/>
          <w:b/>
          <w:color w:val="244061"/>
          <w:sz w:val="24"/>
          <w:szCs w:val="24"/>
        </w:rPr>
        <w:t>TERÉNNEJ SOCIÁLNEJ PRÁCE A TERÉNNEJ PRÁCE</w:t>
      </w:r>
    </w:p>
    <w:p w14:paraId="6E0A8943"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2540B03A"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Hlavná aktivita NP TSP a TP II.  „Podpora dostupnosti TSP a TP “ má za cieľ, aby sa profesionalizoval výkon terénnej sociálnej práce a dodržiavali sa Štandardy terénnej sociálnej práce a terénnej práce v sociálne vylúčených komunitách. Hlavný dôraz sa popri riešení konkrétnych problémov </w:t>
      </w:r>
      <w:r w:rsidR="00F76F60" w:rsidRPr="005F7D02">
        <w:rPr>
          <w:rFonts w:ascii="Calibri Light" w:hAnsi="Calibri Light"/>
          <w:color w:val="000000"/>
          <w:sz w:val="22"/>
          <w:szCs w:val="22"/>
        </w:rPr>
        <w:t xml:space="preserve">kladie </w:t>
      </w:r>
      <w:r w:rsidRPr="005F7D02">
        <w:rPr>
          <w:rFonts w:ascii="Calibri Light" w:hAnsi="Calibri Light"/>
          <w:color w:val="000000"/>
          <w:sz w:val="22"/>
          <w:szCs w:val="22"/>
        </w:rPr>
        <w:t>na dosiahnutie udržateľnej pozitívnej zmeny v živote klienta, najmä na uplatnenie sa na trhu práce. Používa</w:t>
      </w:r>
      <w:r w:rsidR="00F76F60" w:rsidRPr="005F7D02">
        <w:rPr>
          <w:rFonts w:ascii="Calibri Light" w:hAnsi="Calibri Light"/>
          <w:color w:val="000000"/>
          <w:sz w:val="22"/>
          <w:szCs w:val="22"/>
        </w:rPr>
        <w:t>jú</w:t>
      </w:r>
      <w:r w:rsidRPr="005F7D02">
        <w:rPr>
          <w:rFonts w:ascii="Calibri Light" w:hAnsi="Calibri Light"/>
          <w:color w:val="000000"/>
          <w:sz w:val="22"/>
          <w:szCs w:val="22"/>
        </w:rPr>
        <w:t xml:space="preserve"> sa  štandardné metódy a techniky sociálnej práce, predovšetkým plán práce s klientom. Terénnu sociálnu prácu v margina</w:t>
      </w:r>
      <w:r w:rsidR="00C00D49" w:rsidRPr="005F7D02">
        <w:rPr>
          <w:rFonts w:ascii="Calibri Light" w:hAnsi="Calibri Light"/>
          <w:color w:val="000000"/>
          <w:sz w:val="22"/>
          <w:szCs w:val="22"/>
        </w:rPr>
        <w:t xml:space="preserve">lizovaných rómskych komunitách </w:t>
      </w:r>
      <w:r w:rsidRPr="005F7D02">
        <w:rPr>
          <w:rFonts w:ascii="Calibri Light" w:hAnsi="Calibri Light"/>
          <w:color w:val="000000"/>
          <w:sz w:val="22"/>
          <w:szCs w:val="22"/>
        </w:rPr>
        <w:t>vykonáva</w:t>
      </w:r>
      <w:r w:rsidR="00F76F60" w:rsidRPr="005F7D02">
        <w:rPr>
          <w:rFonts w:ascii="Calibri Light" w:hAnsi="Calibri Light"/>
          <w:color w:val="000000"/>
          <w:sz w:val="22"/>
          <w:szCs w:val="22"/>
        </w:rPr>
        <w:t>jú</w:t>
      </w:r>
      <w:r w:rsidRPr="005F7D02">
        <w:rPr>
          <w:rFonts w:ascii="Calibri Light" w:hAnsi="Calibri Light"/>
          <w:color w:val="000000"/>
          <w:sz w:val="22"/>
          <w:szCs w:val="22"/>
        </w:rPr>
        <w:t xml:space="preserve"> TSP/TP. </w:t>
      </w:r>
      <w:r w:rsidRPr="005F7D02">
        <w:rPr>
          <w:rFonts w:ascii="Calibri Light" w:hAnsi="Calibri Light"/>
          <w:color w:val="000000"/>
          <w:sz w:val="22"/>
          <w:szCs w:val="22"/>
        </w:rPr>
        <w:br/>
        <w:t>Títo pracovníci</w:t>
      </w:r>
      <w:r w:rsidR="00F76F60" w:rsidRPr="005F7D02">
        <w:rPr>
          <w:rFonts w:ascii="Calibri Light" w:hAnsi="Calibri Light"/>
          <w:color w:val="000000"/>
          <w:sz w:val="22"/>
          <w:szCs w:val="22"/>
        </w:rPr>
        <w:t xml:space="preserve"> sú</w:t>
      </w:r>
      <w:r w:rsidRPr="005F7D02">
        <w:rPr>
          <w:rFonts w:ascii="Calibri Light" w:hAnsi="Calibri Light"/>
          <w:color w:val="000000"/>
          <w:sz w:val="22"/>
          <w:szCs w:val="22"/>
        </w:rPr>
        <w:t xml:space="preserve"> usmerňovaní RK. Súčasťou NP TSP a TP II. je vzdelávanie RK a TSP/TP v oblastiach a témach, ktoré boli aj prostredníctvom niekoľkých analýz identifikované ako naj</w:t>
      </w:r>
      <w:r w:rsidR="003F6055">
        <w:rPr>
          <w:rFonts w:ascii="Calibri Light" w:hAnsi="Calibri Light"/>
          <w:color w:val="000000"/>
          <w:sz w:val="22"/>
          <w:szCs w:val="22"/>
        </w:rPr>
        <w:t xml:space="preserve">dôležitejšie (kapitola 7) </w:t>
      </w:r>
      <w:r w:rsidRPr="005F7D02">
        <w:rPr>
          <w:rFonts w:ascii="Calibri Light" w:hAnsi="Calibri Light"/>
          <w:color w:val="000000"/>
          <w:sz w:val="22"/>
          <w:szCs w:val="22"/>
        </w:rPr>
        <w:t xml:space="preserve">a s ktorými pracovníci primárne prichádzajú v teréne najčastejšie do kontaktu. </w:t>
      </w:r>
    </w:p>
    <w:p w14:paraId="3DB55AD7" w14:textId="77777777" w:rsidR="00F73742" w:rsidRPr="005F7D02" w:rsidRDefault="00F73742" w:rsidP="00412132">
      <w:pPr>
        <w:keepNext/>
        <w:pBdr>
          <w:top w:val="nil"/>
          <w:left w:val="nil"/>
          <w:bottom w:val="nil"/>
          <w:right w:val="nil"/>
          <w:between w:val="nil"/>
        </w:pBdr>
        <w:jc w:val="both"/>
        <w:rPr>
          <w:rFonts w:ascii="Calibri Light" w:hAnsi="Calibri Light"/>
          <w:b/>
          <w:color w:val="2E74B5"/>
          <w:sz w:val="22"/>
          <w:szCs w:val="22"/>
        </w:rPr>
      </w:pPr>
      <w:bookmarkStart w:id="39" w:name="_2s8eyo1" w:colFirst="0" w:colLast="0"/>
      <w:bookmarkStart w:id="40" w:name="_xi43ad20eqy9" w:colFirst="0" w:colLast="0"/>
      <w:bookmarkEnd w:id="39"/>
      <w:bookmarkEnd w:id="40"/>
    </w:p>
    <w:p w14:paraId="716AC5AA" w14:textId="77777777" w:rsidR="003C3007" w:rsidRPr="00840958" w:rsidRDefault="00A262CB" w:rsidP="00412132">
      <w:pPr>
        <w:keepNext/>
        <w:pBdr>
          <w:top w:val="nil"/>
          <w:left w:val="nil"/>
          <w:bottom w:val="nil"/>
          <w:right w:val="nil"/>
          <w:between w:val="nil"/>
        </w:pBdr>
        <w:jc w:val="both"/>
        <w:rPr>
          <w:rFonts w:ascii="Calibri Light" w:hAnsi="Calibri Light"/>
          <w:color w:val="244061"/>
          <w:sz w:val="22"/>
          <w:szCs w:val="22"/>
        </w:rPr>
      </w:pPr>
      <w:r w:rsidRPr="00840958">
        <w:rPr>
          <w:rFonts w:ascii="Calibri Light" w:hAnsi="Calibri Light"/>
          <w:b/>
          <w:color w:val="244061"/>
          <w:sz w:val="22"/>
          <w:szCs w:val="22"/>
        </w:rPr>
        <w:t>4</w:t>
      </w:r>
      <w:r w:rsidR="007A5AA2" w:rsidRPr="00840958">
        <w:rPr>
          <w:rFonts w:ascii="Calibri Light" w:hAnsi="Calibri Light"/>
          <w:b/>
          <w:color w:val="244061"/>
          <w:sz w:val="22"/>
          <w:szCs w:val="22"/>
        </w:rPr>
        <w:t>.1 Podmienky výberu zamestnancov</w:t>
      </w:r>
    </w:p>
    <w:p w14:paraId="282E099D" w14:textId="77777777" w:rsidR="003C3007" w:rsidRPr="005F7D02" w:rsidRDefault="003C3007" w:rsidP="00412132">
      <w:pPr>
        <w:pBdr>
          <w:top w:val="nil"/>
          <w:left w:val="nil"/>
          <w:bottom w:val="nil"/>
          <w:right w:val="nil"/>
          <w:between w:val="nil"/>
        </w:pBdr>
        <w:jc w:val="both"/>
        <w:rPr>
          <w:rFonts w:ascii="Calibri Light" w:hAnsi="Calibri Light"/>
          <w:color w:val="000000"/>
          <w:sz w:val="22"/>
          <w:szCs w:val="22"/>
        </w:rPr>
      </w:pPr>
    </w:p>
    <w:p w14:paraId="09339372" w14:textId="77777777" w:rsidR="003C3007" w:rsidRPr="005F7D02" w:rsidRDefault="003C3007" w:rsidP="00412132">
      <w:pPr>
        <w:pBdr>
          <w:top w:val="nil"/>
          <w:left w:val="nil"/>
          <w:bottom w:val="nil"/>
          <w:right w:val="nil"/>
          <w:between w:val="nil"/>
        </w:pBdr>
        <w:shd w:val="clear" w:color="auto" w:fill="FFFFFF"/>
        <w:jc w:val="both"/>
        <w:rPr>
          <w:rFonts w:ascii="Calibri Light" w:hAnsi="Calibri Light"/>
          <w:color w:val="000000"/>
          <w:sz w:val="22"/>
          <w:szCs w:val="22"/>
        </w:rPr>
      </w:pPr>
      <w:r w:rsidRPr="005F7D02">
        <w:rPr>
          <w:rFonts w:ascii="Calibri Light" w:hAnsi="Calibri Light"/>
          <w:color w:val="000000"/>
          <w:sz w:val="22"/>
          <w:szCs w:val="22"/>
        </w:rPr>
        <w:t xml:space="preserve">Postup pri obsadzovaní pracovných pozícií, vrátane všetkých povinných náležitostí a lehôt je uvedený v samostatnej </w:t>
      </w:r>
      <w:r w:rsidRPr="005F7D02">
        <w:rPr>
          <w:rFonts w:ascii="Calibri Light" w:hAnsi="Calibri Light"/>
          <w:i/>
          <w:color w:val="000000"/>
          <w:sz w:val="22"/>
          <w:szCs w:val="22"/>
        </w:rPr>
        <w:t xml:space="preserve">Prílohe č. 2 </w:t>
      </w:r>
      <w:r w:rsidR="00A262CB" w:rsidRPr="00A262CB">
        <w:rPr>
          <w:rFonts w:ascii="Calibri Light" w:hAnsi="Calibri Light"/>
          <w:i/>
          <w:color w:val="000000"/>
          <w:sz w:val="22"/>
          <w:szCs w:val="22"/>
        </w:rPr>
        <w:t>Postup pri obsadzovaní pracovných pozícii Terénny sociálny pracovník a Terénny pracovník</w:t>
      </w:r>
      <w:r w:rsidR="00A262CB">
        <w:rPr>
          <w:rFonts w:ascii="Calibri Light" w:hAnsi="Calibri Light"/>
          <w:i/>
          <w:color w:val="000000"/>
          <w:sz w:val="22"/>
          <w:szCs w:val="22"/>
        </w:rPr>
        <w:t>.</w:t>
      </w:r>
    </w:p>
    <w:p w14:paraId="1AAC33DD" w14:textId="77777777" w:rsidR="00C00D49" w:rsidRPr="005F7D02" w:rsidRDefault="00C00D49" w:rsidP="00412132">
      <w:pPr>
        <w:pBdr>
          <w:top w:val="nil"/>
          <w:left w:val="nil"/>
          <w:right w:val="nil"/>
          <w:between w:val="nil"/>
        </w:pBdr>
        <w:shd w:val="clear" w:color="auto" w:fill="FFFFFF"/>
        <w:jc w:val="both"/>
        <w:rPr>
          <w:rFonts w:ascii="Calibri Light" w:hAnsi="Calibri Light"/>
          <w:b/>
          <w:sz w:val="22"/>
          <w:szCs w:val="22"/>
        </w:rPr>
      </w:pPr>
    </w:p>
    <w:p w14:paraId="5B4E68A5" w14:textId="77777777" w:rsidR="00C00D49" w:rsidRPr="005F7D02" w:rsidRDefault="00C00D49" w:rsidP="00412132">
      <w:pPr>
        <w:pBdr>
          <w:top w:val="nil"/>
          <w:left w:val="nil"/>
          <w:right w:val="nil"/>
          <w:between w:val="nil"/>
        </w:pBdr>
        <w:shd w:val="clear" w:color="auto" w:fill="FFFFFF"/>
        <w:jc w:val="both"/>
        <w:rPr>
          <w:rFonts w:ascii="Calibri Light" w:hAnsi="Calibri Light"/>
          <w:sz w:val="22"/>
          <w:szCs w:val="22"/>
        </w:rPr>
      </w:pPr>
      <w:r w:rsidRPr="005F7D02">
        <w:rPr>
          <w:rFonts w:ascii="Calibri Light" w:hAnsi="Calibri Light"/>
          <w:b/>
          <w:sz w:val="22"/>
          <w:szCs w:val="22"/>
        </w:rPr>
        <w:t>Výkon činnosti v obci môže začať v prípade, že bude obsadená minimálne jedna pracovná pozícia TSP</w:t>
      </w:r>
      <w:r w:rsidRPr="005F7D02">
        <w:rPr>
          <w:rFonts w:ascii="Calibri Light" w:hAnsi="Calibri Light"/>
          <w:sz w:val="22"/>
          <w:szCs w:val="22"/>
        </w:rPr>
        <w:t xml:space="preserve">. </w:t>
      </w:r>
    </w:p>
    <w:p w14:paraId="6A116718" w14:textId="77777777" w:rsidR="003C3007" w:rsidRPr="005F7D02" w:rsidRDefault="003C3007" w:rsidP="00412132">
      <w:pPr>
        <w:pBdr>
          <w:top w:val="nil"/>
          <w:left w:val="nil"/>
          <w:bottom w:val="nil"/>
          <w:right w:val="nil"/>
          <w:between w:val="nil"/>
        </w:pBdr>
        <w:jc w:val="both"/>
        <w:rPr>
          <w:rFonts w:ascii="Calibri Light" w:hAnsi="Calibri Light"/>
          <w:color w:val="000000"/>
          <w:sz w:val="22"/>
          <w:szCs w:val="22"/>
        </w:rPr>
      </w:pPr>
    </w:p>
    <w:p w14:paraId="38ACE5CD" w14:textId="77777777" w:rsidR="00C00D49" w:rsidRPr="005F7D02" w:rsidRDefault="007A5AA2" w:rsidP="006A6030">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MV SR/ÚSVRK si vyhradzuje právo upraviť postup obsadzovania miest TSP/TP a schvaľovať výsledky výberového konania (</w:t>
      </w:r>
      <w:r w:rsidR="003C3007" w:rsidRPr="005F7D02">
        <w:rPr>
          <w:rFonts w:ascii="Calibri Light" w:hAnsi="Calibri Light"/>
          <w:color w:val="000000"/>
          <w:sz w:val="22"/>
          <w:szCs w:val="22"/>
        </w:rPr>
        <w:t>ďalej len „</w:t>
      </w:r>
      <w:r w:rsidRPr="005F7D02">
        <w:rPr>
          <w:rFonts w:ascii="Calibri Light" w:hAnsi="Calibri Light"/>
          <w:color w:val="000000"/>
          <w:sz w:val="22"/>
          <w:szCs w:val="22"/>
        </w:rPr>
        <w:t>VK</w:t>
      </w:r>
      <w:r w:rsidR="003C3007" w:rsidRPr="005F7D02">
        <w:rPr>
          <w:rFonts w:ascii="Calibri Light" w:hAnsi="Calibri Light"/>
          <w:color w:val="000000"/>
          <w:sz w:val="22"/>
          <w:szCs w:val="22"/>
        </w:rPr>
        <w:t>“</w:t>
      </w:r>
      <w:r w:rsidRPr="005F7D02">
        <w:rPr>
          <w:rFonts w:ascii="Calibri Light" w:hAnsi="Calibri Light"/>
          <w:color w:val="000000"/>
          <w:sz w:val="22"/>
          <w:szCs w:val="22"/>
        </w:rPr>
        <w:t xml:space="preserve">). </w:t>
      </w:r>
    </w:p>
    <w:p w14:paraId="5BF8BA65"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7013951F"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Na základe písomného schválenia výsledkov výberového konania MV SR/ÚSVRK, resp. odsúhlasenia návrhu zamestnancov v prípadoch uvedených v Prílohe </w:t>
      </w:r>
      <w:r w:rsidRPr="00E02B80">
        <w:rPr>
          <w:rFonts w:ascii="Calibri Light" w:hAnsi="Calibri Light"/>
          <w:color w:val="000000"/>
          <w:sz w:val="22"/>
          <w:szCs w:val="22"/>
          <w:shd w:val="clear" w:color="auto" w:fill="FFFFFF"/>
        </w:rPr>
        <w:t>č. 2</w:t>
      </w:r>
      <w:r w:rsidRPr="005F7D02">
        <w:rPr>
          <w:rFonts w:ascii="Calibri Light" w:hAnsi="Calibri Light"/>
          <w:color w:val="000000"/>
          <w:sz w:val="22"/>
          <w:szCs w:val="22"/>
        </w:rPr>
        <w:t xml:space="preserve">, bude medzi </w:t>
      </w:r>
      <w:r w:rsidR="009E5237">
        <w:rPr>
          <w:rFonts w:ascii="Calibri Light" w:hAnsi="Calibri Light"/>
          <w:color w:val="000000"/>
          <w:sz w:val="22"/>
          <w:szCs w:val="22"/>
        </w:rPr>
        <w:t xml:space="preserve">užívateľom </w:t>
      </w:r>
      <w:r w:rsidRPr="005F7D02">
        <w:rPr>
          <w:rFonts w:ascii="Calibri Light" w:hAnsi="Calibri Light"/>
          <w:color w:val="000000"/>
          <w:sz w:val="22"/>
          <w:szCs w:val="22"/>
        </w:rPr>
        <w:t xml:space="preserve">a zamestnancami TSP/TP pracovnoprávny vzťah upravený pracovnou zmluvou v zmysle § 42 a § 43 </w:t>
      </w:r>
      <w:r w:rsidRPr="005F7D02">
        <w:rPr>
          <w:rFonts w:ascii="Calibri Light" w:hAnsi="Calibri Light"/>
          <w:color w:val="000000"/>
          <w:sz w:val="22"/>
          <w:szCs w:val="22"/>
        </w:rPr>
        <w:br/>
        <w:t xml:space="preserve">zákona č. 311/2001 Z. z. Zákonníka práce v znení neskorších predpisov, (resp. dodatkom k pracovnej zmluve, ak sú splnené podmienky uvedené v Prílohe č. 2) a to na  </w:t>
      </w:r>
      <w:r w:rsidR="00A97056" w:rsidRPr="005F7D02">
        <w:rPr>
          <w:rFonts w:ascii="Calibri Light" w:hAnsi="Calibri Light"/>
          <w:color w:val="000000"/>
          <w:sz w:val="22"/>
          <w:szCs w:val="22"/>
        </w:rPr>
        <w:t>plný pracovný úväzok (</w:t>
      </w:r>
      <w:r w:rsidRPr="005F7D02">
        <w:rPr>
          <w:rFonts w:ascii="Calibri Light" w:hAnsi="Calibri Light"/>
          <w:color w:val="000000"/>
          <w:sz w:val="22"/>
          <w:szCs w:val="22"/>
        </w:rPr>
        <w:t>ustanovený týždenný pracovný čas v súlade s § 85 Zákonníka práce  , ak kolektívna zmluva užívateľa neustanovuje inak</w:t>
      </w:r>
      <w:r w:rsidR="00A97056" w:rsidRPr="005F7D02">
        <w:rPr>
          <w:rFonts w:ascii="Calibri Light" w:hAnsi="Calibri Light"/>
          <w:color w:val="000000"/>
          <w:sz w:val="22"/>
          <w:szCs w:val="22"/>
        </w:rPr>
        <w:t>)</w:t>
      </w:r>
      <w:r w:rsidRPr="005F7D02">
        <w:rPr>
          <w:rFonts w:ascii="Calibri Light" w:hAnsi="Calibri Light"/>
          <w:color w:val="000000"/>
          <w:sz w:val="22"/>
          <w:szCs w:val="22"/>
        </w:rPr>
        <w:t>.</w:t>
      </w:r>
    </w:p>
    <w:p w14:paraId="3A4CBDB3" w14:textId="77777777" w:rsidR="006A6030" w:rsidRPr="005F7D02" w:rsidRDefault="006A6030" w:rsidP="00412132">
      <w:pPr>
        <w:pBdr>
          <w:top w:val="nil"/>
          <w:left w:val="nil"/>
          <w:bottom w:val="nil"/>
          <w:right w:val="nil"/>
          <w:between w:val="nil"/>
        </w:pBdr>
        <w:jc w:val="both"/>
        <w:rPr>
          <w:rFonts w:ascii="Calibri Light" w:hAnsi="Calibri Light"/>
          <w:color w:val="000000"/>
          <w:sz w:val="22"/>
          <w:szCs w:val="22"/>
        </w:rPr>
      </w:pPr>
    </w:p>
    <w:p w14:paraId="2D16442F" w14:textId="77777777" w:rsidR="004126F8" w:rsidRPr="005F7D02" w:rsidRDefault="004126F8"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Nedodržanie postupu pri výberovom konaní nemá vplyv na vznik pracovnoprávneho vzťahu medzi užívateľom ako zamestnávateľom a TSP/TP, môže však mať negatívny dopad na poukázanie  finančných prostriedkov spojených s výkonom terénnej sociálnej práce a terénnej práce podľa Zmluvy o spolupráci</w:t>
      </w:r>
      <w:r w:rsidRPr="005F7D02">
        <w:rPr>
          <w:rFonts w:ascii="Calibri Light" w:hAnsi="Calibri Light"/>
          <w:b/>
          <w:i/>
          <w:color w:val="000000"/>
          <w:sz w:val="22"/>
          <w:szCs w:val="22"/>
        </w:rPr>
        <w:t xml:space="preserve">. </w:t>
      </w:r>
      <w:r w:rsidRPr="005F7D02">
        <w:rPr>
          <w:rFonts w:ascii="Calibri Light" w:hAnsi="Calibri Light"/>
          <w:color w:val="000000"/>
          <w:sz w:val="22"/>
          <w:szCs w:val="22"/>
        </w:rPr>
        <w:t xml:space="preserve">Ak </w:t>
      </w:r>
      <w:r w:rsidR="00A97056" w:rsidRPr="005F7D02">
        <w:rPr>
          <w:rFonts w:ascii="Calibri Light" w:hAnsi="Calibri Light"/>
          <w:color w:val="000000"/>
          <w:sz w:val="22"/>
          <w:szCs w:val="22"/>
        </w:rPr>
        <w:t xml:space="preserve">užívateľ </w:t>
      </w:r>
      <w:r w:rsidRPr="005F7D02">
        <w:rPr>
          <w:rFonts w:ascii="Calibri Light" w:hAnsi="Calibri Light"/>
          <w:color w:val="000000"/>
          <w:sz w:val="22"/>
          <w:szCs w:val="22"/>
        </w:rPr>
        <w:t xml:space="preserve"> nedodrží postupy určené v  prílohe a napriek tomu bude uzavretý pracovnoprávny vzťah medzi TSP/TP, výdavky spojené so zamestnávaním a výkonom práce TSP/TP nebudú uznané ako oprávnené zo strany MV SR/ÚSVRK a bude ich znášať </w:t>
      </w:r>
      <w:r w:rsidR="00A97056" w:rsidRPr="005F7D02">
        <w:rPr>
          <w:rFonts w:ascii="Calibri Light" w:hAnsi="Calibri Light"/>
          <w:color w:val="000000"/>
          <w:sz w:val="22"/>
          <w:szCs w:val="22"/>
        </w:rPr>
        <w:t>užívateľ</w:t>
      </w:r>
      <w:r w:rsidRPr="005F7D02">
        <w:rPr>
          <w:rFonts w:ascii="Calibri Light" w:hAnsi="Calibri Light"/>
          <w:color w:val="000000"/>
          <w:sz w:val="22"/>
          <w:szCs w:val="22"/>
        </w:rPr>
        <w:t>.</w:t>
      </w:r>
    </w:p>
    <w:p w14:paraId="4A4295D7" w14:textId="77777777" w:rsidR="006D6E5E" w:rsidRPr="005F7D02" w:rsidRDefault="006D6E5E" w:rsidP="00412132">
      <w:pPr>
        <w:pBdr>
          <w:top w:val="nil"/>
          <w:left w:val="nil"/>
          <w:bottom w:val="nil"/>
          <w:right w:val="nil"/>
          <w:between w:val="nil"/>
        </w:pBdr>
        <w:jc w:val="both"/>
        <w:rPr>
          <w:rFonts w:ascii="Calibri Light" w:hAnsi="Calibri Light"/>
          <w:color w:val="000000"/>
          <w:sz w:val="22"/>
          <w:szCs w:val="22"/>
        </w:rPr>
      </w:pPr>
    </w:p>
    <w:p w14:paraId="777B3FFB"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bookmarkStart w:id="41" w:name="_17dp8vu" w:colFirst="0" w:colLast="0"/>
      <w:bookmarkEnd w:id="41"/>
      <w:r w:rsidRPr="005F7D02">
        <w:rPr>
          <w:rFonts w:ascii="Calibri Light" w:hAnsi="Calibri Light"/>
          <w:color w:val="000000"/>
          <w:sz w:val="22"/>
          <w:szCs w:val="22"/>
        </w:rPr>
        <w:t>Je neprípustné, aby v pracovnom čase TSP/TP vykonával inú činnosť, ktorú mu nariadi zamestnávateľ, a ktorá nie je uvedená v Sprievodcovi  a netýka sa výkonu terénnej sociálnej práce a terénnej práce, financovanej z NP TSP a TP II. (napríklad výpomoc pri iných činnostiach obce, obecná administratíva, výpomoc v škole, v knižnici a podobne) a ktorá nebola vykonávaná na podnet alebo so súhlasom MV SR/ÚSVRK. Pri zistení, že sa takáto činnosť vykonáva, posúdi MV SR/ ÚSVRK výdavky za daný mesiac ako neoprávnené.</w:t>
      </w:r>
    </w:p>
    <w:p w14:paraId="4E526915" w14:textId="77777777" w:rsidR="008B2185" w:rsidRDefault="008B2185" w:rsidP="00412132">
      <w:pPr>
        <w:keepNext/>
        <w:keepLines/>
        <w:pBdr>
          <w:top w:val="nil"/>
          <w:left w:val="nil"/>
          <w:bottom w:val="nil"/>
          <w:right w:val="nil"/>
          <w:between w:val="nil"/>
        </w:pBdr>
        <w:jc w:val="both"/>
        <w:rPr>
          <w:rFonts w:ascii="Calibri Light" w:hAnsi="Calibri Light"/>
          <w:b/>
          <w:color w:val="E36C0A"/>
          <w:sz w:val="22"/>
          <w:szCs w:val="22"/>
        </w:rPr>
      </w:pPr>
      <w:bookmarkStart w:id="42" w:name="_3rdcrjn" w:colFirst="0" w:colLast="0"/>
      <w:bookmarkEnd w:id="42"/>
    </w:p>
    <w:p w14:paraId="4A962FDB" w14:textId="77777777" w:rsidR="003329D0" w:rsidRDefault="003329D0" w:rsidP="00412132">
      <w:pPr>
        <w:keepNext/>
        <w:keepLines/>
        <w:pBdr>
          <w:top w:val="nil"/>
          <w:left w:val="nil"/>
          <w:bottom w:val="nil"/>
          <w:right w:val="nil"/>
          <w:between w:val="nil"/>
        </w:pBdr>
        <w:jc w:val="both"/>
        <w:rPr>
          <w:rFonts w:ascii="Calibri Light" w:hAnsi="Calibri Light"/>
          <w:b/>
          <w:color w:val="5B9BD5"/>
          <w:sz w:val="22"/>
          <w:szCs w:val="22"/>
        </w:rPr>
      </w:pPr>
    </w:p>
    <w:p w14:paraId="7EB6CD9B" w14:textId="77777777" w:rsidR="00A30D2A" w:rsidRPr="00840958" w:rsidRDefault="00A262CB" w:rsidP="00412132">
      <w:pPr>
        <w:keepNext/>
        <w:keepLines/>
        <w:pBdr>
          <w:top w:val="nil"/>
          <w:left w:val="nil"/>
          <w:bottom w:val="nil"/>
          <w:right w:val="nil"/>
          <w:between w:val="nil"/>
        </w:pBdr>
        <w:jc w:val="both"/>
        <w:rPr>
          <w:rFonts w:ascii="Calibri Light" w:hAnsi="Calibri Light"/>
          <w:b/>
          <w:color w:val="244061"/>
          <w:sz w:val="22"/>
          <w:szCs w:val="22"/>
        </w:rPr>
      </w:pPr>
      <w:r w:rsidRPr="00840958">
        <w:rPr>
          <w:rFonts w:ascii="Calibri Light" w:hAnsi="Calibri Light"/>
          <w:b/>
          <w:color w:val="244061"/>
          <w:sz w:val="22"/>
          <w:szCs w:val="22"/>
        </w:rPr>
        <w:t>4</w:t>
      </w:r>
      <w:r w:rsidR="007A5AA2" w:rsidRPr="00840958">
        <w:rPr>
          <w:rFonts w:ascii="Calibri Light" w:hAnsi="Calibri Light"/>
          <w:b/>
          <w:color w:val="244061"/>
          <w:sz w:val="22"/>
          <w:szCs w:val="22"/>
        </w:rPr>
        <w:t xml:space="preserve">.2 Podpora dostupnosti  terénnej sociálnej práce a terénnej práce </w:t>
      </w:r>
    </w:p>
    <w:p w14:paraId="45FAA679" w14:textId="77777777" w:rsidR="00A30D2A" w:rsidRPr="005F7D02" w:rsidRDefault="00A30D2A" w:rsidP="00412132">
      <w:pPr>
        <w:pBdr>
          <w:top w:val="nil"/>
          <w:left w:val="nil"/>
          <w:bottom w:val="nil"/>
          <w:right w:val="nil"/>
          <w:between w:val="nil"/>
        </w:pBdr>
        <w:jc w:val="both"/>
        <w:rPr>
          <w:rFonts w:ascii="Calibri Light" w:hAnsi="Calibri Light"/>
          <w:sz w:val="22"/>
          <w:szCs w:val="22"/>
        </w:rPr>
      </w:pPr>
    </w:p>
    <w:p w14:paraId="3BD150D7" w14:textId="77777777" w:rsidR="00A30D2A" w:rsidRPr="005F7D02" w:rsidRDefault="007A5AA2" w:rsidP="00412132">
      <w:pPr>
        <w:jc w:val="both"/>
        <w:rPr>
          <w:rFonts w:ascii="Calibri Light" w:hAnsi="Calibri Light"/>
          <w:sz w:val="22"/>
          <w:szCs w:val="22"/>
          <w:highlight w:val="white"/>
        </w:rPr>
      </w:pPr>
      <w:r w:rsidRPr="005F7D02">
        <w:rPr>
          <w:rFonts w:ascii="Calibri Light" w:hAnsi="Calibri Light"/>
          <w:sz w:val="22"/>
          <w:szCs w:val="22"/>
          <w:highlight w:val="white"/>
        </w:rPr>
        <w:t>Výkon terénnej sociálnej práce a terénnej práce (</w:t>
      </w:r>
      <w:r w:rsidR="00A97056" w:rsidRPr="005F7D02">
        <w:rPr>
          <w:rFonts w:ascii="Calibri Light" w:hAnsi="Calibri Light"/>
          <w:sz w:val="22"/>
          <w:szCs w:val="22"/>
          <w:highlight w:val="white"/>
        </w:rPr>
        <w:t xml:space="preserve">v </w:t>
      </w:r>
      <w:r w:rsidRPr="005F7D02">
        <w:rPr>
          <w:rFonts w:ascii="Calibri Light" w:hAnsi="Calibri Light"/>
          <w:sz w:val="22"/>
          <w:szCs w:val="22"/>
          <w:highlight w:val="white"/>
        </w:rPr>
        <w:t>maximálne 200 lokalitách) bude realizovaný v súlade s aktuálne platnými Štandardami terénnej sociálnej práce a terénnej práce v sociálne vylúčených komunitách (z roku 2015) a bude podporovaný regionálnymi koordinátormi, ktorí budú terénnym sociálnym pracovníkom a terénnym pracovníkom poskytovať okrem metodického usmerňovania v rôznych činnostiach, spôsobe vedenia dokumentácie, evidencie klientov i podporu pri distribúcii klientov k iným potrebným službám, napríklad k právnemu poradenstvu (ktoré nemôže sám terénny sociálny pracovník zabezpečiť), prípadne k iným inštitúciám. Terénni sociálni pracovníci budú dostávať tiež podporu formou vzdelávania a supervízie.</w:t>
      </w:r>
    </w:p>
    <w:p w14:paraId="68171C9F" w14:textId="77777777" w:rsidR="00A30D2A" w:rsidRPr="005F7D02" w:rsidRDefault="007A5AA2" w:rsidP="00412132">
      <w:pPr>
        <w:jc w:val="both"/>
        <w:rPr>
          <w:rFonts w:ascii="Calibri Light" w:hAnsi="Calibri Light"/>
          <w:sz w:val="22"/>
          <w:szCs w:val="22"/>
        </w:rPr>
      </w:pPr>
      <w:r w:rsidRPr="005F7D02">
        <w:rPr>
          <w:rFonts w:ascii="Calibri Light" w:hAnsi="Calibri Light"/>
          <w:sz w:val="22"/>
          <w:szCs w:val="22"/>
        </w:rPr>
        <w:t xml:space="preserve"> </w:t>
      </w:r>
    </w:p>
    <w:p w14:paraId="59B1FBC4"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Najčastejšie vykonávané činnosti:</w:t>
      </w:r>
    </w:p>
    <w:p w14:paraId="1C147FA6"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i/>
          <w:color w:val="000000"/>
          <w:sz w:val="22"/>
          <w:szCs w:val="22"/>
        </w:rPr>
        <w:t xml:space="preserve"> </w:t>
      </w:r>
      <w:r w:rsidRPr="005F7D02">
        <w:rPr>
          <w:rFonts w:ascii="Calibri Light" w:hAnsi="Calibri Light"/>
          <w:color w:val="000000"/>
          <w:sz w:val="22"/>
          <w:szCs w:val="22"/>
          <w:u w:val="single"/>
        </w:rPr>
        <w:t>Terénny sociálny pracovník</w:t>
      </w:r>
    </w:p>
    <w:p w14:paraId="5971B6EE" w14:textId="77777777" w:rsidR="00A30D2A" w:rsidRPr="005F7D02" w:rsidRDefault="007A5AA2" w:rsidP="00412132">
      <w:pPr>
        <w:pBdr>
          <w:top w:val="nil"/>
          <w:left w:val="nil"/>
          <w:bottom w:val="nil"/>
          <w:right w:val="nil"/>
          <w:between w:val="nil"/>
        </w:pBdr>
        <w:ind w:left="720" w:hanging="708"/>
        <w:jc w:val="both"/>
        <w:rPr>
          <w:rFonts w:ascii="Calibri Light" w:hAnsi="Calibri Light"/>
          <w:color w:val="000000"/>
          <w:sz w:val="22"/>
          <w:szCs w:val="22"/>
        </w:rPr>
      </w:pPr>
      <w:r w:rsidRPr="005F7D02">
        <w:rPr>
          <w:rFonts w:ascii="Calibri Light" w:hAnsi="Calibri Light"/>
          <w:color w:val="000000"/>
          <w:sz w:val="22"/>
          <w:szCs w:val="22"/>
        </w:rPr>
        <w:t xml:space="preserve"> </w:t>
      </w:r>
    </w:p>
    <w:p w14:paraId="7A83A811" w14:textId="77777777" w:rsidR="00A30D2A" w:rsidRPr="005F7D02" w:rsidRDefault="007A5AA2" w:rsidP="00412132">
      <w:pPr>
        <w:numPr>
          <w:ilvl w:val="0"/>
          <w:numId w:val="17"/>
        </w:num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aktívne vyhľadávanie a kontaktovanie jednotlivcov a rodín so sociálnymi problémami v rámci   cieľovej  skupiny, </w:t>
      </w:r>
    </w:p>
    <w:p w14:paraId="27D38BB0" w14:textId="77777777" w:rsidR="00A30D2A" w:rsidRPr="005F7D02" w:rsidRDefault="007A5AA2" w:rsidP="00412132">
      <w:pPr>
        <w:numPr>
          <w:ilvl w:val="0"/>
          <w:numId w:val="17"/>
        </w:num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posudzovanie životnej situácie osôb v kontexte ich sociálnych vzťahov,</w:t>
      </w:r>
    </w:p>
    <w:p w14:paraId="79A2ADFC" w14:textId="77777777" w:rsidR="00A30D2A" w:rsidRPr="005F7D02" w:rsidRDefault="007A5AA2" w:rsidP="00412132">
      <w:pPr>
        <w:numPr>
          <w:ilvl w:val="0"/>
          <w:numId w:val="17"/>
        </w:num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poskytovanie základných informácií v krízových situáciách a podpora pri zabezpečovaní sociálnej  služby,</w:t>
      </w:r>
    </w:p>
    <w:p w14:paraId="70F98E96" w14:textId="77777777" w:rsidR="00A30D2A" w:rsidRPr="005F7D02" w:rsidRDefault="007A5AA2" w:rsidP="00412132">
      <w:pPr>
        <w:numPr>
          <w:ilvl w:val="0"/>
          <w:numId w:val="17"/>
        </w:num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poskytovanie sociálnej intervencie a plánovanie procesu riešenia sociálneho problému,</w:t>
      </w:r>
    </w:p>
    <w:p w14:paraId="30DFFC04" w14:textId="77777777" w:rsidR="00A30D2A" w:rsidRPr="005F7D02" w:rsidRDefault="007A5AA2" w:rsidP="00412132">
      <w:pPr>
        <w:numPr>
          <w:ilvl w:val="0"/>
          <w:numId w:val="17"/>
        </w:num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individuálny a skupinový poradenský proces,</w:t>
      </w:r>
    </w:p>
    <w:p w14:paraId="1BD3F21B" w14:textId="77777777" w:rsidR="00A30D2A" w:rsidRPr="005F7D02" w:rsidRDefault="007A5AA2" w:rsidP="00412132">
      <w:pPr>
        <w:numPr>
          <w:ilvl w:val="0"/>
          <w:numId w:val="17"/>
        </w:num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sprostredkovanie kontaktu s aktérmi v spoločenskom prostredí, ktorých sa týka daný sociálny problém,</w:t>
      </w:r>
    </w:p>
    <w:p w14:paraId="2CFBC8AE" w14:textId="77777777" w:rsidR="00A30D2A" w:rsidRPr="005F7D02" w:rsidRDefault="007A5AA2" w:rsidP="00412132">
      <w:pPr>
        <w:numPr>
          <w:ilvl w:val="0"/>
          <w:numId w:val="17"/>
        </w:num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poskytovanie pomoci pri riešení </w:t>
      </w:r>
      <w:r w:rsidR="00587D1C" w:rsidRPr="005F7D02">
        <w:rPr>
          <w:rFonts w:ascii="Calibri Light" w:hAnsi="Calibri Light"/>
          <w:color w:val="000000"/>
          <w:sz w:val="22"/>
          <w:szCs w:val="22"/>
        </w:rPr>
        <w:t xml:space="preserve">problémových </w:t>
      </w:r>
      <w:r w:rsidRPr="005F7D02">
        <w:rPr>
          <w:rFonts w:ascii="Calibri Light" w:hAnsi="Calibri Light"/>
          <w:color w:val="000000"/>
          <w:sz w:val="22"/>
          <w:szCs w:val="22"/>
        </w:rPr>
        <w:t>záležitostí, vrátane koordinácie potrebných sociálnych, pedagogických, psychologických,  zdravotných a iných služieb v záujme klienta,</w:t>
      </w:r>
    </w:p>
    <w:p w14:paraId="524E9101" w14:textId="77777777" w:rsidR="00A30D2A" w:rsidRPr="005F7D02" w:rsidRDefault="007A5AA2" w:rsidP="00412132">
      <w:pPr>
        <w:numPr>
          <w:ilvl w:val="0"/>
          <w:numId w:val="17"/>
        </w:num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krízová intervencia,</w:t>
      </w:r>
    </w:p>
    <w:p w14:paraId="2B1DAC61" w14:textId="77777777" w:rsidR="00A30D2A" w:rsidRPr="005F7D02" w:rsidRDefault="007A5AA2" w:rsidP="00412132">
      <w:pPr>
        <w:numPr>
          <w:ilvl w:val="0"/>
          <w:numId w:val="17"/>
        </w:num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evidencia priamej prípadovej práce,</w:t>
      </w:r>
    </w:p>
    <w:p w14:paraId="2C6AD6FD" w14:textId="77777777" w:rsidR="00A30D2A" w:rsidRPr="005F7D02" w:rsidRDefault="007A5AA2" w:rsidP="00412132">
      <w:pPr>
        <w:numPr>
          <w:ilvl w:val="0"/>
          <w:numId w:val="17"/>
        </w:num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zber dát v lokalite, v spolupráci s RK.</w:t>
      </w:r>
    </w:p>
    <w:p w14:paraId="19C661E8" w14:textId="77777777" w:rsidR="00A30D2A" w:rsidRPr="005F7D02" w:rsidRDefault="00A30D2A" w:rsidP="00412132">
      <w:pPr>
        <w:pBdr>
          <w:top w:val="nil"/>
          <w:left w:val="nil"/>
          <w:bottom w:val="nil"/>
          <w:right w:val="nil"/>
          <w:between w:val="nil"/>
        </w:pBdr>
        <w:ind w:left="360"/>
        <w:jc w:val="both"/>
        <w:rPr>
          <w:rFonts w:ascii="Calibri Light" w:hAnsi="Calibri Light"/>
          <w:color w:val="000000"/>
          <w:sz w:val="22"/>
          <w:szCs w:val="22"/>
        </w:rPr>
      </w:pPr>
    </w:p>
    <w:p w14:paraId="6AA6CB62"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u w:val="single"/>
        </w:rPr>
      </w:pPr>
      <w:r w:rsidRPr="005F7D02">
        <w:rPr>
          <w:rFonts w:ascii="Calibri Light" w:hAnsi="Calibri Light"/>
          <w:color w:val="000000"/>
          <w:sz w:val="22"/>
          <w:szCs w:val="22"/>
          <w:u w:val="single"/>
        </w:rPr>
        <w:t>Terénny pracovník</w:t>
      </w:r>
    </w:p>
    <w:p w14:paraId="1BD56118" w14:textId="77777777" w:rsidR="00A30D2A" w:rsidRPr="005F7D02" w:rsidRDefault="00A30D2A" w:rsidP="00412132">
      <w:pPr>
        <w:pBdr>
          <w:top w:val="nil"/>
          <w:left w:val="nil"/>
          <w:bottom w:val="nil"/>
          <w:right w:val="nil"/>
          <w:between w:val="nil"/>
        </w:pBdr>
        <w:ind w:left="360"/>
        <w:jc w:val="both"/>
        <w:rPr>
          <w:rFonts w:ascii="Calibri Light" w:hAnsi="Calibri Light"/>
          <w:color w:val="000000"/>
          <w:sz w:val="22"/>
          <w:szCs w:val="22"/>
        </w:rPr>
      </w:pPr>
    </w:p>
    <w:p w14:paraId="63FA9E2C" w14:textId="77777777" w:rsidR="00A30D2A" w:rsidRPr="005F7D02" w:rsidRDefault="007A5AA2" w:rsidP="00412132">
      <w:pPr>
        <w:pBdr>
          <w:top w:val="nil"/>
          <w:left w:val="nil"/>
          <w:bottom w:val="nil"/>
          <w:right w:val="nil"/>
          <w:between w:val="nil"/>
        </w:pBdr>
        <w:ind w:left="360"/>
        <w:jc w:val="both"/>
        <w:rPr>
          <w:rFonts w:ascii="Calibri Light" w:hAnsi="Calibri Light"/>
          <w:color w:val="000000"/>
          <w:sz w:val="22"/>
          <w:szCs w:val="22"/>
        </w:rPr>
      </w:pPr>
      <w:r w:rsidRPr="005F7D02">
        <w:rPr>
          <w:rFonts w:ascii="Calibri Light" w:hAnsi="Calibri Light"/>
          <w:color w:val="000000"/>
          <w:sz w:val="22"/>
          <w:szCs w:val="22"/>
        </w:rPr>
        <w:t>•</w:t>
      </w:r>
      <w:r w:rsidRPr="005F7D02">
        <w:rPr>
          <w:rFonts w:ascii="Calibri Light" w:hAnsi="Calibri Light"/>
          <w:color w:val="000000"/>
          <w:sz w:val="22"/>
          <w:szCs w:val="22"/>
        </w:rPr>
        <w:tab/>
        <w:t>kontaktovanie potenciálnych osôb so sociálnymi problémami,</w:t>
      </w:r>
    </w:p>
    <w:p w14:paraId="2092F0A0" w14:textId="77777777" w:rsidR="00A30D2A" w:rsidRPr="005F7D02" w:rsidRDefault="007A5AA2" w:rsidP="00412132">
      <w:pPr>
        <w:numPr>
          <w:ilvl w:val="0"/>
          <w:numId w:val="1"/>
        </w:num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pomoc v problémových alebo krízových situáciách,</w:t>
      </w:r>
    </w:p>
    <w:p w14:paraId="40260085" w14:textId="77777777" w:rsidR="00A30D2A" w:rsidRPr="005F7D02" w:rsidRDefault="007A5AA2" w:rsidP="00412132">
      <w:pPr>
        <w:pBdr>
          <w:top w:val="nil"/>
          <w:left w:val="nil"/>
          <w:bottom w:val="nil"/>
          <w:right w:val="nil"/>
          <w:between w:val="nil"/>
        </w:pBdr>
        <w:ind w:left="360"/>
        <w:jc w:val="both"/>
        <w:rPr>
          <w:rFonts w:ascii="Calibri Light" w:hAnsi="Calibri Light"/>
          <w:color w:val="000000"/>
          <w:sz w:val="22"/>
          <w:szCs w:val="22"/>
        </w:rPr>
      </w:pPr>
      <w:r w:rsidRPr="005F7D02">
        <w:rPr>
          <w:rFonts w:ascii="Calibri Light" w:hAnsi="Calibri Light"/>
          <w:color w:val="000000"/>
          <w:sz w:val="22"/>
          <w:szCs w:val="22"/>
        </w:rPr>
        <w:t>•</w:t>
      </w:r>
      <w:r w:rsidRPr="005F7D02">
        <w:rPr>
          <w:rFonts w:ascii="Calibri Light" w:hAnsi="Calibri Light"/>
          <w:color w:val="000000"/>
          <w:sz w:val="22"/>
          <w:szCs w:val="22"/>
        </w:rPr>
        <w:tab/>
        <w:t>uľahčovanie komunikácie a sprostredkovanie kontaktov v komunite,</w:t>
      </w:r>
    </w:p>
    <w:p w14:paraId="0CEEB25B" w14:textId="77777777" w:rsidR="00A30D2A" w:rsidRPr="005F7D02" w:rsidRDefault="007A5AA2" w:rsidP="00412132">
      <w:pPr>
        <w:pBdr>
          <w:top w:val="nil"/>
          <w:left w:val="nil"/>
          <w:bottom w:val="nil"/>
          <w:right w:val="nil"/>
          <w:between w:val="nil"/>
        </w:pBdr>
        <w:ind w:left="360"/>
        <w:jc w:val="both"/>
        <w:rPr>
          <w:rFonts w:ascii="Calibri Light" w:hAnsi="Calibri Light"/>
          <w:color w:val="000000"/>
          <w:sz w:val="22"/>
          <w:szCs w:val="22"/>
        </w:rPr>
      </w:pPr>
      <w:r w:rsidRPr="005F7D02">
        <w:rPr>
          <w:rFonts w:ascii="Calibri Light" w:hAnsi="Calibri Light"/>
          <w:color w:val="000000"/>
          <w:sz w:val="22"/>
          <w:szCs w:val="22"/>
        </w:rPr>
        <w:t>•</w:t>
      </w:r>
      <w:r w:rsidRPr="005F7D02">
        <w:rPr>
          <w:rFonts w:ascii="Calibri Light" w:hAnsi="Calibri Light"/>
          <w:color w:val="000000"/>
          <w:sz w:val="22"/>
          <w:szCs w:val="22"/>
        </w:rPr>
        <w:tab/>
        <w:t>poskytovanie informácií o sociálnych službách,  o základných právach a povinnostiach,</w:t>
      </w:r>
    </w:p>
    <w:p w14:paraId="3C3CFDD6" w14:textId="77777777" w:rsidR="00A30D2A" w:rsidRPr="005F7D02" w:rsidRDefault="007A5AA2" w:rsidP="00412132">
      <w:pPr>
        <w:pBdr>
          <w:top w:val="nil"/>
          <w:left w:val="nil"/>
          <w:bottom w:val="nil"/>
          <w:right w:val="nil"/>
          <w:between w:val="nil"/>
        </w:pBdr>
        <w:ind w:left="360"/>
        <w:jc w:val="both"/>
        <w:rPr>
          <w:rFonts w:ascii="Calibri Light" w:hAnsi="Calibri Light"/>
          <w:color w:val="000000"/>
          <w:sz w:val="22"/>
          <w:szCs w:val="22"/>
        </w:rPr>
      </w:pPr>
      <w:r w:rsidRPr="005F7D02">
        <w:rPr>
          <w:rFonts w:ascii="Calibri Light" w:hAnsi="Calibri Light"/>
          <w:color w:val="000000"/>
          <w:sz w:val="22"/>
          <w:szCs w:val="22"/>
        </w:rPr>
        <w:t>•</w:t>
      </w:r>
      <w:r w:rsidRPr="005F7D02">
        <w:rPr>
          <w:rFonts w:ascii="Calibri Light" w:hAnsi="Calibri Light"/>
          <w:color w:val="000000"/>
          <w:sz w:val="22"/>
          <w:szCs w:val="22"/>
        </w:rPr>
        <w:tab/>
        <w:t>sprevádzanie klientov v rámci  riešenia ich sociálnych problémov,</w:t>
      </w:r>
    </w:p>
    <w:p w14:paraId="0AE2DE1A" w14:textId="77777777" w:rsidR="00A30D2A" w:rsidRPr="005F7D02" w:rsidRDefault="007A5AA2" w:rsidP="00412132">
      <w:pPr>
        <w:pBdr>
          <w:top w:val="nil"/>
          <w:left w:val="nil"/>
          <w:bottom w:val="nil"/>
          <w:right w:val="nil"/>
          <w:between w:val="nil"/>
        </w:pBdr>
        <w:ind w:left="360"/>
        <w:jc w:val="both"/>
        <w:rPr>
          <w:rFonts w:ascii="Calibri Light" w:hAnsi="Calibri Light"/>
          <w:color w:val="000000"/>
          <w:sz w:val="22"/>
          <w:szCs w:val="22"/>
        </w:rPr>
      </w:pPr>
      <w:r w:rsidRPr="005F7D02">
        <w:rPr>
          <w:rFonts w:ascii="Calibri Light" w:hAnsi="Calibri Light"/>
          <w:color w:val="000000"/>
          <w:sz w:val="22"/>
          <w:szCs w:val="22"/>
        </w:rPr>
        <w:t>•</w:t>
      </w:r>
      <w:r w:rsidRPr="005F7D02">
        <w:rPr>
          <w:rFonts w:ascii="Calibri Light" w:hAnsi="Calibri Light"/>
          <w:color w:val="000000"/>
          <w:sz w:val="22"/>
          <w:szCs w:val="22"/>
        </w:rPr>
        <w:tab/>
        <w:t>pomoc pri výkone opatrení v oblasti primárnej prevencie,</w:t>
      </w:r>
    </w:p>
    <w:p w14:paraId="3C6F3960" w14:textId="77777777" w:rsidR="00A30D2A" w:rsidRPr="005F7D02" w:rsidRDefault="007A5AA2" w:rsidP="00412132">
      <w:pPr>
        <w:pBdr>
          <w:top w:val="nil"/>
          <w:left w:val="nil"/>
          <w:bottom w:val="nil"/>
          <w:right w:val="nil"/>
          <w:between w:val="nil"/>
        </w:pBdr>
        <w:ind w:left="360"/>
        <w:jc w:val="both"/>
        <w:rPr>
          <w:rFonts w:ascii="Calibri Light" w:hAnsi="Calibri Light"/>
          <w:color w:val="000000"/>
          <w:sz w:val="22"/>
          <w:szCs w:val="22"/>
        </w:rPr>
      </w:pPr>
      <w:r w:rsidRPr="005F7D02">
        <w:rPr>
          <w:rFonts w:ascii="Calibri Light" w:hAnsi="Calibri Light"/>
          <w:color w:val="000000"/>
          <w:sz w:val="22"/>
          <w:szCs w:val="22"/>
        </w:rPr>
        <w:t>•</w:t>
      </w:r>
      <w:r w:rsidRPr="005F7D02">
        <w:rPr>
          <w:rFonts w:ascii="Calibri Light" w:hAnsi="Calibri Light"/>
          <w:color w:val="000000"/>
          <w:sz w:val="22"/>
          <w:szCs w:val="22"/>
        </w:rPr>
        <w:tab/>
        <w:t>vytváranie podmienok pre terénnu sociálnu prácu,</w:t>
      </w:r>
    </w:p>
    <w:p w14:paraId="11F8FEFB" w14:textId="77777777" w:rsidR="00A30D2A" w:rsidRPr="005F7D02" w:rsidRDefault="007A5AA2" w:rsidP="00412132">
      <w:pPr>
        <w:pBdr>
          <w:top w:val="nil"/>
          <w:left w:val="nil"/>
          <w:bottom w:val="nil"/>
          <w:right w:val="nil"/>
          <w:between w:val="nil"/>
        </w:pBdr>
        <w:ind w:left="360"/>
        <w:jc w:val="both"/>
        <w:rPr>
          <w:rFonts w:ascii="Calibri Light" w:hAnsi="Calibri Light"/>
          <w:color w:val="000000"/>
          <w:sz w:val="22"/>
          <w:szCs w:val="22"/>
        </w:rPr>
      </w:pPr>
      <w:r w:rsidRPr="005F7D02">
        <w:rPr>
          <w:rFonts w:ascii="Calibri Light" w:hAnsi="Calibri Light"/>
          <w:color w:val="000000"/>
          <w:sz w:val="22"/>
          <w:szCs w:val="22"/>
        </w:rPr>
        <w:t>•</w:t>
      </w:r>
      <w:r w:rsidRPr="005F7D02">
        <w:rPr>
          <w:rFonts w:ascii="Calibri Light" w:hAnsi="Calibri Light"/>
          <w:color w:val="000000"/>
          <w:sz w:val="22"/>
          <w:szCs w:val="22"/>
        </w:rPr>
        <w:tab/>
        <w:t>zber dát v lokalite, v spolupráci s terénnym sociálnym pracovníkom.</w:t>
      </w:r>
    </w:p>
    <w:p w14:paraId="185A9444" w14:textId="77777777" w:rsidR="00A30D2A" w:rsidRPr="005F7D02" w:rsidRDefault="00A30D2A" w:rsidP="00412132">
      <w:pPr>
        <w:pBdr>
          <w:top w:val="nil"/>
          <w:left w:val="nil"/>
          <w:bottom w:val="nil"/>
          <w:right w:val="nil"/>
          <w:between w:val="nil"/>
        </w:pBdr>
        <w:ind w:left="360"/>
        <w:jc w:val="both"/>
        <w:rPr>
          <w:rFonts w:ascii="Calibri Light" w:hAnsi="Calibri Light"/>
          <w:color w:val="000000"/>
          <w:sz w:val="22"/>
          <w:szCs w:val="22"/>
        </w:rPr>
      </w:pPr>
      <w:bookmarkStart w:id="43" w:name="_26in1rg" w:colFirst="0" w:colLast="0"/>
      <w:bookmarkEnd w:id="43"/>
    </w:p>
    <w:p w14:paraId="65F6A734" w14:textId="77777777" w:rsidR="00A30D2A" w:rsidRPr="00840958" w:rsidRDefault="00A262CB" w:rsidP="00412132">
      <w:pPr>
        <w:keepNext/>
        <w:keepLines/>
        <w:pBdr>
          <w:top w:val="nil"/>
          <w:left w:val="nil"/>
          <w:bottom w:val="nil"/>
          <w:right w:val="nil"/>
          <w:between w:val="nil"/>
        </w:pBdr>
        <w:jc w:val="both"/>
        <w:rPr>
          <w:rFonts w:ascii="Calibri Light" w:hAnsi="Calibri Light"/>
          <w:b/>
          <w:color w:val="244061"/>
          <w:sz w:val="22"/>
          <w:szCs w:val="22"/>
        </w:rPr>
      </w:pPr>
      <w:r w:rsidRPr="00840958">
        <w:rPr>
          <w:rFonts w:ascii="Calibri Light" w:hAnsi="Calibri Light"/>
          <w:b/>
          <w:color w:val="244061"/>
          <w:sz w:val="22"/>
          <w:szCs w:val="22"/>
        </w:rPr>
        <w:t>4</w:t>
      </w:r>
      <w:r w:rsidR="007A5AA2" w:rsidRPr="00840958">
        <w:rPr>
          <w:rFonts w:ascii="Calibri Light" w:hAnsi="Calibri Light"/>
          <w:b/>
          <w:color w:val="244061"/>
          <w:sz w:val="22"/>
          <w:szCs w:val="22"/>
        </w:rPr>
        <w:t>.3  Podmienky pre výkon terénnej sociálnej práce a terénnej  práce</w:t>
      </w:r>
      <w:r w:rsidR="006D6E5E" w:rsidRPr="00840958">
        <w:rPr>
          <w:rFonts w:ascii="Calibri Light" w:hAnsi="Calibri Light"/>
          <w:b/>
          <w:color w:val="244061"/>
          <w:sz w:val="22"/>
          <w:szCs w:val="22"/>
        </w:rPr>
        <w:t xml:space="preserve">  </w:t>
      </w:r>
    </w:p>
    <w:p w14:paraId="42796010" w14:textId="77777777" w:rsidR="00A30D2A" w:rsidRPr="005F7D02" w:rsidRDefault="00A30D2A" w:rsidP="00412132">
      <w:pPr>
        <w:pBdr>
          <w:top w:val="nil"/>
          <w:left w:val="nil"/>
          <w:bottom w:val="nil"/>
          <w:right w:val="nil"/>
          <w:between w:val="nil"/>
        </w:pBdr>
        <w:ind w:left="360"/>
        <w:jc w:val="both"/>
        <w:rPr>
          <w:rFonts w:ascii="Calibri Light" w:hAnsi="Calibri Light"/>
          <w:color w:val="000000"/>
          <w:sz w:val="22"/>
          <w:szCs w:val="22"/>
        </w:rPr>
      </w:pPr>
    </w:p>
    <w:p w14:paraId="45672E6A"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Užívateľ sa podpísaním Zmluvy o spolupráci zaväzuje realizovať terénnu sociálnu prácu a terénnu prácu s odbornou starostlivosťou v súlade so Zmluvou o spolupráci,  Štandardmi, Etickým kódexom sociálneho pracovníka a asistenta sociálne</w:t>
      </w:r>
      <w:r w:rsidR="00904961">
        <w:rPr>
          <w:rFonts w:ascii="Calibri Light" w:hAnsi="Calibri Light"/>
          <w:color w:val="000000"/>
          <w:sz w:val="22"/>
          <w:szCs w:val="22"/>
        </w:rPr>
        <w:t>j</w:t>
      </w:r>
      <w:r w:rsidRPr="005F7D02">
        <w:rPr>
          <w:rFonts w:ascii="Calibri Light" w:hAnsi="Calibri Light"/>
          <w:color w:val="000000"/>
          <w:sz w:val="22"/>
          <w:szCs w:val="22"/>
        </w:rPr>
        <w:t xml:space="preserve"> práce  (ďalej len „Etický kódex“), Sprievodcom a jeho prílohami, vrátane zabezpečenia primeraných podmienok pre TSP/TP .</w:t>
      </w:r>
    </w:p>
    <w:p w14:paraId="226C61DD"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32F32E75"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Pre zabezpečenie primeraných podmienok na výkon terénnej sociálnej práce a terénnej práce </w:t>
      </w:r>
      <w:r w:rsidRPr="005F7D02">
        <w:rPr>
          <w:rFonts w:ascii="Calibri Light" w:hAnsi="Calibri Light"/>
          <w:color w:val="000000"/>
          <w:sz w:val="22"/>
          <w:szCs w:val="22"/>
        </w:rPr>
        <w:br/>
        <w:t>je užívateľ povinný:</w:t>
      </w:r>
    </w:p>
    <w:p w14:paraId="364A09CF"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516712BB" w14:textId="77777777" w:rsidR="00A30D2A" w:rsidRPr="005F7D02" w:rsidRDefault="007A5AA2" w:rsidP="00412132">
      <w:pPr>
        <w:numPr>
          <w:ilvl w:val="0"/>
          <w:numId w:val="4"/>
        </w:num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poskytnúť všetkým TSP/TP samostatnú miestnosť oddelenú stenou od iných miestností; miestnosť musí byť  vybavená uzamykateľnou skriňou, aby bola zabezpečená ochrana dôverných informácií o klientovi (v zmysle zákona  č. 18/2018 Z. z.  o ochrane osobných údajov a o zmene a doplnení niektorých zákonov ďalej len „zákon o ochrane osobných údajov“),</w:t>
      </w:r>
    </w:p>
    <w:p w14:paraId="7A46632D" w14:textId="77777777" w:rsidR="00A30D2A" w:rsidRPr="005F7D02" w:rsidRDefault="007A5AA2" w:rsidP="00412132">
      <w:pPr>
        <w:numPr>
          <w:ilvl w:val="0"/>
          <w:numId w:val="4"/>
        </w:num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 poskytnúť každému TSP počítačovú zostavu s funkčným pripojením na internet a minimálne jednu tlačiareň pre  všetkých TSP,</w:t>
      </w:r>
    </w:p>
    <w:p w14:paraId="7957ADFB" w14:textId="77777777" w:rsidR="00A30D2A" w:rsidRPr="005F7D02" w:rsidRDefault="007A5AA2" w:rsidP="00412132">
      <w:pPr>
        <w:numPr>
          <w:ilvl w:val="0"/>
          <w:numId w:val="4"/>
        </w:num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 zabezpečiť TSP/TP mobilný telefón a kancelárske potreby potrebné na riadny výkon </w:t>
      </w:r>
      <w:r w:rsidRPr="005F7D02">
        <w:rPr>
          <w:rFonts w:ascii="Calibri Light" w:hAnsi="Calibri Light"/>
          <w:color w:val="000000"/>
          <w:sz w:val="22"/>
          <w:szCs w:val="22"/>
        </w:rPr>
        <w:br/>
        <w:t>ich práce,</w:t>
      </w:r>
    </w:p>
    <w:p w14:paraId="33BA611B" w14:textId="77777777" w:rsidR="00A30D2A" w:rsidRPr="005F7D02" w:rsidRDefault="007A5AA2" w:rsidP="00412132">
      <w:pPr>
        <w:numPr>
          <w:ilvl w:val="0"/>
          <w:numId w:val="4"/>
        </w:num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umožniť účasť TSP/TP na pracovných poradách s príslušným RK, supervízii a vzdelávaní, </w:t>
      </w:r>
      <w:r w:rsidRPr="005F7D02">
        <w:rPr>
          <w:rFonts w:ascii="Calibri Light" w:hAnsi="Calibri Light"/>
          <w:color w:val="000000"/>
          <w:sz w:val="22"/>
          <w:szCs w:val="22"/>
        </w:rPr>
        <w:br/>
        <w:t>ktoré sú organizované zo strany MV SR/ÚSVRK</w:t>
      </w:r>
      <w:r w:rsidR="006A6030" w:rsidRPr="005F7D02">
        <w:rPr>
          <w:rFonts w:ascii="Calibri Light" w:hAnsi="Calibri Light"/>
          <w:color w:val="000000"/>
          <w:sz w:val="22"/>
          <w:szCs w:val="22"/>
        </w:rPr>
        <w:t>.</w:t>
      </w:r>
    </w:p>
    <w:p w14:paraId="102C2A72" w14:textId="77777777" w:rsidR="00A30D2A" w:rsidRPr="005F7D02" w:rsidRDefault="00A30D2A" w:rsidP="00412132">
      <w:pPr>
        <w:pBdr>
          <w:top w:val="nil"/>
          <w:left w:val="nil"/>
          <w:bottom w:val="nil"/>
          <w:right w:val="nil"/>
          <w:between w:val="nil"/>
        </w:pBdr>
        <w:ind w:left="360"/>
        <w:jc w:val="both"/>
        <w:rPr>
          <w:rFonts w:ascii="Calibri Light" w:hAnsi="Calibri Light"/>
          <w:color w:val="000000"/>
          <w:sz w:val="22"/>
          <w:szCs w:val="22"/>
        </w:rPr>
      </w:pPr>
    </w:p>
    <w:p w14:paraId="0964FE88"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Z nákladov spojených s účasťou na uvedených aktivitách užívateľ hradí cestovné výdavky, vrátane </w:t>
      </w:r>
      <w:r w:rsidRPr="005F7D02">
        <w:rPr>
          <w:rFonts w:ascii="Calibri Light" w:hAnsi="Calibri Light"/>
          <w:color w:val="000000"/>
          <w:sz w:val="22"/>
          <w:szCs w:val="22"/>
        </w:rPr>
        <w:br/>
        <w:t>stravného v zmysle zákona č. 283/2002 Z.z. o cestovných náhradách v znení neskorších predpisov.</w:t>
      </w:r>
    </w:p>
    <w:p w14:paraId="028553D8"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Ďalej sa odporúča zabezpečiť TSP/ TP ochranné prostriedky formou príspevku na obuv a oblečenie </w:t>
      </w:r>
      <w:r w:rsidRPr="005F7D02">
        <w:rPr>
          <w:rFonts w:ascii="Calibri Light" w:hAnsi="Calibri Light"/>
          <w:color w:val="000000"/>
          <w:sz w:val="22"/>
          <w:szCs w:val="22"/>
        </w:rPr>
        <w:br/>
        <w:t xml:space="preserve">do terénu, hygienické a dezinfekčné prostriedky, ako i preventívne očkovanie na ochranu zdravia zamestnancov. Detailnejšie informácie sú uvedené v Štandardoch. </w:t>
      </w:r>
    </w:p>
    <w:p w14:paraId="4FEE2DEE"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bookmarkStart w:id="44" w:name="_lnxbz9" w:colFirst="0" w:colLast="0"/>
      <w:bookmarkEnd w:id="44"/>
    </w:p>
    <w:p w14:paraId="7F64E098" w14:textId="77777777" w:rsidR="00A30D2A" w:rsidRPr="00840958" w:rsidRDefault="00A262CB" w:rsidP="00412132">
      <w:pPr>
        <w:keepNext/>
        <w:keepLines/>
        <w:pBdr>
          <w:top w:val="nil"/>
          <w:left w:val="nil"/>
          <w:bottom w:val="nil"/>
          <w:right w:val="nil"/>
          <w:between w:val="nil"/>
        </w:pBdr>
        <w:jc w:val="both"/>
        <w:rPr>
          <w:rFonts w:ascii="Calibri Light" w:hAnsi="Calibri Light"/>
          <w:b/>
          <w:color w:val="244061"/>
          <w:sz w:val="22"/>
          <w:szCs w:val="22"/>
        </w:rPr>
      </w:pPr>
      <w:r w:rsidRPr="00840958">
        <w:rPr>
          <w:rFonts w:ascii="Calibri Light" w:hAnsi="Calibri Light"/>
          <w:b/>
          <w:color w:val="244061"/>
          <w:sz w:val="22"/>
          <w:szCs w:val="22"/>
        </w:rPr>
        <w:t>4</w:t>
      </w:r>
      <w:r w:rsidR="007A5AA2" w:rsidRPr="00840958">
        <w:rPr>
          <w:rFonts w:ascii="Calibri Light" w:hAnsi="Calibri Light"/>
          <w:b/>
          <w:color w:val="244061"/>
          <w:sz w:val="22"/>
          <w:szCs w:val="22"/>
        </w:rPr>
        <w:t xml:space="preserve">.4 Vedenie dokumentácie pri výkone terénnej sociálnej práce a terénnej práce </w:t>
      </w:r>
    </w:p>
    <w:p w14:paraId="5C0935F5"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6867D2E4"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Jednou z povinností TSP/TP je zabezpečiť evidenciu klientov a všetkých súvisiacich úkonov s poskytnutými intervenciami.  Povinnými administratívnymi výstupmi pri výkone terénnej sociálnej práce a terénnej práce  sú spis klienta a denník intervencií.</w:t>
      </w:r>
    </w:p>
    <w:p w14:paraId="72125B54"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Systém a spôsob vedenia dokumentácie sa nachádza v samostatnej </w:t>
      </w:r>
      <w:r w:rsidRPr="005F7D02">
        <w:rPr>
          <w:rFonts w:ascii="Calibri Light" w:hAnsi="Calibri Light"/>
          <w:i/>
          <w:color w:val="000000"/>
          <w:sz w:val="22"/>
          <w:szCs w:val="22"/>
        </w:rPr>
        <w:t>Prílohe č. 3</w:t>
      </w:r>
      <w:r w:rsidRPr="005F7D02">
        <w:rPr>
          <w:rFonts w:ascii="Calibri Light" w:hAnsi="Calibri Light"/>
          <w:b/>
          <w:color w:val="000000"/>
          <w:sz w:val="22"/>
          <w:szCs w:val="22"/>
        </w:rPr>
        <w:t xml:space="preserve"> </w:t>
      </w:r>
      <w:r w:rsidRPr="005F7D02">
        <w:rPr>
          <w:rFonts w:ascii="Calibri Light" w:hAnsi="Calibri Light"/>
          <w:i/>
          <w:color w:val="000000"/>
          <w:sz w:val="22"/>
          <w:szCs w:val="22"/>
        </w:rPr>
        <w:t>Spôsob vedenia dokumentácie pri výkone terénnej sociálnej práce</w:t>
      </w:r>
      <w:r w:rsidRPr="005F7D02">
        <w:rPr>
          <w:rFonts w:ascii="Calibri Light" w:hAnsi="Calibri Light"/>
          <w:color w:val="000000"/>
          <w:sz w:val="22"/>
          <w:szCs w:val="22"/>
        </w:rPr>
        <w:t>. V postupe je uvedený spôsob vedenia dokumentácie</w:t>
      </w:r>
      <w:r w:rsidRPr="005F7D02">
        <w:rPr>
          <w:rFonts w:ascii="Calibri Light" w:hAnsi="Calibri Light"/>
          <w:color w:val="FF0000"/>
          <w:sz w:val="22"/>
          <w:szCs w:val="22"/>
        </w:rPr>
        <w:t xml:space="preserve"> </w:t>
      </w:r>
      <w:r w:rsidRPr="005F7D02">
        <w:rPr>
          <w:rFonts w:ascii="Calibri Light" w:hAnsi="Calibri Light"/>
          <w:color w:val="000000"/>
          <w:sz w:val="22"/>
          <w:szCs w:val="22"/>
        </w:rPr>
        <w:t xml:space="preserve">s povinnými náležitosťami spisu klienta, systém číslovania spisov a zásady evidovania klientov. </w:t>
      </w:r>
    </w:p>
    <w:p w14:paraId="454691F0"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3F5977BC" w14:textId="77777777" w:rsidR="00A30D2A" w:rsidRPr="005F7D02" w:rsidRDefault="007A5AA2" w:rsidP="00412132">
      <w:pPr>
        <w:pBdr>
          <w:top w:val="nil"/>
          <w:left w:val="nil"/>
          <w:bottom w:val="nil"/>
          <w:right w:val="nil"/>
          <w:between w:val="nil"/>
        </w:pBdr>
        <w:jc w:val="both"/>
        <w:rPr>
          <w:rFonts w:ascii="Calibri Light" w:hAnsi="Calibri Light"/>
          <w:sz w:val="22"/>
          <w:szCs w:val="22"/>
        </w:rPr>
      </w:pPr>
      <w:r w:rsidRPr="005F7D02">
        <w:rPr>
          <w:rFonts w:ascii="Calibri Light" w:hAnsi="Calibri Light"/>
          <w:sz w:val="22"/>
          <w:szCs w:val="22"/>
        </w:rPr>
        <w:t xml:space="preserve">Pre evidenciu výkonu terénnej sociálnej práce a terénnej práce </w:t>
      </w:r>
      <w:r w:rsidR="00A262CB">
        <w:rPr>
          <w:rFonts w:ascii="Calibri Light" w:hAnsi="Calibri Light"/>
          <w:sz w:val="22"/>
          <w:szCs w:val="22"/>
        </w:rPr>
        <w:t xml:space="preserve">MV </w:t>
      </w:r>
      <w:r w:rsidRPr="005F7D02">
        <w:rPr>
          <w:rFonts w:ascii="Calibri Light" w:hAnsi="Calibri Light"/>
          <w:sz w:val="22"/>
          <w:szCs w:val="22"/>
        </w:rPr>
        <w:t>SR</w:t>
      </w:r>
      <w:r w:rsidR="00A262CB">
        <w:rPr>
          <w:rFonts w:ascii="Calibri Light" w:hAnsi="Calibri Light"/>
          <w:sz w:val="22"/>
          <w:szCs w:val="22"/>
        </w:rPr>
        <w:t>/</w:t>
      </w:r>
      <w:r w:rsidR="00A262CB" w:rsidRPr="005F7D02">
        <w:rPr>
          <w:rFonts w:ascii="Calibri Light" w:hAnsi="Calibri Light"/>
          <w:sz w:val="22"/>
          <w:szCs w:val="22"/>
        </w:rPr>
        <w:t>USVRK</w:t>
      </w:r>
      <w:r w:rsidR="00A262CB">
        <w:rPr>
          <w:rFonts w:ascii="Calibri Light" w:hAnsi="Calibri Light"/>
          <w:sz w:val="22"/>
          <w:szCs w:val="22"/>
        </w:rPr>
        <w:t xml:space="preserve"> </w:t>
      </w:r>
      <w:r w:rsidRPr="005F7D02">
        <w:rPr>
          <w:rFonts w:ascii="Calibri Light" w:hAnsi="Calibri Light"/>
          <w:sz w:val="22"/>
          <w:szCs w:val="22"/>
        </w:rPr>
        <w:t>počas realizácie projektu zabezpečí elektronickú aplikáciu, ktorú budú TSP, TP a RK využívať na evidenciu vykonaných činností a záznamov o klientoch. Aplikácia bude zabezpečená prostredníctvom verejného obstarávania vyhláseného na začiatku realizácie II. fázy NP. Na správu elektronického systému bude vyčlenený IT pracovník. Do času zabezpečenia podmienok na elektronické vedenie spisov klientov sa spisová dokumentácia klientov (systém evidencie)  bude zavádzať  pre každého klienta fyzicky.</w:t>
      </w:r>
    </w:p>
    <w:p w14:paraId="66532F13"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2041EC8E"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bookmarkStart w:id="45" w:name="_35nkun2" w:colFirst="0" w:colLast="0"/>
      <w:bookmarkEnd w:id="45"/>
      <w:r w:rsidRPr="005F7D02">
        <w:rPr>
          <w:rFonts w:ascii="Calibri Light" w:hAnsi="Calibri Light"/>
          <w:color w:val="000000"/>
          <w:sz w:val="22"/>
          <w:szCs w:val="22"/>
        </w:rPr>
        <w:t>Metodik  prostredníctvom RK metodicky usmerň</w:t>
      </w:r>
      <w:r w:rsidR="00B7022B" w:rsidRPr="005F7D02">
        <w:rPr>
          <w:rFonts w:ascii="Calibri Light" w:hAnsi="Calibri Light"/>
          <w:color w:val="000000"/>
          <w:sz w:val="22"/>
          <w:szCs w:val="22"/>
        </w:rPr>
        <w:t>uje</w:t>
      </w:r>
      <w:r w:rsidRPr="005F7D02">
        <w:rPr>
          <w:rFonts w:ascii="Calibri Light" w:hAnsi="Calibri Light"/>
          <w:color w:val="000000"/>
          <w:sz w:val="22"/>
          <w:szCs w:val="22"/>
        </w:rPr>
        <w:t xml:space="preserve"> vedenie evidencie, najmä s dôrazom </w:t>
      </w:r>
      <w:r w:rsidRPr="005F7D02">
        <w:rPr>
          <w:rFonts w:ascii="Calibri Light" w:hAnsi="Calibri Light"/>
          <w:color w:val="000000"/>
          <w:sz w:val="22"/>
          <w:szCs w:val="22"/>
        </w:rPr>
        <w:br/>
        <w:t xml:space="preserve">na priebežne zavedený elektronický  systém evidencie dokumentácie (ďalej iba SE), ktorý budú TSP/TP povinní používať. Pred začatím používania tohto elektronického systému </w:t>
      </w:r>
      <w:r w:rsidR="00AE36B2" w:rsidRPr="005F7D02">
        <w:rPr>
          <w:rFonts w:ascii="Calibri Light" w:hAnsi="Calibri Light"/>
          <w:color w:val="000000"/>
          <w:sz w:val="22"/>
          <w:szCs w:val="22"/>
        </w:rPr>
        <w:t>sa zrealizuje</w:t>
      </w:r>
      <w:r w:rsidRPr="005F7D02">
        <w:rPr>
          <w:rFonts w:ascii="Calibri Light" w:hAnsi="Calibri Light"/>
          <w:color w:val="000000"/>
          <w:sz w:val="22"/>
          <w:szCs w:val="22"/>
        </w:rPr>
        <w:t xml:space="preserve"> zaškolenie zamestnancov.</w:t>
      </w:r>
    </w:p>
    <w:p w14:paraId="1C1CD8B5"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19B2586B"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So spisom klienta obsahujúcim osobné údaje sa musí </w:t>
      </w:r>
      <w:r w:rsidR="00AE36B2" w:rsidRPr="005F7D02">
        <w:rPr>
          <w:rFonts w:ascii="Calibri Light" w:hAnsi="Calibri Light"/>
          <w:color w:val="000000"/>
          <w:sz w:val="22"/>
          <w:szCs w:val="22"/>
        </w:rPr>
        <w:t xml:space="preserve">postupovať </w:t>
      </w:r>
      <w:r w:rsidRPr="005F7D02">
        <w:rPr>
          <w:rFonts w:ascii="Calibri Light" w:hAnsi="Calibri Light"/>
          <w:color w:val="000000"/>
          <w:sz w:val="22"/>
          <w:szCs w:val="22"/>
        </w:rPr>
        <w:t xml:space="preserve"> v zmysle zákona </w:t>
      </w:r>
      <w:r w:rsidRPr="005F7D02">
        <w:rPr>
          <w:rFonts w:ascii="Calibri Light" w:hAnsi="Calibri Light"/>
          <w:color w:val="000000"/>
          <w:sz w:val="22"/>
          <w:szCs w:val="22"/>
        </w:rPr>
        <w:br/>
        <w:t>o ochrane osobných údajov. Bližšie informácie ohľad</w:t>
      </w:r>
      <w:r w:rsidRPr="005F7D02">
        <w:rPr>
          <w:rFonts w:ascii="Calibri Light" w:hAnsi="Calibri Light"/>
          <w:sz w:val="22"/>
          <w:szCs w:val="22"/>
        </w:rPr>
        <w:t>om</w:t>
      </w:r>
      <w:r w:rsidRPr="005F7D02">
        <w:rPr>
          <w:rFonts w:ascii="Calibri Light" w:hAnsi="Calibri Light"/>
          <w:color w:val="000000"/>
          <w:sz w:val="22"/>
          <w:szCs w:val="22"/>
        </w:rPr>
        <w:t xml:space="preserve"> spracovania osobných údajov klienta sú uvedené v Prílohe č. 3  </w:t>
      </w:r>
      <w:r w:rsidRPr="005F7D02">
        <w:rPr>
          <w:rFonts w:ascii="Calibri Light" w:hAnsi="Calibri Light"/>
          <w:i/>
          <w:color w:val="000000"/>
          <w:sz w:val="22"/>
          <w:szCs w:val="22"/>
        </w:rPr>
        <w:t>Spôsob vedenia dokumentácie pri výkone terénnej sociálnej práce.</w:t>
      </w:r>
      <w:r w:rsidRPr="005F7D02">
        <w:rPr>
          <w:rFonts w:ascii="Calibri Light" w:hAnsi="Calibri Light"/>
          <w:color w:val="000000"/>
          <w:sz w:val="22"/>
          <w:szCs w:val="22"/>
        </w:rPr>
        <w:t xml:space="preserve"> </w:t>
      </w:r>
    </w:p>
    <w:p w14:paraId="69F6D158"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bookmarkStart w:id="46" w:name="_1ksv4uv" w:colFirst="0" w:colLast="0"/>
      <w:bookmarkEnd w:id="46"/>
    </w:p>
    <w:p w14:paraId="3CC9F9F5" w14:textId="77777777" w:rsidR="004C25BB" w:rsidRPr="00840958" w:rsidRDefault="00A262CB" w:rsidP="00F87526">
      <w:pPr>
        <w:keepNext/>
        <w:keepLines/>
        <w:pBdr>
          <w:top w:val="nil"/>
          <w:left w:val="nil"/>
          <w:bottom w:val="nil"/>
          <w:right w:val="nil"/>
          <w:between w:val="nil"/>
        </w:pBdr>
        <w:jc w:val="both"/>
        <w:rPr>
          <w:rFonts w:ascii="Calibri Light" w:hAnsi="Calibri Light"/>
          <w:b/>
          <w:color w:val="244061"/>
          <w:sz w:val="22"/>
          <w:szCs w:val="22"/>
        </w:rPr>
      </w:pPr>
      <w:r w:rsidRPr="00840958">
        <w:rPr>
          <w:rFonts w:ascii="Calibri Light" w:hAnsi="Calibri Light"/>
          <w:b/>
          <w:color w:val="244061"/>
          <w:sz w:val="22"/>
          <w:szCs w:val="22"/>
        </w:rPr>
        <w:t>4</w:t>
      </w:r>
      <w:r w:rsidR="007A5AA2" w:rsidRPr="00840958">
        <w:rPr>
          <w:rFonts w:ascii="Calibri Light" w:hAnsi="Calibri Light"/>
          <w:b/>
          <w:color w:val="244061"/>
          <w:sz w:val="22"/>
          <w:szCs w:val="22"/>
        </w:rPr>
        <w:t xml:space="preserve">.5 Posúdenie </w:t>
      </w:r>
      <w:r w:rsidR="004C25BB" w:rsidRPr="00840958">
        <w:rPr>
          <w:rFonts w:ascii="Calibri Light" w:hAnsi="Calibri Light"/>
          <w:b/>
          <w:color w:val="244061"/>
          <w:sz w:val="22"/>
          <w:szCs w:val="22"/>
        </w:rPr>
        <w:t xml:space="preserve">kvality </w:t>
      </w:r>
      <w:r w:rsidR="007A5AA2" w:rsidRPr="00840958">
        <w:rPr>
          <w:rFonts w:ascii="Calibri Light" w:hAnsi="Calibri Light"/>
          <w:b/>
          <w:color w:val="244061"/>
          <w:sz w:val="22"/>
          <w:szCs w:val="22"/>
        </w:rPr>
        <w:t xml:space="preserve"> terénnej sociálnej práce a terénnej práce </w:t>
      </w:r>
      <w:r w:rsidR="004C25BB" w:rsidRPr="00840958">
        <w:rPr>
          <w:rFonts w:ascii="Calibri Light" w:hAnsi="Calibri Light"/>
          <w:b/>
          <w:color w:val="244061"/>
          <w:sz w:val="22"/>
          <w:szCs w:val="22"/>
        </w:rPr>
        <w:t xml:space="preserve">v obciach </w:t>
      </w:r>
    </w:p>
    <w:p w14:paraId="2B86EF71" w14:textId="77777777" w:rsidR="00A30D2A" w:rsidRPr="00F87526" w:rsidRDefault="00A30D2A" w:rsidP="00412132">
      <w:pPr>
        <w:pBdr>
          <w:top w:val="nil"/>
          <w:left w:val="nil"/>
          <w:bottom w:val="nil"/>
          <w:right w:val="nil"/>
          <w:between w:val="nil"/>
        </w:pBdr>
        <w:jc w:val="both"/>
        <w:rPr>
          <w:rFonts w:ascii="Calibri Light" w:hAnsi="Calibri Light"/>
          <w:color w:val="2E74B5"/>
          <w:sz w:val="22"/>
          <w:szCs w:val="22"/>
        </w:rPr>
      </w:pPr>
    </w:p>
    <w:p w14:paraId="729C87CE" w14:textId="77777777" w:rsidR="00A30D2A" w:rsidRPr="00F87526" w:rsidRDefault="007A5AA2" w:rsidP="00412132">
      <w:pPr>
        <w:pBdr>
          <w:top w:val="nil"/>
          <w:left w:val="nil"/>
          <w:bottom w:val="nil"/>
          <w:right w:val="nil"/>
          <w:between w:val="nil"/>
        </w:pBdr>
        <w:jc w:val="both"/>
        <w:rPr>
          <w:rFonts w:ascii="Calibri Light" w:hAnsi="Calibri Light"/>
          <w:color w:val="000000"/>
          <w:sz w:val="22"/>
          <w:szCs w:val="22"/>
        </w:rPr>
      </w:pPr>
      <w:r w:rsidRPr="00F87526">
        <w:rPr>
          <w:rFonts w:ascii="Calibri Light" w:hAnsi="Calibri Light"/>
          <w:color w:val="000000"/>
          <w:sz w:val="22"/>
          <w:szCs w:val="22"/>
        </w:rPr>
        <w:t>Výkon činnosti  TSP/TP  MV SR/ÚSVRK hodnot</w:t>
      </w:r>
      <w:r w:rsidR="00B7022B" w:rsidRPr="00F87526">
        <w:rPr>
          <w:rFonts w:ascii="Calibri Light" w:hAnsi="Calibri Light"/>
          <w:color w:val="000000"/>
          <w:sz w:val="22"/>
          <w:szCs w:val="22"/>
        </w:rPr>
        <w:t>í</w:t>
      </w:r>
      <w:r w:rsidRPr="00F87526">
        <w:rPr>
          <w:rFonts w:ascii="Calibri Light" w:hAnsi="Calibri Light"/>
          <w:color w:val="000000"/>
          <w:sz w:val="22"/>
          <w:szCs w:val="22"/>
        </w:rPr>
        <w:t xml:space="preserve"> prostredníctvom RK v každom kalendárnom mesiaci. RK  každý mesiac predklada</w:t>
      </w:r>
      <w:r w:rsidR="003800B2" w:rsidRPr="00F87526">
        <w:rPr>
          <w:rFonts w:ascii="Calibri Light" w:hAnsi="Calibri Light"/>
          <w:color w:val="000000"/>
          <w:sz w:val="22"/>
          <w:szCs w:val="22"/>
        </w:rPr>
        <w:t>jú</w:t>
      </w:r>
      <w:r w:rsidRPr="00F87526">
        <w:rPr>
          <w:rFonts w:ascii="Calibri Light" w:hAnsi="Calibri Light"/>
          <w:color w:val="000000"/>
          <w:sz w:val="22"/>
          <w:szCs w:val="22"/>
        </w:rPr>
        <w:t xml:space="preserve"> metodikovi „Kontrolný zoznam k posúdeniu kvality výkonu terénnej sociálnej práce a terénnej práce</w:t>
      </w:r>
      <w:r w:rsidR="00A105A2">
        <w:rPr>
          <w:rFonts w:ascii="Calibri Light" w:hAnsi="Calibri Light"/>
          <w:color w:val="000000"/>
          <w:sz w:val="22"/>
          <w:szCs w:val="22"/>
        </w:rPr>
        <w:t xml:space="preserve">, ktorého súčasťou je </w:t>
      </w:r>
      <w:r w:rsidR="009E5237">
        <w:rPr>
          <w:rFonts w:ascii="Calibri Light" w:hAnsi="Calibri Light"/>
          <w:color w:val="000000"/>
          <w:sz w:val="22"/>
          <w:szCs w:val="22"/>
        </w:rPr>
        <w:t xml:space="preserve"> </w:t>
      </w:r>
      <w:r w:rsidR="00A105A2">
        <w:rPr>
          <w:rFonts w:ascii="Calibri Light" w:hAnsi="Calibri Light"/>
          <w:color w:val="000000"/>
          <w:sz w:val="22"/>
          <w:szCs w:val="22"/>
        </w:rPr>
        <w:t>s</w:t>
      </w:r>
      <w:r w:rsidR="009E5237">
        <w:rPr>
          <w:rFonts w:ascii="Calibri Light" w:hAnsi="Calibri Light"/>
          <w:color w:val="000000"/>
          <w:sz w:val="22"/>
          <w:szCs w:val="22"/>
        </w:rPr>
        <w:t>práv</w:t>
      </w:r>
      <w:r w:rsidR="00A105A2">
        <w:rPr>
          <w:rFonts w:ascii="Calibri Light" w:hAnsi="Calibri Light"/>
          <w:color w:val="000000"/>
          <w:sz w:val="22"/>
          <w:szCs w:val="22"/>
        </w:rPr>
        <w:t>a</w:t>
      </w:r>
      <w:r w:rsidR="009E5237">
        <w:rPr>
          <w:rFonts w:ascii="Calibri Light" w:hAnsi="Calibri Light"/>
          <w:color w:val="000000"/>
          <w:sz w:val="22"/>
          <w:szCs w:val="22"/>
        </w:rPr>
        <w:t xml:space="preserve"> z kontroly výkonu </w:t>
      </w:r>
      <w:r w:rsidRPr="00F87526">
        <w:rPr>
          <w:rFonts w:ascii="Calibri Light" w:hAnsi="Calibri Light"/>
          <w:color w:val="000000"/>
          <w:sz w:val="22"/>
          <w:szCs w:val="22"/>
        </w:rPr>
        <w:t>(ďalej len „Kontrolný zoznam“)</w:t>
      </w:r>
      <w:r w:rsidR="00927E63" w:rsidRPr="00F87526">
        <w:rPr>
          <w:rFonts w:ascii="Calibri Light" w:hAnsi="Calibri Light"/>
          <w:color w:val="000000"/>
          <w:sz w:val="22"/>
          <w:szCs w:val="22"/>
        </w:rPr>
        <w:t>.</w:t>
      </w:r>
      <w:r w:rsidR="00B61B88" w:rsidRPr="00F87526">
        <w:rPr>
          <w:rFonts w:ascii="Calibri Light" w:hAnsi="Calibri Light"/>
          <w:color w:val="000000"/>
          <w:sz w:val="22"/>
          <w:szCs w:val="22"/>
        </w:rPr>
        <w:t>Tento dokument je</w:t>
      </w:r>
      <w:r w:rsidRPr="00F87526">
        <w:rPr>
          <w:rFonts w:ascii="Calibri Light" w:hAnsi="Calibri Light"/>
          <w:color w:val="000000"/>
          <w:sz w:val="22"/>
          <w:szCs w:val="22"/>
        </w:rPr>
        <w:t xml:space="preserve"> súčasťou podkladov pre úhradu finančných transferov pre užívateľa  za obdobie posudzovaného kalendárneho mesiaca. </w:t>
      </w:r>
    </w:p>
    <w:p w14:paraId="7A12EE28" w14:textId="77777777" w:rsidR="00A30D2A" w:rsidRPr="00F87526" w:rsidRDefault="007A5AA2" w:rsidP="00412132">
      <w:pPr>
        <w:pBdr>
          <w:top w:val="nil"/>
          <w:left w:val="nil"/>
          <w:bottom w:val="nil"/>
          <w:right w:val="nil"/>
          <w:between w:val="nil"/>
        </w:pBdr>
        <w:jc w:val="both"/>
        <w:rPr>
          <w:rFonts w:ascii="Calibri Light" w:hAnsi="Calibri Light"/>
          <w:color w:val="000000"/>
          <w:sz w:val="22"/>
          <w:szCs w:val="22"/>
        </w:rPr>
      </w:pPr>
      <w:r w:rsidRPr="00F87526">
        <w:rPr>
          <w:rFonts w:ascii="Calibri Light" w:hAnsi="Calibri Light"/>
          <w:color w:val="000000"/>
          <w:sz w:val="22"/>
          <w:szCs w:val="22"/>
        </w:rPr>
        <w:t xml:space="preserve">Pri kontrole výkonu činností musí užívateľ umožniť RK nahliadnuť do dokumentácie, ktorú </w:t>
      </w:r>
      <w:r w:rsidRPr="00F87526">
        <w:rPr>
          <w:rFonts w:ascii="Calibri Light" w:hAnsi="Calibri Light"/>
          <w:color w:val="000000"/>
          <w:sz w:val="22"/>
          <w:szCs w:val="22"/>
        </w:rPr>
        <w:br/>
        <w:t xml:space="preserve">si zamestnanci TSP/TP vedú (časť </w:t>
      </w:r>
      <w:r w:rsidR="00712C7D">
        <w:rPr>
          <w:rFonts w:ascii="Calibri Light" w:hAnsi="Calibri Light"/>
          <w:color w:val="000000"/>
          <w:sz w:val="22"/>
          <w:szCs w:val="22"/>
        </w:rPr>
        <w:t>4</w:t>
      </w:r>
      <w:r w:rsidRPr="00F87526">
        <w:rPr>
          <w:rFonts w:ascii="Calibri Light" w:hAnsi="Calibri Light"/>
          <w:color w:val="000000"/>
          <w:sz w:val="22"/>
          <w:szCs w:val="22"/>
        </w:rPr>
        <w:t xml:space="preserve">.4. Sprievodcu). Zároveň RK je oprávnený viesť rozhovory </w:t>
      </w:r>
      <w:r w:rsidRPr="00F87526">
        <w:rPr>
          <w:rFonts w:ascii="Calibri Light" w:hAnsi="Calibri Light"/>
          <w:color w:val="000000"/>
          <w:sz w:val="22"/>
          <w:szCs w:val="22"/>
        </w:rPr>
        <w:br/>
        <w:t>so zamestnancami TSP/TP, zamestnancami obce, cieľovou skupinou a zúčastniť sa výkonu činnosti priamo v teréne. Užívateľ, ako aj jeho zamestnanci, sú povinní poskytnúť RK súčinnosť.</w:t>
      </w:r>
    </w:p>
    <w:p w14:paraId="43476C57" w14:textId="77777777" w:rsidR="00A30D2A" w:rsidRPr="00F87526" w:rsidRDefault="00A30D2A" w:rsidP="00412132">
      <w:pPr>
        <w:pBdr>
          <w:top w:val="nil"/>
          <w:left w:val="nil"/>
          <w:bottom w:val="nil"/>
          <w:right w:val="nil"/>
          <w:between w:val="nil"/>
        </w:pBdr>
        <w:jc w:val="both"/>
        <w:rPr>
          <w:rFonts w:ascii="Calibri Light" w:hAnsi="Calibri Light"/>
          <w:color w:val="000000"/>
          <w:sz w:val="22"/>
          <w:szCs w:val="22"/>
        </w:rPr>
      </w:pPr>
    </w:p>
    <w:p w14:paraId="26143088" w14:textId="77777777" w:rsidR="00A30D2A" w:rsidRPr="00F87526" w:rsidRDefault="007A5AA2" w:rsidP="00412132">
      <w:pPr>
        <w:pBdr>
          <w:top w:val="nil"/>
          <w:left w:val="nil"/>
          <w:bottom w:val="nil"/>
          <w:right w:val="nil"/>
          <w:between w:val="nil"/>
        </w:pBdr>
        <w:jc w:val="both"/>
        <w:rPr>
          <w:rFonts w:ascii="Calibri Light" w:hAnsi="Calibri Light"/>
          <w:color w:val="000000"/>
          <w:sz w:val="22"/>
          <w:szCs w:val="22"/>
        </w:rPr>
      </w:pPr>
      <w:r w:rsidRPr="00F87526">
        <w:rPr>
          <w:rFonts w:ascii="Calibri Light" w:hAnsi="Calibri Light"/>
          <w:color w:val="000000"/>
          <w:sz w:val="22"/>
          <w:szCs w:val="22"/>
        </w:rPr>
        <w:t>V prípade, že RK posúdi výkon činností TSP/TP v danom mesiaci  ako nedostatočný(najmä ak je výkon činnosti v rozpore so Zmluvou, Štandardami, Etickým kódexom  alebo Sprievodcom a jeho prílohami)</w:t>
      </w:r>
      <w:r w:rsidRPr="00F87526">
        <w:rPr>
          <w:rFonts w:ascii="Calibri Light" w:hAnsi="Calibri Light"/>
          <w:sz w:val="22"/>
          <w:szCs w:val="22"/>
        </w:rPr>
        <w:t xml:space="preserve"> </w:t>
      </w:r>
      <w:r w:rsidRPr="00F87526">
        <w:rPr>
          <w:rFonts w:ascii="Calibri Light" w:hAnsi="Calibri Light"/>
          <w:color w:val="000000"/>
          <w:sz w:val="22"/>
          <w:szCs w:val="22"/>
        </w:rPr>
        <w:t xml:space="preserve">a </w:t>
      </w:r>
      <w:r w:rsidRPr="00F87526">
        <w:rPr>
          <w:rFonts w:ascii="Calibri Light" w:hAnsi="Calibri Light"/>
          <w:sz w:val="22"/>
          <w:szCs w:val="22"/>
        </w:rPr>
        <w:t>v stanovenej lehote nedôjde k odstráneniu nedostatkov</w:t>
      </w:r>
      <w:r w:rsidRPr="00F87526">
        <w:rPr>
          <w:rFonts w:ascii="Calibri Light" w:hAnsi="Calibri Light"/>
          <w:color w:val="000000"/>
          <w:sz w:val="22"/>
          <w:szCs w:val="22"/>
        </w:rPr>
        <w:t xml:space="preserve"> je MV SR/ÚSVRK oprávnený:</w:t>
      </w:r>
    </w:p>
    <w:p w14:paraId="6F968C99" w14:textId="77777777" w:rsidR="00A30D2A" w:rsidRPr="00F87526" w:rsidRDefault="00A30D2A" w:rsidP="00412132">
      <w:pPr>
        <w:pBdr>
          <w:top w:val="nil"/>
          <w:left w:val="nil"/>
          <w:bottom w:val="nil"/>
          <w:right w:val="nil"/>
          <w:between w:val="nil"/>
        </w:pBdr>
        <w:jc w:val="both"/>
        <w:rPr>
          <w:rFonts w:ascii="Calibri Light" w:hAnsi="Calibri Light"/>
          <w:color w:val="000000"/>
          <w:sz w:val="22"/>
          <w:szCs w:val="22"/>
        </w:rPr>
      </w:pPr>
    </w:p>
    <w:p w14:paraId="7D9CB673" w14:textId="77777777" w:rsidR="00A30D2A" w:rsidRPr="00F87526" w:rsidRDefault="007A5AA2" w:rsidP="00412132">
      <w:pPr>
        <w:pBdr>
          <w:top w:val="nil"/>
          <w:left w:val="nil"/>
          <w:bottom w:val="nil"/>
          <w:right w:val="nil"/>
          <w:between w:val="nil"/>
        </w:pBdr>
        <w:jc w:val="both"/>
        <w:rPr>
          <w:rFonts w:ascii="Calibri Light" w:hAnsi="Calibri Light"/>
          <w:color w:val="000000"/>
          <w:sz w:val="22"/>
          <w:szCs w:val="22"/>
        </w:rPr>
      </w:pPr>
      <w:r w:rsidRPr="00F87526">
        <w:rPr>
          <w:rFonts w:ascii="Calibri Light" w:hAnsi="Calibri Light"/>
          <w:b/>
          <w:color w:val="000000"/>
          <w:sz w:val="22"/>
          <w:szCs w:val="22"/>
        </w:rPr>
        <w:t>a. Neuhradiť transfer za výkon činnosti  dotknutého/tých  zamestnanca/ov TSP/TP:</w:t>
      </w:r>
    </w:p>
    <w:p w14:paraId="00105723" w14:textId="77777777" w:rsidR="00A30D2A" w:rsidRPr="00F87526" w:rsidRDefault="007A5AA2" w:rsidP="00412132">
      <w:pPr>
        <w:numPr>
          <w:ilvl w:val="0"/>
          <w:numId w:val="2"/>
        </w:numPr>
        <w:pBdr>
          <w:top w:val="nil"/>
          <w:left w:val="nil"/>
          <w:bottom w:val="nil"/>
          <w:right w:val="nil"/>
          <w:between w:val="nil"/>
        </w:pBdr>
        <w:jc w:val="both"/>
        <w:rPr>
          <w:rFonts w:ascii="Calibri Light" w:hAnsi="Calibri Light"/>
          <w:color w:val="000000"/>
          <w:sz w:val="22"/>
          <w:szCs w:val="22"/>
        </w:rPr>
      </w:pPr>
      <w:r w:rsidRPr="00F87526">
        <w:rPr>
          <w:rFonts w:ascii="Calibri Light" w:hAnsi="Calibri Light"/>
          <w:color w:val="000000"/>
          <w:sz w:val="22"/>
          <w:szCs w:val="22"/>
        </w:rPr>
        <w:t>zamestnanec nevykonával oprávnené činnosti v rámci terénnej sociálnej prác</w:t>
      </w:r>
      <w:r w:rsidRPr="00F87526">
        <w:rPr>
          <w:rFonts w:ascii="Calibri Light" w:hAnsi="Calibri Light"/>
          <w:sz w:val="22"/>
          <w:szCs w:val="22"/>
        </w:rPr>
        <w:t xml:space="preserve">e </w:t>
      </w:r>
      <w:r w:rsidRPr="00F87526">
        <w:rPr>
          <w:rFonts w:ascii="Calibri Light" w:hAnsi="Calibri Light"/>
          <w:color w:val="000000"/>
          <w:sz w:val="22"/>
          <w:szCs w:val="22"/>
        </w:rPr>
        <w:t>a terénnej práce v dostatočnej miere,</w:t>
      </w:r>
    </w:p>
    <w:p w14:paraId="0DEB88D9" w14:textId="77777777" w:rsidR="00A30D2A" w:rsidRPr="00F87526" w:rsidRDefault="007A5AA2" w:rsidP="00412132">
      <w:pPr>
        <w:numPr>
          <w:ilvl w:val="0"/>
          <w:numId w:val="2"/>
        </w:numPr>
        <w:pBdr>
          <w:top w:val="nil"/>
          <w:left w:val="nil"/>
          <w:bottom w:val="nil"/>
          <w:right w:val="nil"/>
          <w:between w:val="nil"/>
        </w:pBdr>
        <w:jc w:val="both"/>
        <w:rPr>
          <w:rFonts w:ascii="Calibri Light" w:hAnsi="Calibri Light"/>
          <w:color w:val="000000"/>
          <w:sz w:val="22"/>
          <w:szCs w:val="22"/>
        </w:rPr>
      </w:pPr>
      <w:r w:rsidRPr="00F87526">
        <w:rPr>
          <w:rFonts w:ascii="Calibri Light" w:hAnsi="Calibri Light"/>
          <w:color w:val="000000"/>
          <w:sz w:val="22"/>
          <w:szCs w:val="22"/>
        </w:rPr>
        <w:t xml:space="preserve">zamestnanec vôbec nevykonával činnosti, </w:t>
      </w:r>
    </w:p>
    <w:p w14:paraId="1FEDA9FA" w14:textId="77777777" w:rsidR="00A30D2A" w:rsidRPr="00F87526" w:rsidRDefault="007A5AA2" w:rsidP="00412132">
      <w:pPr>
        <w:numPr>
          <w:ilvl w:val="0"/>
          <w:numId w:val="2"/>
        </w:numPr>
        <w:pBdr>
          <w:top w:val="nil"/>
          <w:left w:val="nil"/>
          <w:bottom w:val="nil"/>
          <w:right w:val="nil"/>
          <w:between w:val="nil"/>
        </w:pBdr>
        <w:jc w:val="both"/>
        <w:rPr>
          <w:rFonts w:ascii="Calibri Light" w:hAnsi="Calibri Light"/>
          <w:color w:val="000000"/>
          <w:sz w:val="22"/>
          <w:szCs w:val="22"/>
        </w:rPr>
      </w:pPr>
      <w:r w:rsidRPr="00F87526">
        <w:rPr>
          <w:rFonts w:ascii="Calibri Light" w:hAnsi="Calibri Light"/>
          <w:color w:val="000000"/>
          <w:sz w:val="22"/>
          <w:szCs w:val="22"/>
        </w:rPr>
        <w:t>vykonával činnosti, ktoré boli v rozpore so Zmluvou o spolupráci, Štandardami, </w:t>
      </w:r>
      <w:r w:rsidRPr="00F87526">
        <w:rPr>
          <w:rFonts w:ascii="Calibri Light" w:hAnsi="Calibri Light"/>
          <w:color w:val="000000"/>
          <w:sz w:val="22"/>
          <w:szCs w:val="22"/>
        </w:rPr>
        <w:br/>
        <w:t>Etickým kódexom, Sprievodcom a jeho prílohami,</w:t>
      </w:r>
    </w:p>
    <w:p w14:paraId="7B9EA557" w14:textId="77777777" w:rsidR="00A30D2A" w:rsidRPr="00F87526" w:rsidRDefault="007A5AA2" w:rsidP="00412132">
      <w:pPr>
        <w:numPr>
          <w:ilvl w:val="0"/>
          <w:numId w:val="2"/>
        </w:numPr>
        <w:pBdr>
          <w:top w:val="nil"/>
          <w:left w:val="nil"/>
          <w:bottom w:val="nil"/>
          <w:right w:val="nil"/>
          <w:between w:val="nil"/>
        </w:pBdr>
        <w:jc w:val="both"/>
        <w:rPr>
          <w:rFonts w:ascii="Calibri Light" w:hAnsi="Calibri Light"/>
          <w:color w:val="000000"/>
          <w:sz w:val="22"/>
          <w:szCs w:val="22"/>
        </w:rPr>
      </w:pPr>
      <w:r w:rsidRPr="00F87526">
        <w:rPr>
          <w:rFonts w:ascii="Calibri Light" w:hAnsi="Calibri Light"/>
          <w:color w:val="000000"/>
          <w:sz w:val="22"/>
          <w:szCs w:val="22"/>
        </w:rPr>
        <w:t xml:space="preserve">nápravné opatrenia uložené v súlade so Sprievodcom a jeho prílohami, Zmluvou o spolupráci, Štandardami, Etickým kódexom  uložené zo strany RK neboli v stanovenej lehote splnené a RK to uvedie </w:t>
      </w:r>
      <w:r w:rsidRPr="00A105A2">
        <w:rPr>
          <w:rFonts w:ascii="Calibri Light" w:hAnsi="Calibri Light"/>
          <w:color w:val="000000"/>
          <w:sz w:val="22"/>
          <w:szCs w:val="22"/>
        </w:rPr>
        <w:t>v</w:t>
      </w:r>
      <w:r w:rsidR="009E5237" w:rsidRPr="00A105A2">
        <w:rPr>
          <w:rFonts w:ascii="Calibri Light" w:hAnsi="Calibri Light"/>
          <w:color w:val="000000"/>
          <w:sz w:val="22"/>
          <w:szCs w:val="22"/>
        </w:rPr>
        <w:t> </w:t>
      </w:r>
      <w:r w:rsidR="00A105A2" w:rsidRPr="00136D19">
        <w:rPr>
          <w:rFonts w:ascii="Calibri Light" w:hAnsi="Calibri Light"/>
          <w:color w:val="000000"/>
          <w:sz w:val="22"/>
          <w:szCs w:val="22"/>
        </w:rPr>
        <w:t>s</w:t>
      </w:r>
      <w:r w:rsidRPr="00136D19">
        <w:rPr>
          <w:rFonts w:ascii="Calibri Light" w:hAnsi="Calibri Light"/>
          <w:color w:val="000000"/>
          <w:sz w:val="22"/>
          <w:szCs w:val="22"/>
        </w:rPr>
        <w:t>práve</w:t>
      </w:r>
      <w:r w:rsidR="009E5237" w:rsidRPr="00A105A2">
        <w:rPr>
          <w:rFonts w:ascii="Calibri Light" w:hAnsi="Calibri Light"/>
          <w:color w:val="000000"/>
          <w:sz w:val="22"/>
          <w:szCs w:val="22"/>
        </w:rPr>
        <w:t xml:space="preserve"> z</w:t>
      </w:r>
      <w:r w:rsidR="009E5237">
        <w:rPr>
          <w:rFonts w:ascii="Calibri Light" w:hAnsi="Calibri Light"/>
          <w:color w:val="000000"/>
          <w:sz w:val="22"/>
          <w:szCs w:val="22"/>
        </w:rPr>
        <w:t> kontroly výkonu</w:t>
      </w:r>
      <w:r w:rsidRPr="00F87526">
        <w:rPr>
          <w:rFonts w:ascii="Calibri Light" w:hAnsi="Calibri Light"/>
          <w:color w:val="000000"/>
          <w:sz w:val="22"/>
          <w:szCs w:val="22"/>
        </w:rPr>
        <w:t>. MV SR/ÚSVRK následne posúdi výdavky spojené s výkonom činnosti tohto TSP/TP v danom mesiaci ako neoprávnené a užívateľovi neuhradí transfer za konkrétneho TSP/TP za celý kalendárny mesiac.</w:t>
      </w:r>
    </w:p>
    <w:p w14:paraId="1039FA36" w14:textId="77777777" w:rsidR="00A30D2A" w:rsidRPr="00F87526" w:rsidRDefault="00A30D2A" w:rsidP="00412132">
      <w:pPr>
        <w:pBdr>
          <w:top w:val="nil"/>
          <w:left w:val="nil"/>
          <w:bottom w:val="nil"/>
          <w:right w:val="nil"/>
          <w:between w:val="nil"/>
        </w:pBdr>
        <w:ind w:left="709"/>
        <w:jc w:val="both"/>
        <w:rPr>
          <w:rFonts w:ascii="Calibri Light" w:hAnsi="Calibri Light"/>
          <w:color w:val="FF0000"/>
          <w:sz w:val="22"/>
          <w:szCs w:val="22"/>
        </w:rPr>
      </w:pPr>
    </w:p>
    <w:p w14:paraId="1B40A9FC" w14:textId="77777777" w:rsidR="00A30D2A" w:rsidRPr="00F87526" w:rsidRDefault="007A5AA2" w:rsidP="00412132">
      <w:pPr>
        <w:pBdr>
          <w:top w:val="nil"/>
          <w:left w:val="nil"/>
          <w:bottom w:val="nil"/>
          <w:right w:val="nil"/>
          <w:between w:val="nil"/>
        </w:pBdr>
        <w:jc w:val="both"/>
        <w:rPr>
          <w:rFonts w:ascii="Calibri Light" w:hAnsi="Calibri Light"/>
          <w:color w:val="000000"/>
          <w:sz w:val="22"/>
          <w:szCs w:val="22"/>
        </w:rPr>
      </w:pPr>
      <w:r w:rsidRPr="00F87526">
        <w:rPr>
          <w:rFonts w:ascii="Calibri Light" w:hAnsi="Calibri Light"/>
          <w:b/>
          <w:color w:val="000000"/>
          <w:sz w:val="22"/>
          <w:szCs w:val="22"/>
        </w:rPr>
        <w:t>b</w:t>
      </w:r>
      <w:r w:rsidRPr="00F87526">
        <w:rPr>
          <w:rFonts w:ascii="Calibri Light" w:hAnsi="Calibri Light"/>
          <w:color w:val="000000"/>
          <w:sz w:val="22"/>
          <w:szCs w:val="22"/>
        </w:rPr>
        <w:t xml:space="preserve">. </w:t>
      </w:r>
      <w:r w:rsidRPr="00F87526">
        <w:rPr>
          <w:rFonts w:ascii="Calibri Light" w:hAnsi="Calibri Light"/>
          <w:b/>
          <w:color w:val="000000"/>
          <w:sz w:val="22"/>
          <w:szCs w:val="22"/>
        </w:rPr>
        <w:t>Neuhradiť transfer za všetkých zamestnancov TSP/TP</w:t>
      </w:r>
      <w:r w:rsidR="001D6ECC" w:rsidRPr="001D6ECC">
        <w:t xml:space="preserve"> </w:t>
      </w:r>
      <w:r w:rsidR="001D6ECC" w:rsidRPr="001D6ECC">
        <w:rPr>
          <w:rFonts w:ascii="Calibri Light" w:hAnsi="Calibri Light"/>
          <w:b/>
          <w:color w:val="000000"/>
          <w:sz w:val="22"/>
          <w:szCs w:val="22"/>
        </w:rPr>
        <w:t>ani paušálnu sumu na ostatné výdavky</w:t>
      </w:r>
      <w:r w:rsidRPr="00F87526">
        <w:rPr>
          <w:rFonts w:ascii="Calibri Light" w:hAnsi="Calibri Light"/>
          <w:b/>
          <w:color w:val="000000"/>
          <w:sz w:val="22"/>
          <w:szCs w:val="22"/>
        </w:rPr>
        <w:t xml:space="preserve">: </w:t>
      </w:r>
    </w:p>
    <w:p w14:paraId="1AC5DD26" w14:textId="77777777" w:rsidR="00A30D2A" w:rsidRPr="00F87526" w:rsidRDefault="007A5AA2" w:rsidP="00412132">
      <w:pPr>
        <w:numPr>
          <w:ilvl w:val="0"/>
          <w:numId w:val="5"/>
        </w:numPr>
        <w:pBdr>
          <w:top w:val="nil"/>
          <w:left w:val="nil"/>
          <w:bottom w:val="nil"/>
          <w:right w:val="nil"/>
          <w:between w:val="nil"/>
        </w:pBdr>
        <w:jc w:val="both"/>
        <w:rPr>
          <w:rFonts w:ascii="Calibri Light" w:hAnsi="Calibri Light"/>
          <w:color w:val="000000"/>
          <w:sz w:val="22"/>
          <w:szCs w:val="22"/>
        </w:rPr>
      </w:pPr>
      <w:r w:rsidRPr="00F87526">
        <w:rPr>
          <w:rFonts w:ascii="Calibri Light" w:hAnsi="Calibri Light"/>
          <w:color w:val="000000"/>
          <w:sz w:val="22"/>
          <w:szCs w:val="22"/>
        </w:rPr>
        <w:t>nebolo zabezpečené plynulé fungovanie výkonu činnosti terénnej sociálnej práce a terénnej práce,</w:t>
      </w:r>
    </w:p>
    <w:p w14:paraId="33C1C1EA" w14:textId="77777777" w:rsidR="00A30D2A" w:rsidRPr="00F87526" w:rsidRDefault="007A5AA2" w:rsidP="00412132">
      <w:pPr>
        <w:numPr>
          <w:ilvl w:val="0"/>
          <w:numId w:val="5"/>
        </w:numPr>
        <w:pBdr>
          <w:top w:val="nil"/>
          <w:left w:val="nil"/>
          <w:bottom w:val="nil"/>
          <w:right w:val="nil"/>
          <w:between w:val="nil"/>
        </w:pBdr>
        <w:jc w:val="both"/>
        <w:rPr>
          <w:rFonts w:ascii="Calibri Light" w:hAnsi="Calibri Light"/>
          <w:color w:val="000000"/>
          <w:sz w:val="22"/>
          <w:szCs w:val="22"/>
        </w:rPr>
      </w:pPr>
      <w:r w:rsidRPr="00F87526">
        <w:rPr>
          <w:rFonts w:ascii="Calibri Light" w:hAnsi="Calibri Light"/>
          <w:color w:val="000000"/>
          <w:sz w:val="22"/>
          <w:szCs w:val="22"/>
        </w:rPr>
        <w:t>nebol zabezpečený výkon činnost</w:t>
      </w:r>
      <w:r w:rsidR="00587D1C" w:rsidRPr="00F87526">
        <w:rPr>
          <w:rFonts w:ascii="Calibri Light" w:hAnsi="Calibri Light"/>
          <w:color w:val="000000"/>
          <w:sz w:val="22"/>
          <w:szCs w:val="22"/>
        </w:rPr>
        <w:t>i ani jedným zo zamestnancov</w:t>
      </w:r>
      <w:r w:rsidRPr="00F87526">
        <w:rPr>
          <w:rFonts w:ascii="Calibri Light" w:hAnsi="Calibri Light"/>
          <w:color w:val="000000"/>
          <w:sz w:val="22"/>
          <w:szCs w:val="22"/>
        </w:rPr>
        <w:t>,</w:t>
      </w:r>
    </w:p>
    <w:p w14:paraId="2B38EFF2" w14:textId="77777777" w:rsidR="00A30D2A" w:rsidRPr="00F87526" w:rsidRDefault="007A5AA2" w:rsidP="00412132">
      <w:pPr>
        <w:numPr>
          <w:ilvl w:val="0"/>
          <w:numId w:val="5"/>
        </w:numPr>
        <w:pBdr>
          <w:top w:val="nil"/>
          <w:left w:val="nil"/>
          <w:bottom w:val="nil"/>
          <w:right w:val="nil"/>
          <w:between w:val="nil"/>
        </w:pBdr>
        <w:jc w:val="both"/>
        <w:rPr>
          <w:rFonts w:ascii="Calibri Light" w:hAnsi="Calibri Light"/>
          <w:color w:val="000000"/>
          <w:sz w:val="22"/>
          <w:szCs w:val="22"/>
        </w:rPr>
      </w:pPr>
      <w:r w:rsidRPr="00F87526">
        <w:rPr>
          <w:rFonts w:ascii="Calibri Light" w:hAnsi="Calibri Light"/>
          <w:color w:val="000000"/>
          <w:sz w:val="22"/>
          <w:szCs w:val="22"/>
        </w:rPr>
        <w:t>výkon činnosti nezabezpečoval v dostatočnej miere ani jeden zamestnanec,</w:t>
      </w:r>
    </w:p>
    <w:p w14:paraId="4259EAC2" w14:textId="77777777" w:rsidR="00587D1C" w:rsidRPr="00F87526" w:rsidRDefault="00587D1C" w:rsidP="00412132">
      <w:pPr>
        <w:numPr>
          <w:ilvl w:val="0"/>
          <w:numId w:val="5"/>
        </w:numPr>
        <w:pBdr>
          <w:top w:val="nil"/>
          <w:left w:val="nil"/>
          <w:bottom w:val="nil"/>
          <w:right w:val="nil"/>
          <w:between w:val="nil"/>
        </w:pBdr>
        <w:jc w:val="both"/>
        <w:rPr>
          <w:rFonts w:ascii="Calibri Light" w:hAnsi="Calibri Light"/>
          <w:color w:val="000000"/>
          <w:sz w:val="22"/>
          <w:szCs w:val="22"/>
        </w:rPr>
      </w:pPr>
      <w:r w:rsidRPr="00F87526">
        <w:rPr>
          <w:rFonts w:ascii="Calibri Light" w:hAnsi="Calibri Light"/>
          <w:color w:val="000000"/>
          <w:sz w:val="22"/>
          <w:szCs w:val="22"/>
        </w:rPr>
        <w:t>nápravné opatrenia uložené v súlade so Sprievodcom a jeho prílohami, Zmluvou o spolupráci, Štandardami, Etickým kódexom  uložené zo strany RK neboli v stanovenej lehote splnené a RK to uvedie v Správe predloženej na MV SR/ÚSVRK. MV SR/ÚSVRK následne posúdi výdavky spojené s výkonom činnosti tohto TSP/TP v danom mesiaci ako neoprávnené a užívateľovi neuhradí transfer za všetkých zamestnancov TSP/TP za celý kalendárny mesiac</w:t>
      </w:r>
    </w:p>
    <w:p w14:paraId="0E8FF822" w14:textId="77777777" w:rsidR="00A30D2A" w:rsidRPr="00F87526" w:rsidRDefault="00A30D2A" w:rsidP="00412132">
      <w:pPr>
        <w:pBdr>
          <w:top w:val="nil"/>
          <w:left w:val="nil"/>
          <w:bottom w:val="nil"/>
          <w:right w:val="nil"/>
          <w:between w:val="nil"/>
        </w:pBdr>
        <w:jc w:val="both"/>
        <w:rPr>
          <w:rFonts w:ascii="Calibri Light" w:hAnsi="Calibri Light"/>
          <w:color w:val="FF0000"/>
          <w:sz w:val="22"/>
          <w:szCs w:val="22"/>
        </w:rPr>
      </w:pPr>
    </w:p>
    <w:p w14:paraId="442EFA28" w14:textId="77777777" w:rsidR="00904961" w:rsidRDefault="007A5AA2" w:rsidP="00412132">
      <w:pPr>
        <w:pBdr>
          <w:top w:val="nil"/>
          <w:left w:val="nil"/>
          <w:bottom w:val="nil"/>
          <w:right w:val="nil"/>
          <w:between w:val="nil"/>
        </w:pBdr>
        <w:jc w:val="both"/>
        <w:rPr>
          <w:rFonts w:ascii="Calibri Light" w:hAnsi="Calibri Light"/>
          <w:color w:val="000000"/>
          <w:sz w:val="22"/>
          <w:szCs w:val="22"/>
        </w:rPr>
      </w:pPr>
      <w:r w:rsidRPr="00F87526">
        <w:rPr>
          <w:rFonts w:ascii="Calibri Light" w:hAnsi="Calibri Light"/>
          <w:color w:val="000000"/>
          <w:sz w:val="22"/>
          <w:szCs w:val="22"/>
        </w:rPr>
        <w:t>RK zistenia uvedie v </w:t>
      </w:r>
      <w:r w:rsidR="00A105A2">
        <w:rPr>
          <w:rFonts w:ascii="Calibri Light" w:hAnsi="Calibri Light"/>
          <w:color w:val="000000"/>
          <w:sz w:val="22"/>
          <w:szCs w:val="22"/>
        </w:rPr>
        <w:t>s</w:t>
      </w:r>
      <w:r w:rsidRPr="00F87526">
        <w:rPr>
          <w:rFonts w:ascii="Calibri Light" w:hAnsi="Calibri Light"/>
          <w:color w:val="000000"/>
          <w:sz w:val="22"/>
          <w:szCs w:val="22"/>
        </w:rPr>
        <w:t xml:space="preserve">  </w:t>
      </w:r>
      <w:r w:rsidRPr="00F87526">
        <w:rPr>
          <w:rFonts w:ascii="Calibri Light" w:hAnsi="Calibri Light"/>
          <w:sz w:val="22"/>
          <w:szCs w:val="22"/>
        </w:rPr>
        <w:t xml:space="preserve"> Kontrolnom zoz</w:t>
      </w:r>
      <w:r w:rsidR="00A33E85">
        <w:rPr>
          <w:rFonts w:ascii="Calibri Light" w:hAnsi="Calibri Light"/>
          <w:sz w:val="22"/>
          <w:szCs w:val="22"/>
        </w:rPr>
        <w:t>name predloženom na MV SR/ÚSVRK</w:t>
      </w:r>
      <w:r w:rsidRPr="00F87526">
        <w:rPr>
          <w:rFonts w:ascii="Calibri Light" w:hAnsi="Calibri Light"/>
          <w:color w:val="000000"/>
          <w:sz w:val="22"/>
          <w:szCs w:val="22"/>
        </w:rPr>
        <w:t xml:space="preserve">.MV SR/ÚSVRK následne posúdi výdavky spojené s výkonom činnosti v danom mesiaci ako neoprávnené a užívateľovi neuhradí </w:t>
      </w:r>
    </w:p>
    <w:p w14:paraId="593FA726" w14:textId="77777777" w:rsidR="00904961" w:rsidRDefault="00904961" w:rsidP="00412132">
      <w:pPr>
        <w:pBdr>
          <w:top w:val="nil"/>
          <w:left w:val="nil"/>
          <w:bottom w:val="nil"/>
          <w:right w:val="nil"/>
          <w:between w:val="nil"/>
        </w:pBdr>
        <w:jc w:val="both"/>
        <w:rPr>
          <w:rFonts w:ascii="Calibri Light" w:hAnsi="Calibri Light"/>
          <w:color w:val="000000"/>
          <w:sz w:val="22"/>
          <w:szCs w:val="22"/>
        </w:rPr>
      </w:pPr>
    </w:p>
    <w:p w14:paraId="79FC35BE" w14:textId="77777777" w:rsidR="00904961" w:rsidRDefault="00904961" w:rsidP="00412132">
      <w:pPr>
        <w:pBdr>
          <w:top w:val="nil"/>
          <w:left w:val="nil"/>
          <w:bottom w:val="nil"/>
          <w:right w:val="nil"/>
          <w:between w:val="nil"/>
        </w:pBdr>
        <w:jc w:val="both"/>
        <w:rPr>
          <w:rFonts w:ascii="Calibri Light" w:hAnsi="Calibri Light"/>
          <w:color w:val="000000"/>
          <w:sz w:val="22"/>
          <w:szCs w:val="22"/>
        </w:rPr>
      </w:pPr>
    </w:p>
    <w:p w14:paraId="5BA6AB2A" w14:textId="77777777" w:rsidR="00904961" w:rsidRDefault="00904961" w:rsidP="00412132">
      <w:pPr>
        <w:pBdr>
          <w:top w:val="nil"/>
          <w:left w:val="nil"/>
          <w:bottom w:val="nil"/>
          <w:right w:val="nil"/>
          <w:between w:val="nil"/>
        </w:pBdr>
        <w:jc w:val="both"/>
        <w:rPr>
          <w:rFonts w:ascii="Calibri Light" w:hAnsi="Calibri Light"/>
          <w:color w:val="000000"/>
          <w:sz w:val="22"/>
          <w:szCs w:val="22"/>
        </w:rPr>
      </w:pPr>
    </w:p>
    <w:p w14:paraId="24014EE3" w14:textId="77777777" w:rsidR="00904961" w:rsidRDefault="00904961" w:rsidP="00412132">
      <w:pPr>
        <w:pBdr>
          <w:top w:val="nil"/>
          <w:left w:val="nil"/>
          <w:bottom w:val="nil"/>
          <w:right w:val="nil"/>
          <w:between w:val="nil"/>
        </w:pBdr>
        <w:jc w:val="both"/>
        <w:rPr>
          <w:rFonts w:ascii="Calibri Light" w:hAnsi="Calibri Light"/>
          <w:color w:val="000000"/>
          <w:sz w:val="22"/>
          <w:szCs w:val="22"/>
        </w:rPr>
      </w:pPr>
    </w:p>
    <w:p w14:paraId="613C3221" w14:textId="77777777" w:rsidR="00904961" w:rsidRDefault="00904961" w:rsidP="00412132">
      <w:pPr>
        <w:pBdr>
          <w:top w:val="nil"/>
          <w:left w:val="nil"/>
          <w:bottom w:val="nil"/>
          <w:right w:val="nil"/>
          <w:between w:val="nil"/>
        </w:pBdr>
        <w:jc w:val="both"/>
        <w:rPr>
          <w:rFonts w:ascii="Calibri Light" w:hAnsi="Calibri Light"/>
          <w:color w:val="000000"/>
          <w:sz w:val="22"/>
          <w:szCs w:val="22"/>
        </w:rPr>
      </w:pPr>
    </w:p>
    <w:p w14:paraId="5D5C09C2" w14:textId="77777777" w:rsidR="00904961" w:rsidRDefault="00904961" w:rsidP="00412132">
      <w:pPr>
        <w:pBdr>
          <w:top w:val="nil"/>
          <w:left w:val="nil"/>
          <w:bottom w:val="nil"/>
          <w:right w:val="nil"/>
          <w:between w:val="nil"/>
        </w:pBdr>
        <w:jc w:val="both"/>
        <w:rPr>
          <w:rFonts w:ascii="Calibri Light" w:hAnsi="Calibri Light"/>
          <w:color w:val="000000"/>
          <w:sz w:val="22"/>
          <w:szCs w:val="22"/>
        </w:rPr>
      </w:pPr>
    </w:p>
    <w:p w14:paraId="2EEF354A" w14:textId="77777777" w:rsidR="00904961" w:rsidRDefault="00904961" w:rsidP="00412132">
      <w:pPr>
        <w:pBdr>
          <w:top w:val="nil"/>
          <w:left w:val="nil"/>
          <w:bottom w:val="nil"/>
          <w:right w:val="nil"/>
          <w:between w:val="nil"/>
        </w:pBdr>
        <w:jc w:val="both"/>
        <w:rPr>
          <w:rFonts w:ascii="Calibri Light" w:hAnsi="Calibri Light"/>
          <w:color w:val="000000"/>
          <w:sz w:val="22"/>
          <w:szCs w:val="22"/>
        </w:rPr>
      </w:pPr>
    </w:p>
    <w:p w14:paraId="29DC1B3F" w14:textId="77777777" w:rsidR="00904961" w:rsidRDefault="00904961" w:rsidP="00412132">
      <w:pPr>
        <w:pBdr>
          <w:top w:val="nil"/>
          <w:left w:val="nil"/>
          <w:bottom w:val="nil"/>
          <w:right w:val="nil"/>
          <w:between w:val="nil"/>
        </w:pBdr>
        <w:jc w:val="both"/>
        <w:rPr>
          <w:rFonts w:ascii="Calibri Light" w:hAnsi="Calibri Light"/>
          <w:color w:val="000000"/>
          <w:sz w:val="22"/>
          <w:szCs w:val="22"/>
        </w:rPr>
      </w:pPr>
    </w:p>
    <w:p w14:paraId="7C0DFEAC" w14:textId="77777777" w:rsidR="00904961" w:rsidRDefault="00904961" w:rsidP="00412132">
      <w:pPr>
        <w:pBdr>
          <w:top w:val="nil"/>
          <w:left w:val="nil"/>
          <w:bottom w:val="nil"/>
          <w:right w:val="nil"/>
          <w:between w:val="nil"/>
        </w:pBdr>
        <w:jc w:val="both"/>
        <w:rPr>
          <w:rFonts w:ascii="Calibri Light" w:hAnsi="Calibri Light"/>
          <w:color w:val="000000"/>
          <w:sz w:val="22"/>
          <w:szCs w:val="22"/>
        </w:rPr>
      </w:pPr>
    </w:p>
    <w:p w14:paraId="3FF014EE" w14:textId="77777777" w:rsidR="00A30D2A" w:rsidRPr="00F87526" w:rsidRDefault="007A5AA2" w:rsidP="00412132">
      <w:pPr>
        <w:pBdr>
          <w:top w:val="nil"/>
          <w:left w:val="nil"/>
          <w:bottom w:val="nil"/>
          <w:right w:val="nil"/>
          <w:between w:val="nil"/>
        </w:pBdr>
        <w:jc w:val="both"/>
        <w:rPr>
          <w:rFonts w:ascii="Calibri Light" w:hAnsi="Calibri Light"/>
          <w:color w:val="000000"/>
          <w:sz w:val="22"/>
          <w:szCs w:val="22"/>
        </w:rPr>
      </w:pPr>
      <w:r w:rsidRPr="00F87526">
        <w:rPr>
          <w:rFonts w:ascii="Calibri Light" w:hAnsi="Calibri Light"/>
          <w:color w:val="000000"/>
          <w:sz w:val="22"/>
          <w:szCs w:val="22"/>
        </w:rPr>
        <w:t>finančný transfer za všetkých zamestnancov za celý kalendárny mesiac.</w:t>
      </w:r>
    </w:p>
    <w:p w14:paraId="785FBF75" w14:textId="77777777" w:rsidR="00A30D2A" w:rsidRPr="00F87526" w:rsidRDefault="00A30D2A" w:rsidP="00412132">
      <w:pPr>
        <w:pBdr>
          <w:top w:val="nil"/>
          <w:left w:val="nil"/>
          <w:bottom w:val="nil"/>
          <w:right w:val="nil"/>
          <w:between w:val="nil"/>
        </w:pBdr>
        <w:jc w:val="both"/>
        <w:rPr>
          <w:rFonts w:ascii="Calibri Light" w:hAnsi="Calibri Light"/>
          <w:color w:val="000000"/>
          <w:sz w:val="22"/>
          <w:szCs w:val="22"/>
        </w:rPr>
      </w:pPr>
    </w:p>
    <w:p w14:paraId="0C40D2E9" w14:textId="77777777" w:rsidR="00A30D2A" w:rsidRPr="00F87526" w:rsidRDefault="007A5AA2" w:rsidP="00412132">
      <w:pPr>
        <w:pBdr>
          <w:top w:val="nil"/>
          <w:left w:val="nil"/>
          <w:bottom w:val="nil"/>
          <w:right w:val="nil"/>
          <w:between w:val="nil"/>
        </w:pBdr>
        <w:jc w:val="both"/>
        <w:rPr>
          <w:rFonts w:ascii="Calibri Light" w:hAnsi="Calibri Light"/>
          <w:color w:val="000000"/>
          <w:sz w:val="22"/>
          <w:szCs w:val="22"/>
        </w:rPr>
      </w:pPr>
      <w:r w:rsidRPr="00F87526">
        <w:rPr>
          <w:rFonts w:ascii="Calibri Light" w:hAnsi="Calibri Light"/>
          <w:color w:val="000000"/>
          <w:sz w:val="22"/>
          <w:szCs w:val="22"/>
        </w:rPr>
        <w:t xml:space="preserve">O stanovisku RK, ktoré by viedlo k posúdeniu nákladov ako neoprávnené, MV SR/ÚSVRK informuje užívateľa najneskôr do 15 pracovných dní od doručenia informácie obsahujúcej dôvody, </w:t>
      </w:r>
      <w:r w:rsidRPr="00F87526">
        <w:rPr>
          <w:rFonts w:ascii="Calibri Light" w:hAnsi="Calibri Light"/>
          <w:color w:val="000000"/>
          <w:sz w:val="22"/>
          <w:szCs w:val="22"/>
        </w:rPr>
        <w:br/>
        <w:t>prečo RK posudzuje výkon činnosti buď jedného TSP/TP alebo všetkých zamestnancov podporených z NP TSP a TP II. ako nedostatočný. V informácii môže MV SR/ÚSVRK  požadovať predloženie konkrétnych dôkazov o výkone alebo o prijatí nápravných opatrení užívateľom.</w:t>
      </w:r>
    </w:p>
    <w:p w14:paraId="2DE7DB3C" w14:textId="77777777" w:rsidR="00A30D2A" w:rsidRPr="00F87526" w:rsidRDefault="00A30D2A" w:rsidP="00412132">
      <w:pPr>
        <w:pBdr>
          <w:top w:val="nil"/>
          <w:left w:val="nil"/>
          <w:bottom w:val="nil"/>
          <w:right w:val="nil"/>
          <w:between w:val="nil"/>
        </w:pBdr>
        <w:jc w:val="both"/>
        <w:rPr>
          <w:rFonts w:ascii="Calibri Light" w:hAnsi="Calibri Light"/>
          <w:color w:val="000000"/>
          <w:sz w:val="22"/>
          <w:szCs w:val="22"/>
        </w:rPr>
      </w:pPr>
    </w:p>
    <w:p w14:paraId="32D2552E" w14:textId="77777777" w:rsidR="00A30D2A" w:rsidRPr="00F87526" w:rsidRDefault="007A5AA2" w:rsidP="00412132">
      <w:pPr>
        <w:pBdr>
          <w:top w:val="nil"/>
          <w:left w:val="nil"/>
          <w:bottom w:val="nil"/>
          <w:right w:val="nil"/>
          <w:between w:val="nil"/>
        </w:pBdr>
        <w:jc w:val="both"/>
        <w:rPr>
          <w:rFonts w:ascii="Calibri Light" w:hAnsi="Calibri Light"/>
          <w:color w:val="000000"/>
          <w:sz w:val="22"/>
          <w:szCs w:val="22"/>
        </w:rPr>
      </w:pPr>
      <w:r w:rsidRPr="00F87526">
        <w:rPr>
          <w:rFonts w:ascii="Calibri Light" w:hAnsi="Calibri Light"/>
          <w:color w:val="000000"/>
          <w:sz w:val="22"/>
          <w:szCs w:val="22"/>
        </w:rPr>
        <w:t xml:space="preserve">Užívateľ môže zaslať odvolanie k stanovisku RK do 7 pracovných dní odo dňa doručenia informácie. Rozpor medzi stanoviskom RK a vyjadrením (odvolaním sa) užívateľa posúdi MV SR/ÚSVRK, ktorý pre tento účel určí kontrolnú skupinu (vymenovanú riaditeľom Odboru implementácie projektov MV SR/ÚSVRK, ktorej členom </w:t>
      </w:r>
      <w:r w:rsidR="00134E2E">
        <w:rPr>
          <w:rFonts w:ascii="Calibri Light" w:hAnsi="Calibri Light"/>
          <w:color w:val="000000"/>
          <w:sz w:val="22"/>
          <w:szCs w:val="22"/>
        </w:rPr>
        <w:t>bude v relevantných prípadoch aj</w:t>
      </w:r>
      <w:r w:rsidRPr="00F87526">
        <w:rPr>
          <w:rFonts w:ascii="Calibri Light" w:hAnsi="Calibri Light"/>
          <w:color w:val="000000"/>
          <w:sz w:val="22"/>
          <w:szCs w:val="22"/>
        </w:rPr>
        <w:t xml:space="preserve"> zástupca Sprostredkovateľského orgánu), </w:t>
      </w:r>
      <w:r w:rsidRPr="00F87526">
        <w:rPr>
          <w:rFonts w:ascii="Calibri Light" w:hAnsi="Calibri Light"/>
          <w:color w:val="000000"/>
          <w:sz w:val="22"/>
          <w:szCs w:val="22"/>
        </w:rPr>
        <w:br/>
        <w:t xml:space="preserve">ktorá v prípade potreby vykoná hĺbkovú kontrolu u užívateľa. V rámci hĺbkovej kontroly kontrolná skupina preskúma dokumentáciu, ktorú zamestnanec vedie v zmysle bodu </w:t>
      </w:r>
      <w:r w:rsidR="00134E2E">
        <w:rPr>
          <w:rFonts w:ascii="Calibri Light" w:hAnsi="Calibri Light"/>
          <w:color w:val="000000"/>
          <w:sz w:val="22"/>
          <w:szCs w:val="22"/>
        </w:rPr>
        <w:t>4</w:t>
      </w:r>
      <w:r w:rsidRPr="00F87526">
        <w:rPr>
          <w:rFonts w:ascii="Calibri Light" w:hAnsi="Calibri Light"/>
          <w:color w:val="000000"/>
          <w:sz w:val="22"/>
          <w:szCs w:val="22"/>
        </w:rPr>
        <w:t xml:space="preserve">.4. tohto Sprievodcu, vykoná rozhovory so zamestnancami TSP/TP (v prípade potreby môžu vykonať rozhovory </w:t>
      </w:r>
      <w:r w:rsidRPr="00F87526">
        <w:rPr>
          <w:rFonts w:ascii="Calibri Light" w:hAnsi="Calibri Light"/>
          <w:color w:val="000000"/>
          <w:sz w:val="22"/>
          <w:szCs w:val="22"/>
        </w:rPr>
        <w:br/>
        <w:t xml:space="preserve">aj s príslušníkmi cieľovej skupiny). </w:t>
      </w:r>
    </w:p>
    <w:p w14:paraId="4A1A8B05" w14:textId="77777777" w:rsidR="00A30D2A" w:rsidRPr="00F87526" w:rsidRDefault="00A30D2A" w:rsidP="00412132">
      <w:pPr>
        <w:pBdr>
          <w:top w:val="nil"/>
          <w:left w:val="nil"/>
          <w:bottom w:val="nil"/>
          <w:right w:val="nil"/>
          <w:between w:val="nil"/>
        </w:pBdr>
        <w:jc w:val="both"/>
        <w:rPr>
          <w:rFonts w:ascii="Calibri Light" w:hAnsi="Calibri Light"/>
          <w:color w:val="000000"/>
          <w:sz w:val="22"/>
          <w:szCs w:val="22"/>
        </w:rPr>
      </w:pPr>
    </w:p>
    <w:p w14:paraId="77541954" w14:textId="77777777" w:rsidR="00A30D2A" w:rsidRPr="00F87526" w:rsidRDefault="007A5AA2" w:rsidP="00412132">
      <w:pPr>
        <w:pBdr>
          <w:top w:val="nil"/>
          <w:left w:val="nil"/>
          <w:bottom w:val="nil"/>
          <w:right w:val="nil"/>
          <w:between w:val="nil"/>
        </w:pBdr>
        <w:jc w:val="both"/>
        <w:rPr>
          <w:rFonts w:ascii="Calibri Light" w:hAnsi="Calibri Light"/>
          <w:color w:val="000000"/>
          <w:sz w:val="22"/>
          <w:szCs w:val="22"/>
        </w:rPr>
      </w:pPr>
      <w:r w:rsidRPr="00F87526">
        <w:rPr>
          <w:rFonts w:ascii="Calibri Light" w:hAnsi="Calibri Light"/>
          <w:color w:val="000000"/>
          <w:sz w:val="22"/>
          <w:szCs w:val="22"/>
        </w:rPr>
        <w:t xml:space="preserve">Ďalej je MV SR/ÚSVRK oprávnený požadovať od užívateľa podklady a dôkazy, potrebné </w:t>
      </w:r>
      <w:r w:rsidRPr="00F87526">
        <w:rPr>
          <w:rFonts w:ascii="Calibri Light" w:hAnsi="Calibri Light"/>
          <w:color w:val="000000"/>
          <w:sz w:val="22"/>
          <w:szCs w:val="22"/>
        </w:rPr>
        <w:br/>
        <w:t>pre posúdenie situácie. Užívateľ aj zamestnanci TSP/TP poskytujú MV SR/ÚSVRK pri kontrole súčinnosť, keďže MV SR/ÚSVRK uhradí užívateľovi finančné prostriedky za výkon činnosti zamestnancov iba v prípade získania primeraného uistenia sa, že užívateľ zabezpečoval výkon činnosti v súlade so Zmluvou o spolupráci, Štandardami, Etickým kódexom, Sprievodcom a jeho prílohami. MV SR/ÚSVRK bude následne užívateľa informovať o výsledku hĺbkovej kontroly.</w:t>
      </w:r>
    </w:p>
    <w:p w14:paraId="705C9589" w14:textId="77777777" w:rsidR="00A30D2A" w:rsidRPr="00F87526" w:rsidRDefault="00A30D2A" w:rsidP="00412132">
      <w:pPr>
        <w:pBdr>
          <w:top w:val="nil"/>
          <w:left w:val="nil"/>
          <w:bottom w:val="nil"/>
          <w:right w:val="nil"/>
          <w:between w:val="nil"/>
        </w:pBdr>
        <w:jc w:val="both"/>
        <w:rPr>
          <w:rFonts w:ascii="Calibri Light" w:hAnsi="Calibri Light"/>
          <w:color w:val="000000"/>
          <w:sz w:val="22"/>
          <w:szCs w:val="22"/>
        </w:rPr>
      </w:pPr>
    </w:p>
    <w:p w14:paraId="2AE1A9DF" w14:textId="77777777" w:rsidR="00A30D2A" w:rsidRPr="00F87526" w:rsidRDefault="007A5AA2" w:rsidP="00412132">
      <w:pPr>
        <w:pBdr>
          <w:top w:val="nil"/>
          <w:left w:val="nil"/>
          <w:bottom w:val="nil"/>
          <w:right w:val="nil"/>
          <w:between w:val="nil"/>
        </w:pBdr>
        <w:jc w:val="both"/>
        <w:rPr>
          <w:rFonts w:ascii="Calibri Light" w:hAnsi="Calibri Light"/>
          <w:color w:val="000000"/>
          <w:sz w:val="22"/>
          <w:szCs w:val="22"/>
        </w:rPr>
      </w:pPr>
      <w:r w:rsidRPr="00F87526">
        <w:rPr>
          <w:rFonts w:ascii="Calibri Light" w:hAnsi="Calibri Light"/>
          <w:color w:val="000000"/>
          <w:sz w:val="22"/>
          <w:szCs w:val="22"/>
        </w:rPr>
        <w:t xml:space="preserve">V  prípade, ak sa preukáže opakovaný nedostatočný výkon zamestnanca/zamestnancov užívateľa, </w:t>
      </w:r>
      <w:r w:rsidRPr="00F87526">
        <w:rPr>
          <w:rFonts w:ascii="Calibri Light" w:hAnsi="Calibri Light"/>
          <w:color w:val="000000"/>
          <w:sz w:val="22"/>
          <w:szCs w:val="22"/>
        </w:rPr>
        <w:br/>
        <w:t>je MV SR/ÚSVRK  oprávnený  navrhnúť iné riešenie, a to najmä:</w:t>
      </w:r>
    </w:p>
    <w:p w14:paraId="2E3EA8A7" w14:textId="77777777" w:rsidR="00A30D2A" w:rsidRPr="00F87526" w:rsidRDefault="00A30D2A" w:rsidP="00412132">
      <w:pPr>
        <w:pBdr>
          <w:top w:val="nil"/>
          <w:left w:val="nil"/>
          <w:bottom w:val="nil"/>
          <w:right w:val="nil"/>
          <w:between w:val="nil"/>
        </w:pBdr>
        <w:jc w:val="both"/>
        <w:rPr>
          <w:rFonts w:ascii="Calibri Light" w:hAnsi="Calibri Light"/>
          <w:color w:val="000000"/>
          <w:sz w:val="22"/>
          <w:szCs w:val="22"/>
        </w:rPr>
      </w:pPr>
    </w:p>
    <w:p w14:paraId="34D8E3F0" w14:textId="77777777" w:rsidR="00A30D2A" w:rsidRPr="00F87526" w:rsidRDefault="007A5AA2" w:rsidP="00412132">
      <w:pPr>
        <w:pBdr>
          <w:top w:val="nil"/>
          <w:left w:val="nil"/>
          <w:bottom w:val="nil"/>
          <w:right w:val="nil"/>
          <w:between w:val="nil"/>
        </w:pBdr>
        <w:jc w:val="both"/>
        <w:rPr>
          <w:rFonts w:ascii="Calibri Light" w:hAnsi="Calibri Light"/>
          <w:color w:val="000000"/>
          <w:sz w:val="22"/>
          <w:szCs w:val="22"/>
        </w:rPr>
      </w:pPr>
      <w:r w:rsidRPr="00F87526">
        <w:rPr>
          <w:rFonts w:ascii="Calibri Light" w:hAnsi="Calibri Light"/>
          <w:b/>
          <w:color w:val="000000"/>
          <w:sz w:val="22"/>
          <w:szCs w:val="22"/>
        </w:rPr>
        <w:t>c.1.  Výmena konkrétneho zamestnanca TSP/TP:</w:t>
      </w:r>
    </w:p>
    <w:p w14:paraId="7FAD3CC9" w14:textId="77777777" w:rsidR="00A30D2A" w:rsidRPr="00F87526" w:rsidRDefault="007A5AA2" w:rsidP="00412132">
      <w:pPr>
        <w:pBdr>
          <w:top w:val="nil"/>
          <w:left w:val="nil"/>
          <w:bottom w:val="nil"/>
          <w:right w:val="nil"/>
          <w:between w:val="nil"/>
        </w:pBdr>
        <w:jc w:val="both"/>
        <w:rPr>
          <w:rFonts w:ascii="Calibri Light" w:hAnsi="Calibri Light"/>
          <w:color w:val="000000"/>
          <w:sz w:val="22"/>
          <w:szCs w:val="22"/>
        </w:rPr>
      </w:pPr>
      <w:r w:rsidRPr="00F87526">
        <w:rPr>
          <w:rFonts w:ascii="Calibri Light" w:hAnsi="Calibri Light"/>
          <w:color w:val="000000"/>
          <w:sz w:val="22"/>
          <w:szCs w:val="22"/>
        </w:rPr>
        <w:t xml:space="preserve">Ak zamestnanec užívateľa TSP/TP nebude dlhodobo vykonávať svoju prácu kvalitne v súlade </w:t>
      </w:r>
      <w:r w:rsidRPr="00F87526">
        <w:rPr>
          <w:rFonts w:ascii="Calibri Light" w:hAnsi="Calibri Light"/>
          <w:color w:val="000000"/>
          <w:sz w:val="22"/>
          <w:szCs w:val="22"/>
        </w:rPr>
        <w:br/>
        <w:t xml:space="preserve">so Zmluvou o spolupráci, Štandardami, Etickým kódexom  a Sprievodcom a jeho prílohami a pokiaľ ani po upozornení  a usmernení zo strany RK a po prijatí nápravných opatrení užívateľom nepríde </w:t>
      </w:r>
      <w:r w:rsidRPr="00F87526">
        <w:rPr>
          <w:rFonts w:ascii="Calibri Light" w:hAnsi="Calibri Light"/>
          <w:color w:val="000000"/>
          <w:sz w:val="22"/>
          <w:szCs w:val="22"/>
        </w:rPr>
        <w:br/>
        <w:t>k zlepšeniu výkonu jeho práce v stanovenej lehote, vtedy MV SR/ÚSVRK navrhne užívateľovi personálnu výmenu daného TSP/TP.</w:t>
      </w:r>
    </w:p>
    <w:p w14:paraId="3401D99D" w14:textId="77777777" w:rsidR="00A30D2A" w:rsidRPr="00F87526" w:rsidRDefault="00A30D2A" w:rsidP="00412132">
      <w:pPr>
        <w:pBdr>
          <w:top w:val="nil"/>
          <w:left w:val="nil"/>
          <w:bottom w:val="nil"/>
          <w:right w:val="nil"/>
          <w:between w:val="nil"/>
        </w:pBdr>
        <w:jc w:val="both"/>
        <w:rPr>
          <w:rFonts w:ascii="Calibri Light" w:hAnsi="Calibri Light"/>
          <w:color w:val="000000"/>
          <w:sz w:val="22"/>
          <w:szCs w:val="22"/>
        </w:rPr>
      </w:pPr>
    </w:p>
    <w:p w14:paraId="460639C5" w14:textId="77777777" w:rsidR="00A30D2A" w:rsidRPr="00F87526" w:rsidRDefault="007A5AA2" w:rsidP="00412132">
      <w:pPr>
        <w:pBdr>
          <w:top w:val="nil"/>
          <w:left w:val="nil"/>
          <w:bottom w:val="nil"/>
          <w:right w:val="nil"/>
          <w:between w:val="nil"/>
        </w:pBdr>
        <w:jc w:val="both"/>
        <w:rPr>
          <w:rFonts w:ascii="Calibri Light" w:hAnsi="Calibri Light"/>
          <w:color w:val="000000"/>
          <w:sz w:val="22"/>
          <w:szCs w:val="22"/>
        </w:rPr>
      </w:pPr>
      <w:r w:rsidRPr="00F87526">
        <w:rPr>
          <w:rFonts w:ascii="Calibri Light" w:hAnsi="Calibri Light"/>
          <w:b/>
          <w:color w:val="000000"/>
          <w:sz w:val="22"/>
          <w:szCs w:val="22"/>
        </w:rPr>
        <w:t>c.2.  Ukončenie Zmluvy o spolupráci dohodou:</w:t>
      </w:r>
    </w:p>
    <w:p w14:paraId="77E31D52" w14:textId="77777777" w:rsidR="00A30D2A" w:rsidRPr="00F87526" w:rsidRDefault="007A5AA2" w:rsidP="00F87526">
      <w:pPr>
        <w:pBdr>
          <w:top w:val="nil"/>
          <w:left w:val="nil"/>
          <w:bottom w:val="nil"/>
          <w:right w:val="nil"/>
          <w:between w:val="nil"/>
        </w:pBdr>
        <w:jc w:val="both"/>
        <w:rPr>
          <w:rFonts w:ascii="Calibri Light" w:hAnsi="Calibri Light"/>
          <w:color w:val="000000"/>
          <w:sz w:val="22"/>
          <w:szCs w:val="22"/>
        </w:rPr>
      </w:pPr>
      <w:bookmarkStart w:id="47" w:name="_44sinio" w:colFirst="0" w:colLast="0"/>
      <w:bookmarkEnd w:id="47"/>
      <w:r w:rsidRPr="00F87526">
        <w:rPr>
          <w:rFonts w:ascii="Calibri Light" w:hAnsi="Calibri Light"/>
          <w:color w:val="000000"/>
          <w:sz w:val="22"/>
          <w:szCs w:val="22"/>
        </w:rPr>
        <w:t>Návrh uvedený v tomto bode pod písm. c1) a c2) doručí MV SR/ÚSVRK užívateľovi písomne, pričom užívateľ môže návrh zmeny písomne prijať alebo odmietnuť do 30 kalendárnych dní odo dňa doručenia návrhu zmeny. Ak užívateľ návrh MV SR/ÚSVRK neprijme</w:t>
      </w:r>
      <w:r w:rsidR="00513CDF" w:rsidRPr="00F87526">
        <w:rPr>
          <w:rFonts w:ascii="Calibri Light" w:hAnsi="Calibri Light"/>
          <w:color w:val="000000"/>
          <w:sz w:val="22"/>
          <w:szCs w:val="22"/>
        </w:rPr>
        <w:t xml:space="preserve"> alebo sa k nemu nevyjadrí, MV SR/ÚSVRK nebude uhrádzať transfer za výkon práce dotknutého/tých zamestnanca/ov.</w:t>
      </w:r>
      <w:r w:rsidRPr="00F87526">
        <w:rPr>
          <w:rFonts w:ascii="Calibri Light" w:hAnsi="Calibri Light"/>
          <w:color w:val="000000"/>
          <w:sz w:val="22"/>
          <w:szCs w:val="22"/>
        </w:rPr>
        <w:t xml:space="preserve"> </w:t>
      </w:r>
      <w:r w:rsidR="00513CDF" w:rsidRPr="00F87526">
        <w:rPr>
          <w:rFonts w:ascii="Calibri Light" w:hAnsi="Calibri Light"/>
          <w:color w:val="000000"/>
          <w:sz w:val="22"/>
          <w:szCs w:val="22"/>
        </w:rPr>
        <w:t xml:space="preserve">V takomto prípade </w:t>
      </w:r>
      <w:r w:rsidRPr="00F87526">
        <w:rPr>
          <w:rFonts w:ascii="Calibri Light" w:hAnsi="Calibri Light"/>
          <w:color w:val="000000"/>
          <w:sz w:val="22"/>
          <w:szCs w:val="22"/>
        </w:rPr>
        <w:t xml:space="preserve">môže byť Zmluva o spolupráci mimoriadne jednostranne ukončená </w:t>
      </w:r>
      <w:r w:rsidR="00F87526">
        <w:rPr>
          <w:rFonts w:ascii="Calibri Light" w:hAnsi="Calibri Light"/>
          <w:color w:val="000000"/>
          <w:sz w:val="22"/>
          <w:szCs w:val="22"/>
        </w:rPr>
        <w:t xml:space="preserve">zo strany MV SR/ÚSVRK, spôsobom uvedeným </w:t>
      </w:r>
      <w:r w:rsidRPr="00F87526">
        <w:rPr>
          <w:rFonts w:ascii="Calibri Light" w:hAnsi="Calibri Light"/>
          <w:color w:val="000000"/>
          <w:sz w:val="22"/>
          <w:szCs w:val="22"/>
        </w:rPr>
        <w:t>v Zmluve o spolupráci, ak sa zmluvné strany nedohodnú inak.</w:t>
      </w:r>
    </w:p>
    <w:p w14:paraId="5EE8BC10" w14:textId="77777777" w:rsidR="00B61B88" w:rsidRPr="005F7D02" w:rsidRDefault="00B61B88" w:rsidP="00412132">
      <w:pPr>
        <w:keepNext/>
        <w:keepLines/>
        <w:pBdr>
          <w:top w:val="nil"/>
          <w:left w:val="nil"/>
          <w:bottom w:val="nil"/>
          <w:right w:val="nil"/>
          <w:between w:val="nil"/>
        </w:pBdr>
        <w:jc w:val="both"/>
        <w:rPr>
          <w:rFonts w:ascii="Calibri Light" w:hAnsi="Calibri Light"/>
          <w:b/>
          <w:color w:val="2E74B5"/>
          <w:sz w:val="22"/>
          <w:szCs w:val="22"/>
        </w:rPr>
      </w:pPr>
      <w:bookmarkStart w:id="48" w:name="_2jxsxqh" w:colFirst="0" w:colLast="0"/>
      <w:bookmarkEnd w:id="48"/>
    </w:p>
    <w:p w14:paraId="21839399" w14:textId="77777777" w:rsidR="00A30D2A" w:rsidRPr="00840958" w:rsidRDefault="00A262CB" w:rsidP="00412132">
      <w:pPr>
        <w:keepNext/>
        <w:keepLines/>
        <w:pBdr>
          <w:top w:val="nil"/>
          <w:left w:val="nil"/>
          <w:bottom w:val="nil"/>
          <w:right w:val="nil"/>
          <w:between w:val="nil"/>
        </w:pBdr>
        <w:jc w:val="both"/>
        <w:rPr>
          <w:rFonts w:ascii="Calibri Light" w:hAnsi="Calibri Light"/>
          <w:color w:val="244061"/>
          <w:sz w:val="22"/>
          <w:szCs w:val="22"/>
        </w:rPr>
      </w:pPr>
      <w:r w:rsidRPr="00840958">
        <w:rPr>
          <w:rFonts w:ascii="Calibri Light" w:hAnsi="Calibri Light"/>
          <w:b/>
          <w:color w:val="244061"/>
          <w:sz w:val="22"/>
          <w:szCs w:val="22"/>
        </w:rPr>
        <w:t>4</w:t>
      </w:r>
      <w:r w:rsidR="007A5AA2" w:rsidRPr="00840958">
        <w:rPr>
          <w:rFonts w:ascii="Calibri Light" w:hAnsi="Calibri Light"/>
          <w:b/>
          <w:color w:val="244061"/>
          <w:sz w:val="22"/>
          <w:szCs w:val="22"/>
        </w:rPr>
        <w:t xml:space="preserve">.6 Koordinácia  terénnej sociálnej práce a terénnej práce </w:t>
      </w:r>
    </w:p>
    <w:p w14:paraId="4FC209A1"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61F85667"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Koordináciu terénnej sociálnej práce a terénnej práce zabezpeč</w:t>
      </w:r>
      <w:r w:rsidR="003800B2" w:rsidRPr="005F7D02">
        <w:rPr>
          <w:rFonts w:ascii="Calibri Light" w:hAnsi="Calibri Light"/>
          <w:color w:val="000000"/>
          <w:sz w:val="22"/>
          <w:szCs w:val="22"/>
        </w:rPr>
        <w:t>uje</w:t>
      </w:r>
      <w:r w:rsidRPr="005F7D02">
        <w:rPr>
          <w:rFonts w:ascii="Calibri Light" w:hAnsi="Calibri Light"/>
          <w:color w:val="000000"/>
          <w:sz w:val="22"/>
          <w:szCs w:val="22"/>
        </w:rPr>
        <w:t xml:space="preserve"> metodik,  ktorý  spoluprac</w:t>
      </w:r>
      <w:r w:rsidR="003800B2" w:rsidRPr="005F7D02">
        <w:rPr>
          <w:rFonts w:ascii="Calibri Light" w:hAnsi="Calibri Light"/>
          <w:color w:val="000000"/>
          <w:sz w:val="22"/>
          <w:szCs w:val="22"/>
        </w:rPr>
        <w:t>uje</w:t>
      </w:r>
      <w:r w:rsidRPr="005F7D02">
        <w:rPr>
          <w:rFonts w:ascii="Calibri Light" w:hAnsi="Calibri Light"/>
          <w:color w:val="000000"/>
          <w:sz w:val="22"/>
          <w:szCs w:val="22"/>
        </w:rPr>
        <w:t xml:space="preserve"> s pätnástimi RK. Sídlom RK </w:t>
      </w:r>
      <w:r w:rsidR="003800B2" w:rsidRPr="005F7D02">
        <w:rPr>
          <w:rFonts w:ascii="Calibri Light" w:hAnsi="Calibri Light"/>
          <w:color w:val="000000"/>
          <w:sz w:val="22"/>
          <w:szCs w:val="22"/>
        </w:rPr>
        <w:t>sú</w:t>
      </w:r>
      <w:r w:rsidRPr="005F7D02">
        <w:rPr>
          <w:rFonts w:ascii="Calibri Light" w:hAnsi="Calibri Light"/>
          <w:color w:val="000000"/>
          <w:sz w:val="22"/>
          <w:szCs w:val="22"/>
        </w:rPr>
        <w:t xml:space="preserve"> príslušné regionálne kancelárie MV SR/ÚSVRK.</w:t>
      </w:r>
    </w:p>
    <w:p w14:paraId="0F17A35C" w14:textId="77777777" w:rsidR="00A30D2A" w:rsidRPr="005F7D02" w:rsidRDefault="007A5AA2" w:rsidP="00412132">
      <w:pPr>
        <w:pBdr>
          <w:top w:val="nil"/>
          <w:left w:val="nil"/>
          <w:bottom w:val="nil"/>
          <w:right w:val="nil"/>
          <w:between w:val="nil"/>
        </w:pBdr>
        <w:jc w:val="both"/>
        <w:rPr>
          <w:rFonts w:ascii="Calibri Light" w:hAnsi="Calibri Light"/>
          <w:sz w:val="22"/>
          <w:szCs w:val="22"/>
        </w:rPr>
      </w:pPr>
      <w:r w:rsidRPr="005F7D02">
        <w:rPr>
          <w:rFonts w:ascii="Calibri Light" w:hAnsi="Calibri Light"/>
          <w:color w:val="000000"/>
          <w:sz w:val="22"/>
          <w:szCs w:val="22"/>
        </w:rPr>
        <w:t xml:space="preserve">RK  okrem kontroly kvality výkonu terénnej sociálnej práce a terénnej práce, metodicky usmerňuje a koordinuje TSP/TP v pridelených obciach a mestách (pozn. zoznam rozdelenia obcí pre RK bude oznámený obciam po začatí realizácie terénnej sociálnej práce  a terénnej práce). </w:t>
      </w:r>
      <w:r w:rsidRPr="005F7D02">
        <w:rPr>
          <w:rFonts w:ascii="Calibri Light" w:hAnsi="Calibri Light"/>
          <w:sz w:val="22"/>
          <w:szCs w:val="22"/>
        </w:rPr>
        <w:t xml:space="preserve">RK zároveň komunikuje so zástupcami obce a ďalšími relevantnými inštitúciami v oblasti sociálnej inklúzie s cieľom zvyšovať kvalitu terénnej sociálnej práce  a terénnej práce v pridelenom regióne. </w:t>
      </w:r>
    </w:p>
    <w:p w14:paraId="18E2B027"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br/>
        <w:t xml:space="preserve">Súčasťou koordinácie </w:t>
      </w:r>
      <w:r w:rsidR="003800B2" w:rsidRPr="005F7D02">
        <w:rPr>
          <w:rFonts w:ascii="Calibri Light" w:hAnsi="Calibri Light"/>
          <w:color w:val="000000"/>
          <w:sz w:val="22"/>
          <w:szCs w:val="22"/>
        </w:rPr>
        <w:t>sú</w:t>
      </w:r>
      <w:r w:rsidRPr="005F7D02">
        <w:rPr>
          <w:rFonts w:ascii="Calibri Light" w:hAnsi="Calibri Light"/>
          <w:color w:val="000000"/>
          <w:sz w:val="22"/>
          <w:szCs w:val="22"/>
        </w:rPr>
        <w:t xml:space="preserve"> aj pravidelné pracovné stretnutia s TSP/TP</w:t>
      </w:r>
      <w:r w:rsidRPr="005F7D02">
        <w:rPr>
          <w:rFonts w:ascii="Calibri Light" w:hAnsi="Calibri Light"/>
          <w:sz w:val="22"/>
          <w:szCs w:val="22"/>
        </w:rPr>
        <w:t xml:space="preserve"> , na ktorých sa budú reflektovať aktuálne problémy v danom regióne za pomoci prizvaných expertov. Tieto stretnutia budú prebiehať v približne trojmesačných intervaloch.  </w:t>
      </w:r>
    </w:p>
    <w:p w14:paraId="4B8C96B1" w14:textId="77777777" w:rsidR="00A30D2A" w:rsidRPr="005F7D02" w:rsidRDefault="00A30D2A" w:rsidP="00412132">
      <w:pPr>
        <w:pBdr>
          <w:top w:val="nil"/>
          <w:left w:val="nil"/>
          <w:bottom w:val="nil"/>
          <w:right w:val="nil"/>
          <w:between w:val="nil"/>
        </w:pBdr>
        <w:jc w:val="both"/>
        <w:rPr>
          <w:rFonts w:ascii="Calibri Light" w:hAnsi="Calibri Light"/>
          <w:sz w:val="22"/>
          <w:szCs w:val="22"/>
        </w:rPr>
      </w:pPr>
    </w:p>
    <w:p w14:paraId="6B7DEBED" w14:textId="77777777" w:rsidR="00A30D2A" w:rsidRPr="005F7D02" w:rsidRDefault="007A5AA2" w:rsidP="00412132">
      <w:pPr>
        <w:pBdr>
          <w:top w:val="nil"/>
          <w:left w:val="nil"/>
          <w:bottom w:val="nil"/>
          <w:right w:val="nil"/>
          <w:between w:val="nil"/>
        </w:pBdr>
        <w:jc w:val="both"/>
        <w:rPr>
          <w:rFonts w:ascii="Calibri Light" w:hAnsi="Calibri Light"/>
          <w:sz w:val="22"/>
          <w:szCs w:val="22"/>
        </w:rPr>
      </w:pPr>
      <w:r w:rsidRPr="005F7D02">
        <w:rPr>
          <w:rFonts w:ascii="Calibri Light" w:eastAsia="Times New Roman" w:hAnsi="Calibri Light" w:cs="Times New Roman"/>
          <w:sz w:val="22"/>
          <w:szCs w:val="22"/>
        </w:rPr>
        <w:t xml:space="preserve">Dôležitým prvkom pre túto aktivitu je aj činnosť tzv. expertnej skupiny, ktorá bude zriadená pri NP TSP a TP II. Hlavnou úlohou skupiny </w:t>
      </w:r>
      <w:r w:rsidR="003800B2" w:rsidRPr="005F7D02">
        <w:rPr>
          <w:rFonts w:ascii="Calibri Light" w:eastAsia="Times New Roman" w:hAnsi="Calibri Light" w:cs="Times New Roman"/>
          <w:sz w:val="22"/>
          <w:szCs w:val="22"/>
        </w:rPr>
        <w:t>je</w:t>
      </w:r>
      <w:r w:rsidRPr="005F7D02">
        <w:rPr>
          <w:rFonts w:ascii="Calibri Light" w:eastAsia="Times New Roman" w:hAnsi="Calibri Light" w:cs="Times New Roman"/>
          <w:sz w:val="22"/>
          <w:szCs w:val="22"/>
        </w:rPr>
        <w:t xml:space="preserve"> poskytovanie poradenstva prijímateľovi v zmysle dodržania transparentnosti pri procesoch výberu a zapájania užívateľov do NP, implementovania participatívnosti pri aktivitách v NP, ako aj návrhy na zlepšovanie procesov pri realizovaní samotných aktivít - vzdelávanie RK, TSP/TP, senzibilizácia verejnosti voči MRK komunitám, monitorovanie a vyhodnocovanie aktivít v projekte.</w:t>
      </w:r>
    </w:p>
    <w:p w14:paraId="58D0C4F4"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5C20A72C" w14:textId="77777777" w:rsidR="00A30D2A"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Aj koordinácia a metodické vedenie TSP/TP bude podporované používaním elektronickej evidencie spisov. Program bude využívaný jednak pre evidenciu a efektívnejší výkon práce, ale zároveň </w:t>
      </w:r>
      <w:r w:rsidRPr="005F7D02">
        <w:rPr>
          <w:rFonts w:ascii="Calibri Light" w:hAnsi="Calibri Light"/>
          <w:color w:val="000000"/>
          <w:sz w:val="22"/>
          <w:szCs w:val="22"/>
        </w:rPr>
        <w:br/>
        <w:t xml:space="preserve">pre kontrolu, štandardizáciu a vyhodnocovanie terénnej sociálnej práce a terénnej práce vykonávanej prostredníctvom  TSP/ TP a tiež pre vyhodnocovanie účinnosti výkonu terénnej sociálnej práce a terénnej práce  v obciach.  </w:t>
      </w:r>
    </w:p>
    <w:p w14:paraId="6BBA175A" w14:textId="77777777" w:rsidR="00F87526" w:rsidRPr="005F7D02" w:rsidRDefault="00F87526" w:rsidP="00412132">
      <w:pPr>
        <w:pBdr>
          <w:top w:val="nil"/>
          <w:left w:val="nil"/>
          <w:bottom w:val="nil"/>
          <w:right w:val="nil"/>
          <w:between w:val="nil"/>
        </w:pBdr>
        <w:jc w:val="both"/>
        <w:rPr>
          <w:rFonts w:ascii="Calibri Light" w:hAnsi="Calibri Light"/>
          <w:color w:val="000000"/>
          <w:sz w:val="22"/>
          <w:szCs w:val="22"/>
        </w:rPr>
      </w:pPr>
    </w:p>
    <w:p w14:paraId="5D1EC5C3" w14:textId="77777777" w:rsidR="00AB6DEC" w:rsidRPr="00840958" w:rsidRDefault="008B2185" w:rsidP="00ED0466">
      <w:pPr>
        <w:pBdr>
          <w:top w:val="nil"/>
          <w:left w:val="nil"/>
          <w:bottom w:val="nil"/>
          <w:right w:val="nil"/>
          <w:between w:val="nil"/>
        </w:pBdr>
        <w:jc w:val="both"/>
        <w:rPr>
          <w:rFonts w:ascii="Calibri Light" w:hAnsi="Calibri Light"/>
          <w:b/>
          <w:color w:val="244061"/>
          <w:sz w:val="24"/>
          <w:szCs w:val="24"/>
        </w:rPr>
      </w:pPr>
      <w:bookmarkStart w:id="49" w:name="_adm94gx40pz6" w:colFirst="0" w:colLast="0"/>
      <w:bookmarkStart w:id="50" w:name="_784uamb8p7n6" w:colFirst="0" w:colLast="0"/>
      <w:bookmarkEnd w:id="49"/>
      <w:bookmarkEnd w:id="50"/>
      <w:r>
        <w:rPr>
          <w:rFonts w:ascii="Calibri Light" w:hAnsi="Calibri Light"/>
          <w:b/>
          <w:color w:val="5B9BD5"/>
          <w:sz w:val="24"/>
          <w:szCs w:val="24"/>
        </w:rPr>
        <w:br w:type="page"/>
      </w:r>
      <w:r w:rsidR="00ED0466" w:rsidRPr="00840958">
        <w:rPr>
          <w:rFonts w:ascii="Calibri Light" w:hAnsi="Calibri Light"/>
          <w:b/>
          <w:color w:val="244061"/>
          <w:sz w:val="24"/>
          <w:szCs w:val="24"/>
        </w:rPr>
        <w:t xml:space="preserve">5. </w:t>
      </w:r>
      <w:r w:rsidR="00A262CB" w:rsidRPr="00840958">
        <w:rPr>
          <w:rFonts w:ascii="Calibri Light" w:hAnsi="Calibri Light"/>
          <w:b/>
          <w:color w:val="244061"/>
          <w:sz w:val="24"/>
          <w:szCs w:val="24"/>
        </w:rPr>
        <w:t>FINANCOVANIE</w:t>
      </w:r>
      <w:r w:rsidR="00ED0466" w:rsidRPr="00840958">
        <w:rPr>
          <w:color w:val="244061"/>
        </w:rPr>
        <w:t xml:space="preserve"> </w:t>
      </w:r>
      <w:r w:rsidR="00ED0466" w:rsidRPr="00840958">
        <w:rPr>
          <w:rFonts w:ascii="Calibri Light" w:hAnsi="Calibri Light"/>
          <w:b/>
          <w:color w:val="244061"/>
          <w:sz w:val="24"/>
          <w:szCs w:val="24"/>
        </w:rPr>
        <w:t xml:space="preserve">NP TSP </w:t>
      </w:r>
      <w:r w:rsidR="00E66E19">
        <w:rPr>
          <w:rFonts w:ascii="Calibri Light" w:hAnsi="Calibri Light"/>
          <w:b/>
          <w:color w:val="244061"/>
          <w:sz w:val="24"/>
          <w:szCs w:val="24"/>
        </w:rPr>
        <w:t>a</w:t>
      </w:r>
      <w:r w:rsidR="00ED0466" w:rsidRPr="00840958">
        <w:rPr>
          <w:rFonts w:ascii="Calibri Light" w:hAnsi="Calibri Light"/>
          <w:b/>
          <w:color w:val="244061"/>
          <w:sz w:val="24"/>
          <w:szCs w:val="24"/>
        </w:rPr>
        <w:t xml:space="preserve"> TP II.</w:t>
      </w:r>
    </w:p>
    <w:p w14:paraId="0095C39A" w14:textId="77777777" w:rsidR="00F87526" w:rsidRPr="00C93AB9" w:rsidRDefault="00F87526" w:rsidP="00F87526">
      <w:pPr>
        <w:pBdr>
          <w:top w:val="nil"/>
          <w:left w:val="nil"/>
          <w:bottom w:val="nil"/>
          <w:right w:val="nil"/>
          <w:between w:val="nil"/>
        </w:pBdr>
        <w:jc w:val="both"/>
        <w:rPr>
          <w:rFonts w:ascii="Calibri Light" w:hAnsi="Calibri Light"/>
          <w:color w:val="5B9BD5"/>
          <w:sz w:val="24"/>
          <w:szCs w:val="24"/>
        </w:rPr>
      </w:pPr>
    </w:p>
    <w:p w14:paraId="0C7DA4CB" w14:textId="77777777" w:rsidR="00ED0466" w:rsidRPr="00C93AB9" w:rsidRDefault="00ED0466" w:rsidP="00ED0466">
      <w:pPr>
        <w:jc w:val="both"/>
        <w:rPr>
          <w:rFonts w:ascii="Calibri Light" w:hAnsi="Calibri Light" w:cs="Times New Roman"/>
          <w:sz w:val="22"/>
          <w:szCs w:val="22"/>
          <w:lang w:eastAsia="x-none"/>
        </w:rPr>
      </w:pPr>
      <w:r w:rsidRPr="00C93AB9">
        <w:rPr>
          <w:rFonts w:ascii="Calibri Light" w:hAnsi="Calibri Light" w:cs="Times New Roman"/>
          <w:sz w:val="22"/>
          <w:szCs w:val="22"/>
          <w:lang w:eastAsia="x-none"/>
        </w:rPr>
        <w:t>MV SR/ÚSVRK v rámci implementácie NP TSP a TP II.  uplatňuje reálne vykazovanie výdavkov v súlade so zákonom č. 553/2003 Z. z. o odmeňovaní niektorých zamestnancov pri výkone práce vo verejnom záujme a o zmene a doplnení niektorých zákonov v znení neskorších predpisov (ďalej len „zákon č. 553/2003 Z. z.“) a v súlade so zákonom č. 311/2001 Z. z. Zákonník práce v znení neskorších predpisov (ďalej len „Zákonník práce“), pri hlavnej aktivite Podpora dostupnosti terénnej sociálnej práce a terénnej práce.</w:t>
      </w:r>
    </w:p>
    <w:p w14:paraId="4B27BBEA" w14:textId="77777777" w:rsidR="00ED0466" w:rsidRPr="00C93AB9" w:rsidRDefault="00ED0466" w:rsidP="00ED0466">
      <w:pPr>
        <w:rPr>
          <w:rFonts w:ascii="Calibri Light" w:hAnsi="Calibri Light" w:cs="Times New Roman"/>
          <w:sz w:val="22"/>
          <w:szCs w:val="22"/>
          <w:lang w:eastAsia="x-none"/>
        </w:rPr>
      </w:pPr>
    </w:p>
    <w:p w14:paraId="4E60DFE1" w14:textId="77777777" w:rsidR="00ED0466" w:rsidRPr="00C93AB9" w:rsidRDefault="00ED0466" w:rsidP="00ED0466">
      <w:pPr>
        <w:rPr>
          <w:rFonts w:ascii="Calibri Light" w:hAnsi="Calibri Light" w:cs="Times New Roman"/>
          <w:sz w:val="22"/>
          <w:szCs w:val="22"/>
          <w:lang w:eastAsia="x-none"/>
        </w:rPr>
      </w:pPr>
    </w:p>
    <w:p w14:paraId="7579910E" w14:textId="77777777" w:rsidR="00ED0466" w:rsidRPr="00C93AB9" w:rsidRDefault="00ED0466" w:rsidP="00ED0466">
      <w:pPr>
        <w:autoSpaceDE w:val="0"/>
        <w:autoSpaceDN w:val="0"/>
        <w:adjustRightInd w:val="0"/>
        <w:jc w:val="both"/>
        <w:rPr>
          <w:rFonts w:ascii="Calibri Light" w:hAnsi="Calibri Light" w:cs="Verdana"/>
          <w:bCs/>
          <w:iCs/>
          <w:color w:val="0D0D0D"/>
          <w:sz w:val="22"/>
          <w:szCs w:val="22"/>
        </w:rPr>
      </w:pPr>
      <w:r w:rsidRPr="00C93AB9">
        <w:rPr>
          <w:rFonts w:ascii="Calibri Light" w:hAnsi="Calibri Light" w:cs="Verdana"/>
          <w:bCs/>
          <w:iCs/>
          <w:color w:val="0D0D0D"/>
          <w:sz w:val="22"/>
          <w:szCs w:val="22"/>
        </w:rPr>
        <w:t>Oprávnené mzdové výdavky  súvisiace s implementáciou projektu a výkonom terénnej sociálnej práce a terénnej práce  sa týkajú týchto dvoch pracovných pozícii:</w:t>
      </w:r>
    </w:p>
    <w:p w14:paraId="53BEA984" w14:textId="77777777" w:rsidR="00ED0466" w:rsidRPr="00C93AB9" w:rsidRDefault="00ED0466" w:rsidP="00ED0466">
      <w:pPr>
        <w:autoSpaceDE w:val="0"/>
        <w:autoSpaceDN w:val="0"/>
        <w:adjustRightInd w:val="0"/>
        <w:jc w:val="both"/>
        <w:rPr>
          <w:rFonts w:ascii="Calibri Light" w:hAnsi="Calibri Light" w:cs="Verdana"/>
          <w:bCs/>
          <w:iCs/>
          <w:color w:val="000000"/>
          <w:sz w:val="22"/>
          <w:szCs w:val="22"/>
        </w:rPr>
      </w:pPr>
    </w:p>
    <w:p w14:paraId="547A084A" w14:textId="77777777" w:rsidR="00ED0466" w:rsidRPr="00C93AB9" w:rsidRDefault="00ED0466" w:rsidP="00ED0466">
      <w:pPr>
        <w:numPr>
          <w:ilvl w:val="0"/>
          <w:numId w:val="37"/>
        </w:numPr>
        <w:autoSpaceDE w:val="0"/>
        <w:autoSpaceDN w:val="0"/>
        <w:adjustRightInd w:val="0"/>
        <w:spacing w:line="276" w:lineRule="auto"/>
        <w:jc w:val="both"/>
        <w:rPr>
          <w:rFonts w:ascii="Calibri Light" w:hAnsi="Calibri Light" w:cs="Verdana"/>
          <w:bCs/>
          <w:iCs/>
          <w:color w:val="000000"/>
          <w:sz w:val="22"/>
          <w:szCs w:val="22"/>
        </w:rPr>
      </w:pPr>
      <w:r w:rsidRPr="00C93AB9">
        <w:rPr>
          <w:rFonts w:ascii="Calibri Light" w:hAnsi="Calibri Light" w:cs="Verdana"/>
          <w:bCs/>
          <w:iCs/>
          <w:color w:val="000000"/>
          <w:sz w:val="22"/>
          <w:szCs w:val="22"/>
        </w:rPr>
        <w:t>Terénny sociálny pracovník</w:t>
      </w:r>
    </w:p>
    <w:p w14:paraId="689CE8D4" w14:textId="77777777" w:rsidR="00ED0466" w:rsidRPr="00C93AB9" w:rsidRDefault="00ED0466" w:rsidP="00ED0466">
      <w:pPr>
        <w:numPr>
          <w:ilvl w:val="0"/>
          <w:numId w:val="37"/>
        </w:numPr>
        <w:autoSpaceDE w:val="0"/>
        <w:autoSpaceDN w:val="0"/>
        <w:adjustRightInd w:val="0"/>
        <w:spacing w:line="276" w:lineRule="auto"/>
        <w:jc w:val="both"/>
        <w:rPr>
          <w:rFonts w:ascii="Calibri Light" w:hAnsi="Calibri Light" w:cs="Verdana"/>
          <w:bCs/>
          <w:iCs/>
          <w:color w:val="000000"/>
          <w:sz w:val="22"/>
          <w:szCs w:val="22"/>
        </w:rPr>
      </w:pPr>
      <w:r w:rsidRPr="00C93AB9">
        <w:rPr>
          <w:rFonts w:ascii="Calibri Light" w:hAnsi="Calibri Light" w:cs="Verdana"/>
          <w:bCs/>
          <w:iCs/>
          <w:color w:val="000000"/>
          <w:sz w:val="22"/>
          <w:szCs w:val="22"/>
        </w:rPr>
        <w:t>Terénny pracovník</w:t>
      </w:r>
    </w:p>
    <w:p w14:paraId="669D0712" w14:textId="77777777" w:rsidR="00ED0466" w:rsidRPr="00C93AB9" w:rsidRDefault="00ED0466" w:rsidP="00ED0466">
      <w:pPr>
        <w:autoSpaceDE w:val="0"/>
        <w:autoSpaceDN w:val="0"/>
        <w:adjustRightInd w:val="0"/>
        <w:jc w:val="both"/>
        <w:rPr>
          <w:rFonts w:ascii="Calibri Light" w:hAnsi="Calibri Light" w:cs="Verdana"/>
          <w:bCs/>
          <w:iCs/>
          <w:color w:val="000000"/>
          <w:sz w:val="22"/>
          <w:szCs w:val="22"/>
        </w:rPr>
      </w:pPr>
    </w:p>
    <w:p w14:paraId="3125399F" w14:textId="77777777" w:rsidR="00ED0466" w:rsidRPr="00C93AB9" w:rsidRDefault="00ED0466" w:rsidP="00ED0466">
      <w:pPr>
        <w:autoSpaceDE w:val="0"/>
        <w:autoSpaceDN w:val="0"/>
        <w:adjustRightInd w:val="0"/>
        <w:jc w:val="both"/>
        <w:rPr>
          <w:rFonts w:ascii="Calibri Light" w:hAnsi="Calibri Light" w:cs="Verdana"/>
          <w:bCs/>
          <w:iCs/>
          <w:color w:val="000000"/>
          <w:sz w:val="22"/>
          <w:szCs w:val="22"/>
        </w:rPr>
      </w:pPr>
      <w:r w:rsidRPr="00C93AB9">
        <w:rPr>
          <w:rFonts w:ascii="Calibri Light" w:hAnsi="Calibri Light" w:cs="Verdana"/>
          <w:bCs/>
          <w:iCs/>
          <w:color w:val="000000"/>
          <w:sz w:val="22"/>
          <w:szCs w:val="22"/>
        </w:rPr>
        <w:t>Každý zapojený subjekt/užívateľ  má počet pracovných pozícii uvedený v Zmluve o spolupráci.</w:t>
      </w:r>
    </w:p>
    <w:p w14:paraId="7C205ACE" w14:textId="77777777" w:rsidR="00ED0466" w:rsidRPr="00C93AB9" w:rsidRDefault="00ED0466" w:rsidP="00ED0466">
      <w:pPr>
        <w:autoSpaceDE w:val="0"/>
        <w:autoSpaceDN w:val="0"/>
        <w:adjustRightInd w:val="0"/>
        <w:jc w:val="both"/>
        <w:rPr>
          <w:rFonts w:ascii="Calibri Light" w:hAnsi="Calibri Light"/>
          <w:color w:val="000000"/>
          <w:sz w:val="22"/>
          <w:szCs w:val="22"/>
        </w:rPr>
      </w:pPr>
    </w:p>
    <w:p w14:paraId="00488D12" w14:textId="77777777" w:rsidR="00ED0466" w:rsidRPr="00C93AB9" w:rsidRDefault="00ED0466" w:rsidP="00ED0466">
      <w:pPr>
        <w:autoSpaceDE w:val="0"/>
        <w:autoSpaceDN w:val="0"/>
        <w:adjustRightInd w:val="0"/>
        <w:jc w:val="both"/>
        <w:rPr>
          <w:rFonts w:ascii="Calibri Light" w:hAnsi="Calibri Light" w:cs="Verdana"/>
          <w:bCs/>
          <w:iCs/>
          <w:color w:val="000000"/>
          <w:sz w:val="22"/>
          <w:szCs w:val="22"/>
          <w:u w:val="single"/>
        </w:rPr>
      </w:pPr>
      <w:r w:rsidRPr="00C93AB9">
        <w:rPr>
          <w:rFonts w:ascii="Calibri Light" w:hAnsi="Calibri Light" w:cs="Verdana"/>
          <w:bCs/>
          <w:iCs/>
          <w:color w:val="000000"/>
          <w:sz w:val="22"/>
          <w:szCs w:val="22"/>
          <w:u w:val="single"/>
        </w:rPr>
        <w:t>Mesačné transfery sú zložené z dvoch zložiek:</w:t>
      </w:r>
    </w:p>
    <w:p w14:paraId="7A58A54E" w14:textId="77777777" w:rsidR="00ED0466" w:rsidRPr="00C93AB9" w:rsidRDefault="00ED0466" w:rsidP="00ED0466">
      <w:pPr>
        <w:autoSpaceDE w:val="0"/>
        <w:autoSpaceDN w:val="0"/>
        <w:adjustRightInd w:val="0"/>
        <w:jc w:val="both"/>
        <w:rPr>
          <w:rFonts w:ascii="Calibri Light" w:hAnsi="Calibri Light" w:cs="Verdana"/>
          <w:bCs/>
          <w:iCs/>
          <w:color w:val="000000"/>
          <w:sz w:val="22"/>
          <w:szCs w:val="22"/>
          <w:u w:val="single"/>
        </w:rPr>
      </w:pPr>
    </w:p>
    <w:p w14:paraId="35CAA344" w14:textId="77777777" w:rsidR="00ED0466" w:rsidRPr="00C93AB9" w:rsidRDefault="00ED0466" w:rsidP="00ED0466">
      <w:pPr>
        <w:autoSpaceDE w:val="0"/>
        <w:autoSpaceDN w:val="0"/>
        <w:adjustRightInd w:val="0"/>
        <w:jc w:val="both"/>
        <w:rPr>
          <w:rFonts w:ascii="Calibri Light" w:hAnsi="Calibri Light" w:cs="Verdana"/>
          <w:bCs/>
          <w:iCs/>
          <w:color w:val="000000"/>
          <w:sz w:val="22"/>
          <w:szCs w:val="22"/>
        </w:rPr>
      </w:pPr>
      <w:r w:rsidRPr="00C93AB9">
        <w:rPr>
          <w:rFonts w:ascii="Calibri Light" w:hAnsi="Calibri Light" w:cs="Verdana"/>
          <w:bCs/>
          <w:iCs/>
          <w:color w:val="000000"/>
          <w:sz w:val="22"/>
          <w:szCs w:val="22"/>
        </w:rPr>
        <w:t>1. Refundácia reálne vykázaných mzdových nákladov na zamestnancov TSP/TP,</w:t>
      </w:r>
    </w:p>
    <w:p w14:paraId="39E62838" w14:textId="77777777" w:rsidR="00ED0466" w:rsidRPr="00C93AB9" w:rsidRDefault="00ED0466" w:rsidP="00ED0466">
      <w:pPr>
        <w:autoSpaceDE w:val="0"/>
        <w:autoSpaceDN w:val="0"/>
        <w:adjustRightInd w:val="0"/>
        <w:jc w:val="both"/>
        <w:rPr>
          <w:rFonts w:ascii="Calibri Light" w:hAnsi="Calibri Light" w:cs="Verdana"/>
          <w:b/>
          <w:bCs/>
          <w:iCs/>
          <w:color w:val="000000"/>
          <w:sz w:val="22"/>
          <w:szCs w:val="22"/>
        </w:rPr>
      </w:pPr>
    </w:p>
    <w:p w14:paraId="4DA1AEE1" w14:textId="77777777" w:rsidR="00ED0466" w:rsidRPr="00C93AB9" w:rsidRDefault="00ED0466" w:rsidP="00ED0466">
      <w:pPr>
        <w:autoSpaceDE w:val="0"/>
        <w:autoSpaceDN w:val="0"/>
        <w:adjustRightInd w:val="0"/>
        <w:jc w:val="both"/>
        <w:rPr>
          <w:rFonts w:ascii="Calibri Light" w:hAnsi="Calibri Light" w:cs="Verdana"/>
          <w:bCs/>
          <w:iCs/>
          <w:color w:val="000000"/>
          <w:sz w:val="22"/>
          <w:szCs w:val="22"/>
        </w:rPr>
      </w:pPr>
      <w:r w:rsidRPr="00C93AB9">
        <w:rPr>
          <w:rFonts w:ascii="Calibri Light" w:hAnsi="Calibri Light" w:cs="Verdana"/>
          <w:bCs/>
          <w:iCs/>
          <w:color w:val="000000"/>
          <w:sz w:val="22"/>
          <w:szCs w:val="22"/>
        </w:rPr>
        <w:t>2.</w:t>
      </w:r>
      <w:r w:rsidR="008170A3">
        <w:rPr>
          <w:rFonts w:ascii="Calibri Light" w:hAnsi="Calibri Light" w:cs="Verdana"/>
          <w:bCs/>
          <w:iCs/>
          <w:color w:val="000000"/>
          <w:sz w:val="22"/>
          <w:szCs w:val="22"/>
        </w:rPr>
        <w:t xml:space="preserve">Paušálna suma na úhradu ostatných výdavkov </w:t>
      </w:r>
    </w:p>
    <w:p w14:paraId="4EBED2F7" w14:textId="77777777" w:rsidR="00ED0466" w:rsidRPr="00C93AB9" w:rsidRDefault="00ED0466" w:rsidP="00ED0466">
      <w:pPr>
        <w:autoSpaceDE w:val="0"/>
        <w:autoSpaceDN w:val="0"/>
        <w:adjustRightInd w:val="0"/>
        <w:jc w:val="both"/>
        <w:rPr>
          <w:rFonts w:ascii="Calibri Light" w:hAnsi="Calibri Light" w:cs="Verdana"/>
          <w:bCs/>
          <w:iCs/>
          <w:color w:val="000000"/>
          <w:sz w:val="22"/>
          <w:szCs w:val="22"/>
        </w:rPr>
      </w:pPr>
      <w:r w:rsidRPr="00C93AB9">
        <w:rPr>
          <w:rFonts w:ascii="Calibri Light" w:hAnsi="Calibri Light" w:cs="Verdana"/>
          <w:bCs/>
          <w:iCs/>
          <w:color w:val="000000"/>
          <w:sz w:val="22"/>
          <w:szCs w:val="22"/>
        </w:rPr>
        <w:t>a) kancelárske</w:t>
      </w:r>
      <w:r w:rsidR="008C0238">
        <w:rPr>
          <w:rFonts w:ascii="Calibri Light" w:hAnsi="Calibri Light" w:cs="Verdana"/>
          <w:bCs/>
          <w:iCs/>
          <w:color w:val="000000"/>
          <w:sz w:val="22"/>
          <w:szCs w:val="22"/>
        </w:rPr>
        <w:t xml:space="preserve"> potreby</w:t>
      </w:r>
      <w:r w:rsidRPr="00C93AB9">
        <w:rPr>
          <w:rFonts w:ascii="Calibri Light" w:hAnsi="Calibri Light" w:cs="Verdana"/>
          <w:bCs/>
          <w:iCs/>
          <w:color w:val="000000"/>
          <w:sz w:val="22"/>
          <w:szCs w:val="22"/>
        </w:rPr>
        <w:t>, telekomunikačné</w:t>
      </w:r>
      <w:r w:rsidR="008C0238">
        <w:rPr>
          <w:rFonts w:ascii="Calibri Light" w:hAnsi="Calibri Light" w:cs="Verdana"/>
          <w:bCs/>
          <w:iCs/>
          <w:color w:val="000000"/>
          <w:sz w:val="22"/>
          <w:szCs w:val="22"/>
        </w:rPr>
        <w:t xml:space="preserve"> služby</w:t>
      </w:r>
      <w:r w:rsidRPr="00C93AB9">
        <w:rPr>
          <w:rFonts w:ascii="Calibri Light" w:hAnsi="Calibri Light" w:cs="Verdana"/>
          <w:bCs/>
          <w:iCs/>
          <w:color w:val="000000"/>
          <w:sz w:val="22"/>
          <w:szCs w:val="22"/>
        </w:rPr>
        <w:t xml:space="preserve">, cestovné </w:t>
      </w:r>
      <w:r w:rsidR="008C0238">
        <w:rPr>
          <w:rFonts w:ascii="Calibri Light" w:hAnsi="Calibri Light" w:cs="Verdana"/>
          <w:bCs/>
          <w:iCs/>
          <w:color w:val="000000"/>
          <w:sz w:val="22"/>
          <w:szCs w:val="22"/>
        </w:rPr>
        <w:t xml:space="preserve">náklady </w:t>
      </w:r>
      <w:r w:rsidRPr="00C93AB9">
        <w:rPr>
          <w:rFonts w:ascii="Calibri Light" w:hAnsi="Calibri Light" w:cs="Verdana"/>
          <w:bCs/>
          <w:iCs/>
          <w:color w:val="000000"/>
          <w:sz w:val="22"/>
          <w:szCs w:val="22"/>
        </w:rPr>
        <w:t>pre TSP a TP</w:t>
      </w:r>
    </w:p>
    <w:p w14:paraId="09B036C9" w14:textId="77777777" w:rsidR="00ED0466" w:rsidRPr="00C93AB9" w:rsidRDefault="00ED0466" w:rsidP="00ED0466">
      <w:pPr>
        <w:autoSpaceDE w:val="0"/>
        <w:autoSpaceDN w:val="0"/>
        <w:adjustRightInd w:val="0"/>
        <w:jc w:val="both"/>
        <w:rPr>
          <w:rFonts w:ascii="Calibri Light" w:hAnsi="Calibri Light"/>
          <w:color w:val="000000"/>
          <w:sz w:val="22"/>
          <w:szCs w:val="22"/>
        </w:rPr>
      </w:pPr>
      <w:r w:rsidRPr="00C93AB9">
        <w:rPr>
          <w:rFonts w:ascii="Calibri Light" w:hAnsi="Calibri Light" w:cs="Verdana"/>
          <w:bCs/>
          <w:iCs/>
          <w:color w:val="000000"/>
          <w:sz w:val="22"/>
          <w:szCs w:val="22"/>
        </w:rPr>
        <w:t>b)náklady na realizáciu preventívnych a vyhľadávacích aktivít</w:t>
      </w:r>
      <w:r w:rsidR="00655DEB">
        <w:rPr>
          <w:rStyle w:val="Odkaznapoznmkupodiarou"/>
          <w:rFonts w:ascii="Calibri Light" w:hAnsi="Calibri Light" w:cs="Verdana"/>
          <w:bCs/>
          <w:iCs/>
          <w:color w:val="000000"/>
          <w:sz w:val="22"/>
          <w:szCs w:val="22"/>
        </w:rPr>
        <w:footnoteReference w:id="8"/>
      </w:r>
      <w:r w:rsidR="008170A3">
        <w:rPr>
          <w:rFonts w:ascii="Calibri Light" w:hAnsi="Calibri Light" w:cs="Verdana"/>
          <w:bCs/>
          <w:iCs/>
          <w:color w:val="000000"/>
          <w:sz w:val="22"/>
          <w:szCs w:val="22"/>
        </w:rPr>
        <w:t xml:space="preserve"> </w:t>
      </w:r>
    </w:p>
    <w:p w14:paraId="48326375" w14:textId="77777777" w:rsidR="00ED0466" w:rsidRPr="00C93AB9" w:rsidRDefault="00ED0466" w:rsidP="00ED0466">
      <w:pPr>
        <w:autoSpaceDE w:val="0"/>
        <w:autoSpaceDN w:val="0"/>
        <w:adjustRightInd w:val="0"/>
        <w:jc w:val="both"/>
        <w:rPr>
          <w:rFonts w:ascii="Calibri Light" w:hAnsi="Calibri Light"/>
          <w:color w:val="000000"/>
          <w:sz w:val="22"/>
          <w:szCs w:val="22"/>
        </w:rPr>
      </w:pPr>
    </w:p>
    <w:p w14:paraId="501E6050" w14:textId="77777777" w:rsidR="00ED0466" w:rsidRPr="00840958" w:rsidRDefault="00ED0466" w:rsidP="00ED0466">
      <w:pPr>
        <w:autoSpaceDE w:val="0"/>
        <w:autoSpaceDN w:val="0"/>
        <w:adjustRightInd w:val="0"/>
        <w:jc w:val="both"/>
        <w:rPr>
          <w:rFonts w:ascii="Calibri Light" w:hAnsi="Calibri Light" w:cs="Verdana"/>
          <w:b/>
          <w:bCs/>
          <w:color w:val="244061"/>
          <w:sz w:val="22"/>
          <w:szCs w:val="22"/>
        </w:rPr>
      </w:pPr>
      <w:r w:rsidRPr="00840958">
        <w:rPr>
          <w:rFonts w:ascii="Calibri Light" w:hAnsi="Calibri Light" w:cs="Verdana"/>
          <w:b/>
          <w:bCs/>
          <w:color w:val="244061"/>
          <w:sz w:val="22"/>
          <w:szCs w:val="22"/>
        </w:rPr>
        <w:t xml:space="preserve">5.1 Podmienky k refundácii mzdových výdavkov TSP a TP </w:t>
      </w:r>
    </w:p>
    <w:p w14:paraId="3861AA9D" w14:textId="77777777" w:rsidR="00ED0466" w:rsidRPr="00C93AB9" w:rsidRDefault="00ED0466" w:rsidP="00ED0466">
      <w:pPr>
        <w:autoSpaceDE w:val="0"/>
        <w:autoSpaceDN w:val="0"/>
        <w:adjustRightInd w:val="0"/>
        <w:jc w:val="both"/>
        <w:rPr>
          <w:rFonts w:ascii="Calibri Light" w:hAnsi="Calibri Light" w:cs="Verdana"/>
          <w:b/>
          <w:bCs/>
          <w:iCs/>
          <w:color w:val="000000"/>
          <w:sz w:val="22"/>
          <w:szCs w:val="22"/>
          <w:u w:val="single"/>
        </w:rPr>
      </w:pPr>
    </w:p>
    <w:p w14:paraId="15DB22CD" w14:textId="77777777" w:rsidR="00ED0466" w:rsidRPr="00C93AB9" w:rsidRDefault="00ED0466" w:rsidP="00ED0466">
      <w:pPr>
        <w:autoSpaceDE w:val="0"/>
        <w:autoSpaceDN w:val="0"/>
        <w:adjustRightInd w:val="0"/>
        <w:jc w:val="both"/>
        <w:rPr>
          <w:rFonts w:ascii="Calibri Light" w:hAnsi="Calibri Light"/>
          <w:color w:val="000000"/>
          <w:sz w:val="22"/>
          <w:szCs w:val="22"/>
        </w:rPr>
      </w:pPr>
      <w:r w:rsidRPr="00C93AB9">
        <w:rPr>
          <w:rFonts w:ascii="Calibri Light" w:hAnsi="Calibri Light"/>
          <w:color w:val="000000"/>
          <w:sz w:val="22"/>
          <w:szCs w:val="22"/>
        </w:rPr>
        <w:t>Výška poskytovaných finančných prostriedkov na refundáciu mzdových výdavkov zamestnancov TSP a TP, t.j. oprávnené výdavky zahŕňa:</w:t>
      </w:r>
    </w:p>
    <w:p w14:paraId="12D2DD2E" w14:textId="77777777" w:rsidR="00ED0466" w:rsidRPr="00C93AB9" w:rsidRDefault="00ED0466" w:rsidP="00ED0466">
      <w:pPr>
        <w:autoSpaceDE w:val="0"/>
        <w:autoSpaceDN w:val="0"/>
        <w:adjustRightInd w:val="0"/>
        <w:jc w:val="both"/>
        <w:rPr>
          <w:rFonts w:ascii="Calibri Light" w:hAnsi="Calibri Light"/>
          <w:color w:val="000000"/>
          <w:sz w:val="22"/>
          <w:szCs w:val="22"/>
        </w:rPr>
      </w:pPr>
    </w:p>
    <w:p w14:paraId="3E7BE4DC" w14:textId="77777777" w:rsidR="00ED0466" w:rsidRPr="00C93AB9" w:rsidRDefault="00ED0466" w:rsidP="00ED0466">
      <w:pPr>
        <w:autoSpaceDE w:val="0"/>
        <w:autoSpaceDN w:val="0"/>
        <w:adjustRightInd w:val="0"/>
        <w:jc w:val="both"/>
        <w:rPr>
          <w:rFonts w:ascii="Calibri Light" w:hAnsi="Calibri Light"/>
          <w:color w:val="000000"/>
          <w:sz w:val="22"/>
          <w:szCs w:val="22"/>
        </w:rPr>
      </w:pPr>
      <w:r w:rsidRPr="00C93AB9">
        <w:rPr>
          <w:rFonts w:ascii="Calibri Light" w:hAnsi="Calibri Light"/>
          <w:color w:val="000000"/>
          <w:sz w:val="22"/>
          <w:szCs w:val="22"/>
        </w:rPr>
        <w:t xml:space="preserve">a.  </w:t>
      </w:r>
      <w:r w:rsidRPr="00C93AB9">
        <w:rPr>
          <w:rFonts w:ascii="Calibri Light" w:hAnsi="Calibri Light"/>
          <w:b/>
          <w:color w:val="000000"/>
          <w:sz w:val="22"/>
          <w:szCs w:val="22"/>
        </w:rPr>
        <w:t>hrubú mzdu</w:t>
      </w:r>
      <w:r w:rsidRPr="00C93AB9">
        <w:rPr>
          <w:rFonts w:ascii="Calibri Light" w:hAnsi="Calibri Light"/>
          <w:color w:val="000000"/>
          <w:sz w:val="22"/>
          <w:szCs w:val="22"/>
        </w:rPr>
        <w:t xml:space="preserve"> zamestnancov v súlade so zákonom č. 553/2003 Z. z. a v súlade so Zákonníkom práce (v prípade mimovládnych/ neziskových organizácií).</w:t>
      </w:r>
    </w:p>
    <w:p w14:paraId="320799C6" w14:textId="77777777" w:rsidR="00ED0466" w:rsidRPr="00C93AB9" w:rsidRDefault="00ED0466" w:rsidP="00ED0466">
      <w:pPr>
        <w:autoSpaceDE w:val="0"/>
        <w:autoSpaceDN w:val="0"/>
        <w:adjustRightInd w:val="0"/>
        <w:jc w:val="both"/>
        <w:rPr>
          <w:rFonts w:ascii="Calibri Light" w:hAnsi="Calibri Light"/>
          <w:color w:val="000000"/>
          <w:sz w:val="22"/>
          <w:szCs w:val="22"/>
        </w:rPr>
      </w:pPr>
      <w:r w:rsidRPr="00C93AB9">
        <w:rPr>
          <w:rFonts w:ascii="Calibri Light" w:hAnsi="Calibri Light"/>
          <w:color w:val="000000"/>
          <w:sz w:val="22"/>
          <w:szCs w:val="22"/>
        </w:rPr>
        <w:t xml:space="preserve">b. </w:t>
      </w:r>
      <w:r w:rsidRPr="00C93AB9">
        <w:rPr>
          <w:rFonts w:ascii="Calibri Light" w:hAnsi="Calibri Light"/>
          <w:b/>
          <w:color w:val="000000"/>
          <w:sz w:val="22"/>
          <w:szCs w:val="22"/>
        </w:rPr>
        <w:t>povinné odvody</w:t>
      </w:r>
      <w:r w:rsidRPr="00C93AB9">
        <w:rPr>
          <w:rFonts w:ascii="Calibri Light" w:hAnsi="Calibri Light"/>
          <w:color w:val="000000"/>
          <w:sz w:val="22"/>
          <w:szCs w:val="22"/>
        </w:rPr>
        <w:t xml:space="preserve"> platené zamestnávateľom v zmysle platnej legislatívy (Zákon č. 461/2003 Z. z. o sociálnom poistení v znení neskorších predpisov, ďalej len „zákon o sociálnom poistení“, Zákon č. 580/2004 Z. z. o zdravotnom poistení a o zmene a doplnení zákona č. 95/2002 Z. z. o poisťovníctve a o zmene a doplnení niektorých zákonov v znení neskorších predpisov, ďalej len „Zákon o zdravotnom poistení“. </w:t>
      </w:r>
    </w:p>
    <w:p w14:paraId="68A31034" w14:textId="77777777" w:rsidR="00ED0466" w:rsidRPr="00C93AB9" w:rsidDel="00360E31" w:rsidRDefault="00ED0466" w:rsidP="00ED0466">
      <w:pPr>
        <w:autoSpaceDE w:val="0"/>
        <w:autoSpaceDN w:val="0"/>
        <w:adjustRightInd w:val="0"/>
        <w:jc w:val="both"/>
        <w:rPr>
          <w:del w:id="51" w:author="Lýdia Gabčová" w:date="2020-02-18T14:06:00Z"/>
          <w:rFonts w:ascii="Calibri Light" w:hAnsi="Calibri Light"/>
          <w:color w:val="000000"/>
          <w:sz w:val="22"/>
          <w:szCs w:val="22"/>
        </w:rPr>
      </w:pPr>
      <w:commentRangeStart w:id="52"/>
      <w:commentRangeStart w:id="53"/>
      <w:del w:id="54" w:author="Lýdia Gabčová" w:date="2020-02-18T14:06:00Z">
        <w:r w:rsidRPr="00C93AB9" w:rsidDel="00360E31">
          <w:rPr>
            <w:rFonts w:ascii="Calibri Light" w:hAnsi="Calibri Light"/>
            <w:color w:val="000000"/>
            <w:sz w:val="22"/>
            <w:szCs w:val="22"/>
          </w:rPr>
          <w:delText xml:space="preserve">c. </w:delText>
        </w:r>
        <w:r w:rsidR="004050C6" w:rsidDel="00360E31">
          <w:rPr>
            <w:rFonts w:ascii="Calibri Light" w:hAnsi="Calibri Light"/>
            <w:color w:val="000000"/>
            <w:sz w:val="22"/>
            <w:szCs w:val="22"/>
          </w:rPr>
          <w:delText>m</w:delText>
        </w:r>
        <w:r w:rsidR="004050C6" w:rsidRPr="004050C6" w:rsidDel="00360E31">
          <w:rPr>
            <w:rFonts w:ascii="Calibri Light" w:hAnsi="Calibri Light"/>
            <w:color w:val="000000"/>
            <w:sz w:val="22"/>
            <w:szCs w:val="22"/>
          </w:rPr>
          <w:delText xml:space="preserve">otivačné odmeny resp. prémie alebo rôzne variabilné zložky naviazané napr. na hospodárske výsledky užívateľa nebudú považované za oprávnený </w:delText>
        </w:r>
        <w:commentRangeStart w:id="55"/>
        <w:r w:rsidR="004050C6" w:rsidRPr="004050C6" w:rsidDel="00360E31">
          <w:rPr>
            <w:rFonts w:ascii="Calibri Light" w:hAnsi="Calibri Light"/>
            <w:color w:val="000000"/>
            <w:sz w:val="22"/>
            <w:szCs w:val="22"/>
          </w:rPr>
          <w:delText>výdavok</w:delText>
        </w:r>
        <w:commentRangeEnd w:id="55"/>
        <w:r w:rsidR="00464E49" w:rsidDel="00360E31">
          <w:rPr>
            <w:rStyle w:val="Odkaznakomentr"/>
          </w:rPr>
          <w:commentReference w:id="55"/>
        </w:r>
        <w:r w:rsidR="004050C6" w:rsidRPr="004050C6" w:rsidDel="00360E31">
          <w:rPr>
            <w:rFonts w:ascii="Calibri Light" w:hAnsi="Calibri Light"/>
            <w:color w:val="000000"/>
            <w:sz w:val="22"/>
            <w:szCs w:val="22"/>
          </w:rPr>
          <w:delText xml:space="preserve">; </w:delText>
        </w:r>
        <w:commentRangeEnd w:id="52"/>
        <w:r w:rsidR="00125CD4" w:rsidDel="00360E31">
          <w:rPr>
            <w:rStyle w:val="Odkaznakomentr"/>
          </w:rPr>
          <w:commentReference w:id="52"/>
        </w:r>
        <w:commentRangeEnd w:id="53"/>
        <w:r w:rsidR="00254098" w:rsidDel="00360E31">
          <w:rPr>
            <w:rStyle w:val="Odkaznakomentr"/>
          </w:rPr>
          <w:commentReference w:id="53"/>
        </w:r>
      </w:del>
    </w:p>
    <w:p w14:paraId="52B17B79" w14:textId="77777777" w:rsidR="00655DEB" w:rsidDel="00360E31" w:rsidRDefault="00655DEB" w:rsidP="00ED0466">
      <w:pPr>
        <w:contextualSpacing/>
        <w:jc w:val="both"/>
        <w:rPr>
          <w:del w:id="56" w:author="Lýdia Gabčová" w:date="2020-02-18T14:06:00Z"/>
          <w:rFonts w:ascii="Calibri Light" w:hAnsi="Calibri Light"/>
          <w:sz w:val="22"/>
          <w:szCs w:val="22"/>
          <w:lang w:eastAsia="en-US"/>
        </w:rPr>
      </w:pPr>
    </w:p>
    <w:p w14:paraId="7DDAAFF6" w14:textId="77777777" w:rsidR="00ED0466" w:rsidRDefault="00ED0466" w:rsidP="00ED0466">
      <w:pPr>
        <w:contextualSpacing/>
        <w:jc w:val="both"/>
        <w:rPr>
          <w:rFonts w:ascii="Calibri Light" w:hAnsi="Calibri Light"/>
          <w:sz w:val="22"/>
          <w:szCs w:val="22"/>
          <w:lang w:eastAsia="en-US"/>
        </w:rPr>
      </w:pPr>
      <w:r w:rsidRPr="00C93AB9">
        <w:rPr>
          <w:rFonts w:ascii="Calibri Light" w:hAnsi="Calibri Light"/>
          <w:sz w:val="22"/>
          <w:szCs w:val="22"/>
          <w:lang w:eastAsia="en-US"/>
        </w:rPr>
        <w:t>Užívateľ je povinný pri odmeňovaní zamestnancov dodržiavať zákon č. 553/2003 Z. z.</w:t>
      </w:r>
      <w:r w:rsidR="00655DEB">
        <w:rPr>
          <w:rFonts w:ascii="Calibri Light" w:hAnsi="Calibri Light"/>
          <w:sz w:val="22"/>
          <w:szCs w:val="22"/>
          <w:lang w:eastAsia="en-US"/>
        </w:rPr>
        <w:t xml:space="preserve"> (</w:t>
      </w:r>
      <w:r w:rsidR="0045596A">
        <w:rPr>
          <w:rFonts w:ascii="Calibri Light" w:hAnsi="Calibri Light"/>
          <w:sz w:val="22"/>
          <w:szCs w:val="22"/>
          <w:lang w:eastAsia="en-US"/>
        </w:rPr>
        <w:t>platí pre obce</w:t>
      </w:r>
      <w:r w:rsidR="00655DEB">
        <w:rPr>
          <w:rFonts w:ascii="Calibri Light" w:hAnsi="Calibri Light"/>
          <w:sz w:val="22"/>
          <w:szCs w:val="22"/>
          <w:lang w:eastAsia="en-US"/>
        </w:rPr>
        <w:t>)</w:t>
      </w:r>
      <w:r w:rsidR="0045596A" w:rsidRPr="0045596A">
        <w:t xml:space="preserve"> </w:t>
      </w:r>
      <w:r w:rsidR="0045596A" w:rsidRPr="0045596A">
        <w:rPr>
          <w:rFonts w:ascii="Calibri Light" w:hAnsi="Calibri Light"/>
          <w:sz w:val="22"/>
          <w:szCs w:val="22"/>
          <w:lang w:eastAsia="en-US"/>
        </w:rPr>
        <w:t xml:space="preserve">alebo </w:t>
      </w:r>
      <w:r w:rsidR="00655DEB" w:rsidRPr="0045596A">
        <w:rPr>
          <w:rFonts w:ascii="Calibri Light" w:hAnsi="Calibri Light"/>
          <w:sz w:val="22"/>
          <w:szCs w:val="22"/>
          <w:lang w:eastAsia="en-US"/>
        </w:rPr>
        <w:t xml:space="preserve">Zákonník práce </w:t>
      </w:r>
      <w:r w:rsidR="0045596A" w:rsidRPr="0045596A">
        <w:rPr>
          <w:rFonts w:ascii="Calibri Light" w:hAnsi="Calibri Light"/>
          <w:sz w:val="22"/>
          <w:szCs w:val="22"/>
          <w:lang w:eastAsia="en-US"/>
        </w:rPr>
        <w:t>(platí pre M</w:t>
      </w:r>
      <w:r w:rsidR="0045596A">
        <w:rPr>
          <w:rFonts w:ascii="Calibri Light" w:hAnsi="Calibri Light"/>
          <w:sz w:val="22"/>
          <w:szCs w:val="22"/>
          <w:lang w:eastAsia="en-US"/>
        </w:rPr>
        <w:t xml:space="preserve">VO) </w:t>
      </w:r>
      <w:r w:rsidR="0045596A" w:rsidRPr="0045596A">
        <w:rPr>
          <w:rFonts w:ascii="Calibri Light" w:hAnsi="Calibri Light"/>
          <w:sz w:val="22"/>
          <w:szCs w:val="22"/>
          <w:lang w:eastAsia="en-US"/>
        </w:rPr>
        <w:t xml:space="preserve"> </w:t>
      </w:r>
      <w:r w:rsidRPr="0045596A">
        <w:rPr>
          <w:rFonts w:ascii="Calibri Light" w:hAnsi="Calibri Light"/>
          <w:sz w:val="22"/>
          <w:szCs w:val="22"/>
          <w:lang w:eastAsia="en-US"/>
        </w:rPr>
        <w:t xml:space="preserve"> a zároveň je po</w:t>
      </w:r>
      <w:r w:rsidRPr="00C93AB9">
        <w:rPr>
          <w:rFonts w:ascii="Calibri Light" w:hAnsi="Calibri Light"/>
          <w:sz w:val="22"/>
          <w:szCs w:val="22"/>
          <w:lang w:eastAsia="en-US"/>
        </w:rPr>
        <w:t xml:space="preserve">vinný  zohľadňovať i nižšie stanovené limity: </w:t>
      </w:r>
    </w:p>
    <w:p w14:paraId="499D7CDC" w14:textId="77777777" w:rsidR="00A33E85" w:rsidRPr="00C93AB9" w:rsidRDefault="00A33E85" w:rsidP="00ED0466">
      <w:pPr>
        <w:contextualSpacing/>
        <w:jc w:val="both"/>
        <w:rPr>
          <w:rFonts w:ascii="Calibri Light" w:hAnsi="Calibri Light"/>
          <w:sz w:val="22"/>
          <w:szCs w:val="22"/>
          <w:lang w:eastAsia="en-US"/>
        </w:rPr>
      </w:pPr>
    </w:p>
    <w:p w14:paraId="39CBCD94" w14:textId="77777777" w:rsidR="00ED0466" w:rsidRPr="00C93AB9" w:rsidRDefault="00ED0466" w:rsidP="00ED0466">
      <w:pPr>
        <w:contextualSpacing/>
        <w:jc w:val="both"/>
        <w:rPr>
          <w:rFonts w:ascii="Calibri Light" w:hAnsi="Calibri Light"/>
          <w:sz w:val="22"/>
          <w:szCs w:val="22"/>
          <w:lang w:eastAsia="en-US"/>
        </w:rPr>
      </w:pPr>
    </w:p>
    <w:p w14:paraId="5A9A6F72" w14:textId="77777777" w:rsidR="00ED0466" w:rsidRPr="00C93AB9" w:rsidRDefault="00ED0466" w:rsidP="00ED0466">
      <w:pPr>
        <w:numPr>
          <w:ilvl w:val="0"/>
          <w:numId w:val="38"/>
        </w:numPr>
        <w:spacing w:after="200" w:line="276" w:lineRule="auto"/>
        <w:contextualSpacing/>
        <w:jc w:val="both"/>
        <w:rPr>
          <w:rFonts w:ascii="Calibri Light" w:hAnsi="Calibri Light"/>
          <w:sz w:val="22"/>
          <w:szCs w:val="22"/>
          <w:u w:val="single"/>
          <w:lang w:eastAsia="en-US"/>
        </w:rPr>
      </w:pPr>
      <w:r w:rsidRPr="00C93AB9">
        <w:rPr>
          <w:rFonts w:ascii="Calibri Light" w:hAnsi="Calibri Light"/>
          <w:sz w:val="22"/>
          <w:szCs w:val="22"/>
          <w:u w:val="single"/>
          <w:lang w:eastAsia="en-US"/>
        </w:rPr>
        <w:t>Celková cena práce TSP:</w:t>
      </w:r>
    </w:p>
    <w:p w14:paraId="71B24998" w14:textId="77777777" w:rsidR="00ED0466" w:rsidRPr="00C93AB9" w:rsidRDefault="00ED0466" w:rsidP="00ED0466">
      <w:pPr>
        <w:ind w:left="720"/>
        <w:contextualSpacing/>
        <w:jc w:val="both"/>
        <w:rPr>
          <w:rFonts w:ascii="Calibri Light" w:hAnsi="Calibri Light"/>
          <w:sz w:val="22"/>
          <w:szCs w:val="22"/>
          <w:lang w:eastAsia="en-US"/>
        </w:rPr>
      </w:pPr>
      <w:r w:rsidRPr="00C93AB9">
        <w:rPr>
          <w:rFonts w:ascii="Calibri Light" w:hAnsi="Calibri Light"/>
          <w:sz w:val="22"/>
          <w:szCs w:val="22"/>
          <w:lang w:eastAsia="en-US"/>
        </w:rPr>
        <w:t xml:space="preserve">I/ nesmie byť nižšia ako </w:t>
      </w:r>
      <w:r w:rsidRPr="00C93AB9">
        <w:rPr>
          <w:rFonts w:ascii="Calibri Light" w:hAnsi="Calibri Light"/>
          <w:b/>
          <w:sz w:val="22"/>
          <w:szCs w:val="22"/>
          <w:lang w:eastAsia="en-US"/>
        </w:rPr>
        <w:t>1 180,80 EUR</w:t>
      </w:r>
      <w:r w:rsidRPr="00C93AB9">
        <w:rPr>
          <w:rFonts w:ascii="Calibri Light" w:hAnsi="Calibri Light"/>
          <w:sz w:val="22"/>
          <w:szCs w:val="22"/>
          <w:lang w:eastAsia="en-US"/>
        </w:rPr>
        <w:t>/mesačne, vrátane,</w:t>
      </w:r>
      <w:r w:rsidR="00C43AB3">
        <w:rPr>
          <w:rFonts w:ascii="Calibri Light" w:hAnsi="Calibri Light"/>
          <w:sz w:val="22"/>
          <w:szCs w:val="22"/>
          <w:lang w:eastAsia="en-US"/>
        </w:rPr>
        <w:t>;</w:t>
      </w:r>
    </w:p>
    <w:p w14:paraId="5FBE3C9C" w14:textId="77777777" w:rsidR="00ED0466" w:rsidRPr="00C93AB9" w:rsidRDefault="00ED0466" w:rsidP="00ED0466">
      <w:pPr>
        <w:ind w:left="720"/>
        <w:contextualSpacing/>
        <w:jc w:val="both"/>
        <w:rPr>
          <w:rFonts w:ascii="Calibri Light" w:hAnsi="Calibri Light"/>
          <w:sz w:val="22"/>
          <w:szCs w:val="22"/>
          <w:lang w:eastAsia="en-US"/>
        </w:rPr>
      </w:pPr>
      <w:r w:rsidRPr="00C93AB9">
        <w:rPr>
          <w:rFonts w:ascii="Calibri Light" w:hAnsi="Calibri Light"/>
          <w:sz w:val="22"/>
          <w:szCs w:val="22"/>
          <w:lang w:eastAsia="en-US"/>
        </w:rPr>
        <w:t xml:space="preserve">II/ nesmie byť vyššia ako </w:t>
      </w:r>
      <w:del w:id="57" w:author="Lýdia Gabčová" w:date="2020-02-18T16:52:00Z">
        <w:r w:rsidRPr="00C93AB9" w:rsidDel="005B0F7E">
          <w:rPr>
            <w:rFonts w:ascii="Calibri Light" w:hAnsi="Calibri Light"/>
            <w:b/>
            <w:sz w:val="22"/>
            <w:szCs w:val="22"/>
            <w:lang w:eastAsia="en-US"/>
          </w:rPr>
          <w:delText>1 572,00 EUR</w:delText>
        </w:r>
      </w:del>
      <w:r w:rsidRPr="00C93AB9">
        <w:rPr>
          <w:rFonts w:ascii="Calibri Light" w:hAnsi="Calibri Light"/>
          <w:sz w:val="22"/>
          <w:szCs w:val="22"/>
          <w:lang w:eastAsia="en-US"/>
        </w:rPr>
        <w:t>/</w:t>
      </w:r>
      <w:ins w:id="58" w:author="Lýdia Gabčová" w:date="2020-02-18T16:52:00Z">
        <w:r w:rsidR="005B0F7E" w:rsidRPr="005B0F7E">
          <w:rPr>
            <w:rFonts w:ascii="Calibri Light" w:hAnsi="Calibri Light"/>
            <w:b/>
            <w:sz w:val="22"/>
            <w:szCs w:val="22"/>
            <w:lang w:eastAsia="en-US"/>
            <w:rPrChange w:id="59" w:author="Lýdia Gabčová" w:date="2020-02-18T16:52:00Z">
              <w:rPr>
                <w:rFonts w:ascii="Calibri Light" w:hAnsi="Calibri Light"/>
                <w:sz w:val="22"/>
                <w:szCs w:val="22"/>
                <w:lang w:eastAsia="en-US"/>
              </w:rPr>
            </w:rPrChange>
          </w:rPr>
          <w:t>1675,00 EUR</w:t>
        </w:r>
        <w:r w:rsidR="005B0F7E">
          <w:rPr>
            <w:rFonts w:ascii="Calibri Light" w:hAnsi="Calibri Light"/>
            <w:b/>
            <w:sz w:val="22"/>
            <w:szCs w:val="22"/>
            <w:lang w:eastAsia="en-US"/>
          </w:rPr>
          <w:t xml:space="preserve"> </w:t>
        </w:r>
      </w:ins>
      <w:r w:rsidRPr="005B0F7E">
        <w:rPr>
          <w:rFonts w:ascii="Calibri Light" w:hAnsi="Calibri Light"/>
          <w:b/>
          <w:sz w:val="22"/>
          <w:szCs w:val="22"/>
          <w:lang w:eastAsia="en-US"/>
          <w:rPrChange w:id="60" w:author="Lýdia Gabčová" w:date="2020-02-18T16:52:00Z">
            <w:rPr>
              <w:rFonts w:ascii="Calibri Light" w:hAnsi="Calibri Light"/>
              <w:sz w:val="22"/>
              <w:szCs w:val="22"/>
              <w:lang w:eastAsia="en-US"/>
            </w:rPr>
          </w:rPrChange>
        </w:rPr>
        <w:t>mesačne</w:t>
      </w:r>
      <w:r w:rsidR="00136D19">
        <w:rPr>
          <w:rFonts w:ascii="Calibri Light" w:hAnsi="Calibri Light"/>
          <w:sz w:val="22"/>
          <w:szCs w:val="22"/>
          <w:lang w:eastAsia="en-US"/>
        </w:rPr>
        <w:t xml:space="preserve"> </w:t>
      </w:r>
      <w:r w:rsidR="00136D19" w:rsidRPr="00136D19">
        <w:rPr>
          <w:rFonts w:ascii="Calibri Light" w:hAnsi="Calibri Light"/>
          <w:sz w:val="22"/>
          <w:szCs w:val="22"/>
          <w:lang w:eastAsia="en-US"/>
        </w:rPr>
        <w:t>(suma bez garančného poistenia),</w:t>
      </w:r>
      <w:r w:rsidR="00136D19">
        <w:rPr>
          <w:rFonts w:ascii="Calibri Light" w:hAnsi="Calibri Light"/>
          <w:sz w:val="22"/>
          <w:szCs w:val="22"/>
          <w:lang w:eastAsia="en-US"/>
        </w:rPr>
        <w:t xml:space="preserve"> resp.  </w:t>
      </w:r>
      <w:del w:id="61" w:author="Lýdia Gabčová" w:date="2020-02-18T16:52:00Z">
        <w:r w:rsidR="00136D19" w:rsidDel="005B0F7E">
          <w:rPr>
            <w:rFonts w:ascii="Calibri Light" w:hAnsi="Calibri Light"/>
            <w:sz w:val="22"/>
            <w:szCs w:val="22"/>
            <w:lang w:eastAsia="en-US"/>
          </w:rPr>
          <w:delText>1575</w:delText>
        </w:r>
        <w:r w:rsidR="00136D19" w:rsidRPr="00136D19" w:rsidDel="005B0F7E">
          <w:rPr>
            <w:rFonts w:ascii="Calibri Light" w:hAnsi="Calibri Light"/>
            <w:sz w:val="22"/>
            <w:szCs w:val="22"/>
            <w:lang w:eastAsia="en-US"/>
          </w:rPr>
          <w:delText>,00 EUR</w:delText>
        </w:r>
      </w:del>
      <w:r w:rsidR="00136D19" w:rsidRPr="00136D19">
        <w:rPr>
          <w:rFonts w:ascii="Calibri Light" w:hAnsi="Calibri Light"/>
          <w:sz w:val="22"/>
          <w:szCs w:val="22"/>
          <w:lang w:eastAsia="en-US"/>
        </w:rPr>
        <w:t>/</w:t>
      </w:r>
      <w:ins w:id="62" w:author="Lýdia Gabčová" w:date="2020-02-18T16:52:00Z">
        <w:r w:rsidR="005B0F7E">
          <w:rPr>
            <w:rFonts w:ascii="Calibri Light" w:hAnsi="Calibri Light"/>
            <w:sz w:val="22"/>
            <w:szCs w:val="22"/>
            <w:lang w:eastAsia="en-US"/>
          </w:rPr>
          <w:t>1</w:t>
        </w:r>
      </w:ins>
      <w:ins w:id="63" w:author="Lýdia Gabčová" w:date="2020-02-18T16:53:00Z">
        <w:r w:rsidR="005B0F7E">
          <w:rPr>
            <w:rFonts w:ascii="Calibri Light" w:hAnsi="Calibri Light"/>
            <w:sz w:val="22"/>
            <w:szCs w:val="22"/>
            <w:lang w:eastAsia="en-US"/>
          </w:rPr>
          <w:t xml:space="preserve"> </w:t>
        </w:r>
      </w:ins>
      <w:ins w:id="64" w:author="Lýdia Gabčová" w:date="2020-02-18T16:52:00Z">
        <w:r w:rsidR="005B0F7E">
          <w:rPr>
            <w:rFonts w:ascii="Calibri Light" w:hAnsi="Calibri Light"/>
            <w:sz w:val="22"/>
            <w:szCs w:val="22"/>
            <w:lang w:eastAsia="en-US"/>
          </w:rPr>
          <w:t xml:space="preserve">678,00 EUR </w:t>
        </w:r>
      </w:ins>
      <w:r w:rsidR="00136D19" w:rsidRPr="00136D19">
        <w:rPr>
          <w:rFonts w:ascii="Calibri Light" w:hAnsi="Calibri Light"/>
          <w:sz w:val="22"/>
          <w:szCs w:val="22"/>
          <w:lang w:eastAsia="en-US"/>
        </w:rPr>
        <w:t>mesačne (suma vrátane garančného poistenia)</w:t>
      </w:r>
      <w:r w:rsidR="00136D19">
        <w:rPr>
          <w:rStyle w:val="Odkaznapoznmkupodiarou"/>
          <w:rFonts w:ascii="Calibri Light" w:hAnsi="Calibri Light"/>
          <w:sz w:val="22"/>
          <w:szCs w:val="22"/>
          <w:lang w:eastAsia="en-US"/>
        </w:rPr>
        <w:footnoteReference w:id="9"/>
      </w:r>
      <w:r w:rsidR="00136D19" w:rsidRPr="00136D19">
        <w:rPr>
          <w:rFonts w:ascii="Calibri Light" w:hAnsi="Calibri Light"/>
          <w:sz w:val="22"/>
          <w:szCs w:val="22"/>
          <w:lang w:eastAsia="en-US"/>
        </w:rPr>
        <w:t xml:space="preserve">  </w:t>
      </w:r>
      <w:r w:rsidRPr="00C93AB9">
        <w:rPr>
          <w:rFonts w:ascii="Calibri Light" w:hAnsi="Calibri Light"/>
          <w:sz w:val="22"/>
          <w:szCs w:val="22"/>
          <w:lang w:eastAsia="en-US"/>
        </w:rPr>
        <w:t>vrátane</w:t>
      </w:r>
    </w:p>
    <w:p w14:paraId="20281832" w14:textId="77777777" w:rsidR="00ED0466" w:rsidRPr="00C93AB9" w:rsidRDefault="00ED0466" w:rsidP="00ED0466">
      <w:pPr>
        <w:contextualSpacing/>
        <w:jc w:val="both"/>
        <w:rPr>
          <w:rFonts w:ascii="Calibri Light" w:hAnsi="Calibri Light"/>
          <w:sz w:val="22"/>
          <w:szCs w:val="22"/>
          <w:lang w:eastAsia="en-US"/>
        </w:rPr>
      </w:pPr>
    </w:p>
    <w:p w14:paraId="3D3502BE" w14:textId="77777777" w:rsidR="00ED0466" w:rsidRPr="00C93AB9" w:rsidRDefault="00ED0466" w:rsidP="00ED0466">
      <w:pPr>
        <w:numPr>
          <w:ilvl w:val="0"/>
          <w:numId w:val="38"/>
        </w:numPr>
        <w:spacing w:after="200" w:line="276" w:lineRule="auto"/>
        <w:contextualSpacing/>
        <w:jc w:val="both"/>
        <w:rPr>
          <w:rFonts w:ascii="Calibri Light" w:hAnsi="Calibri Light"/>
          <w:sz w:val="22"/>
          <w:szCs w:val="22"/>
          <w:u w:val="single"/>
          <w:lang w:eastAsia="en-US"/>
        </w:rPr>
      </w:pPr>
      <w:r w:rsidRPr="00C93AB9">
        <w:rPr>
          <w:rFonts w:ascii="Calibri Light" w:hAnsi="Calibri Light"/>
          <w:sz w:val="22"/>
          <w:szCs w:val="22"/>
          <w:u w:val="single"/>
          <w:lang w:eastAsia="en-US"/>
        </w:rPr>
        <w:t>Celková cena práce TP:</w:t>
      </w:r>
    </w:p>
    <w:p w14:paraId="35B6FEED" w14:textId="77777777" w:rsidR="00B14674" w:rsidRDefault="00ED0466" w:rsidP="00BD1310">
      <w:pPr>
        <w:ind w:left="708"/>
        <w:contextualSpacing/>
        <w:jc w:val="both"/>
        <w:rPr>
          <w:rFonts w:ascii="Calibri Light" w:hAnsi="Calibri Light"/>
          <w:sz w:val="22"/>
          <w:szCs w:val="22"/>
          <w:lang w:eastAsia="en-US"/>
        </w:rPr>
      </w:pPr>
      <w:r w:rsidRPr="00C93AB9">
        <w:rPr>
          <w:rFonts w:ascii="Calibri Light" w:hAnsi="Calibri Light"/>
          <w:sz w:val="22"/>
          <w:szCs w:val="22"/>
          <w:lang w:eastAsia="en-US"/>
        </w:rPr>
        <w:t xml:space="preserve">I/ nesmie byť nižšia ako </w:t>
      </w:r>
      <w:r w:rsidR="00136D19">
        <w:rPr>
          <w:rFonts w:ascii="Calibri Light" w:hAnsi="Calibri Light"/>
          <w:sz w:val="22"/>
          <w:szCs w:val="22"/>
          <w:lang w:eastAsia="en-US"/>
        </w:rPr>
        <w:t xml:space="preserve"> </w:t>
      </w:r>
      <w:r w:rsidRPr="00C93AB9">
        <w:rPr>
          <w:rFonts w:ascii="Calibri Light" w:hAnsi="Calibri Light"/>
          <w:b/>
          <w:sz w:val="22"/>
          <w:szCs w:val="22"/>
          <w:lang w:eastAsia="en-US"/>
        </w:rPr>
        <w:t>888,00 EUR</w:t>
      </w:r>
      <w:r w:rsidRPr="00C93AB9">
        <w:rPr>
          <w:rFonts w:ascii="Calibri Light" w:hAnsi="Calibri Light"/>
          <w:sz w:val="22"/>
          <w:szCs w:val="22"/>
          <w:lang w:eastAsia="en-US"/>
        </w:rPr>
        <w:t>/mesačne, vrátane,</w:t>
      </w:r>
      <w:r w:rsidR="00C43AB3">
        <w:rPr>
          <w:rFonts w:ascii="Calibri Light" w:hAnsi="Calibri Light"/>
          <w:sz w:val="22"/>
          <w:szCs w:val="22"/>
          <w:lang w:eastAsia="en-US"/>
        </w:rPr>
        <w:t xml:space="preserve"> </w:t>
      </w:r>
    </w:p>
    <w:p w14:paraId="485EA403" w14:textId="77777777" w:rsidR="00C43AB3" w:rsidRPr="00C75EF5" w:rsidRDefault="00ED0466" w:rsidP="00BD1310">
      <w:pPr>
        <w:ind w:left="708"/>
        <w:contextualSpacing/>
        <w:jc w:val="both"/>
      </w:pPr>
      <w:r w:rsidRPr="00C93AB9">
        <w:rPr>
          <w:rFonts w:ascii="Calibri Light" w:hAnsi="Calibri Light"/>
          <w:sz w:val="22"/>
          <w:szCs w:val="22"/>
          <w:lang w:eastAsia="en-US"/>
        </w:rPr>
        <w:t xml:space="preserve">II/nesmie byť vyššia ako </w:t>
      </w:r>
      <w:del w:id="65" w:author="Lýdia Gabčová" w:date="2020-02-18T16:53:00Z">
        <w:r w:rsidRPr="00C93AB9" w:rsidDel="005B0F7E">
          <w:rPr>
            <w:rFonts w:ascii="Calibri Light" w:hAnsi="Calibri Light"/>
            <w:b/>
            <w:sz w:val="22"/>
            <w:szCs w:val="22"/>
            <w:lang w:eastAsia="en-US"/>
          </w:rPr>
          <w:delText>1 034,00 EUR</w:delText>
        </w:r>
      </w:del>
      <w:r w:rsidRPr="00C93AB9">
        <w:rPr>
          <w:rFonts w:ascii="Calibri Light" w:hAnsi="Calibri Light"/>
          <w:sz w:val="22"/>
          <w:szCs w:val="22"/>
          <w:lang w:eastAsia="en-US"/>
        </w:rPr>
        <w:t>/</w:t>
      </w:r>
      <w:ins w:id="66" w:author="Lýdia Gabčová" w:date="2020-02-18T16:53:00Z">
        <w:r w:rsidR="005B0F7E">
          <w:rPr>
            <w:rFonts w:ascii="Calibri Light" w:hAnsi="Calibri Light"/>
            <w:b/>
            <w:sz w:val="22"/>
            <w:szCs w:val="22"/>
            <w:lang w:eastAsia="en-US"/>
            <w:rPrChange w:id="67" w:author="Lýdia Gabčová" w:date="2020-02-18T16:53:00Z">
              <w:rPr>
                <w:rFonts w:ascii="Calibri Light" w:hAnsi="Calibri Light"/>
                <w:b/>
                <w:sz w:val="22"/>
                <w:szCs w:val="22"/>
                <w:lang w:eastAsia="en-US"/>
              </w:rPr>
            </w:rPrChange>
          </w:rPr>
          <w:t>11</w:t>
        </w:r>
        <w:r w:rsidR="005B0F7E" w:rsidRPr="005B0F7E">
          <w:rPr>
            <w:rFonts w:ascii="Calibri Light" w:hAnsi="Calibri Light"/>
            <w:b/>
            <w:sz w:val="22"/>
            <w:szCs w:val="22"/>
            <w:lang w:eastAsia="en-US"/>
            <w:rPrChange w:id="68" w:author="Lýdia Gabčová" w:date="2020-02-18T16:53:00Z">
              <w:rPr>
                <w:rFonts w:ascii="Calibri Light" w:hAnsi="Calibri Light"/>
                <w:sz w:val="22"/>
                <w:szCs w:val="22"/>
                <w:lang w:eastAsia="en-US"/>
              </w:rPr>
            </w:rPrChange>
          </w:rPr>
          <w:t>01,00 EUR</w:t>
        </w:r>
        <w:r w:rsidR="005B0F7E">
          <w:rPr>
            <w:rFonts w:ascii="Calibri Light" w:hAnsi="Calibri Light"/>
            <w:sz w:val="22"/>
            <w:szCs w:val="22"/>
            <w:lang w:eastAsia="en-US"/>
          </w:rPr>
          <w:t xml:space="preserve"> </w:t>
        </w:r>
      </w:ins>
      <w:r w:rsidRPr="00C93AB9">
        <w:rPr>
          <w:rFonts w:ascii="Calibri Light" w:hAnsi="Calibri Light"/>
          <w:sz w:val="22"/>
          <w:szCs w:val="22"/>
          <w:lang w:eastAsia="en-US"/>
        </w:rPr>
        <w:t>mesačne,</w:t>
      </w:r>
      <w:r w:rsidR="00136D19" w:rsidRPr="00136D19">
        <w:rPr>
          <w:rFonts w:ascii="Calibri Light" w:hAnsi="Calibri Light"/>
          <w:sz w:val="22"/>
          <w:szCs w:val="22"/>
          <w:lang w:eastAsia="en-US"/>
        </w:rPr>
        <w:t xml:space="preserve"> (suma bez garančného poistenia), resp.      </w:t>
      </w:r>
      <w:del w:id="69" w:author="Lýdia Gabčová" w:date="2020-02-18T16:53:00Z">
        <w:r w:rsidR="00136D19" w:rsidRPr="00136D19" w:rsidDel="005B0F7E">
          <w:rPr>
            <w:rFonts w:ascii="Calibri Light" w:hAnsi="Calibri Light"/>
            <w:sz w:val="22"/>
            <w:szCs w:val="22"/>
            <w:lang w:eastAsia="en-US"/>
          </w:rPr>
          <w:delText>1</w:delText>
        </w:r>
        <w:r w:rsidR="00136D19" w:rsidDel="005B0F7E">
          <w:rPr>
            <w:rFonts w:ascii="Calibri Light" w:hAnsi="Calibri Light"/>
            <w:sz w:val="22"/>
            <w:szCs w:val="22"/>
            <w:lang w:eastAsia="en-US"/>
          </w:rPr>
          <w:delText xml:space="preserve"> 036</w:delText>
        </w:r>
        <w:r w:rsidR="00136D19" w:rsidRPr="00136D19" w:rsidDel="005B0F7E">
          <w:rPr>
            <w:rFonts w:ascii="Calibri Light" w:hAnsi="Calibri Light"/>
            <w:sz w:val="22"/>
            <w:szCs w:val="22"/>
            <w:lang w:eastAsia="en-US"/>
          </w:rPr>
          <w:delText>,00 EUR</w:delText>
        </w:r>
      </w:del>
      <w:r w:rsidR="00136D19" w:rsidRPr="00136D19">
        <w:rPr>
          <w:rFonts w:ascii="Calibri Light" w:hAnsi="Calibri Light"/>
          <w:sz w:val="22"/>
          <w:szCs w:val="22"/>
          <w:lang w:eastAsia="en-US"/>
        </w:rPr>
        <w:t>/</w:t>
      </w:r>
      <w:ins w:id="70" w:author="Lýdia Gabčová" w:date="2020-02-18T16:53:00Z">
        <w:r w:rsidR="005B0F7E">
          <w:rPr>
            <w:rFonts w:ascii="Calibri Light" w:hAnsi="Calibri Light"/>
            <w:sz w:val="22"/>
            <w:szCs w:val="22"/>
            <w:lang w:eastAsia="en-US"/>
          </w:rPr>
          <w:t xml:space="preserve">1103,00 EUR </w:t>
        </w:r>
      </w:ins>
      <w:r w:rsidR="00136D19" w:rsidRPr="00136D19">
        <w:rPr>
          <w:rFonts w:ascii="Calibri Light" w:hAnsi="Calibri Light"/>
          <w:sz w:val="22"/>
          <w:szCs w:val="22"/>
          <w:lang w:eastAsia="en-US"/>
        </w:rPr>
        <w:t>mesačne (suma vrátane garančného poistenia)</w:t>
      </w:r>
      <w:r w:rsidR="00136D19">
        <w:rPr>
          <w:rStyle w:val="Odkaznapoznmkupodiarou"/>
          <w:rFonts w:ascii="Calibri Light" w:hAnsi="Calibri Light"/>
          <w:sz w:val="22"/>
          <w:szCs w:val="22"/>
          <w:lang w:eastAsia="en-US"/>
        </w:rPr>
        <w:footnoteReference w:id="10"/>
      </w:r>
      <w:r w:rsidR="00136D19" w:rsidRPr="00136D19">
        <w:rPr>
          <w:rFonts w:ascii="Calibri Light" w:hAnsi="Calibri Light"/>
          <w:sz w:val="22"/>
          <w:szCs w:val="22"/>
          <w:lang w:eastAsia="en-US"/>
        </w:rPr>
        <w:t xml:space="preserve"> </w:t>
      </w:r>
      <w:r w:rsidRPr="00C93AB9">
        <w:rPr>
          <w:rFonts w:ascii="Calibri Light" w:hAnsi="Calibri Light"/>
          <w:sz w:val="22"/>
          <w:szCs w:val="22"/>
          <w:lang w:eastAsia="en-US"/>
        </w:rPr>
        <w:t>vrátane</w:t>
      </w:r>
    </w:p>
    <w:p w14:paraId="71C6DFBA" w14:textId="77777777" w:rsidR="00ED0466" w:rsidRPr="00C93AB9" w:rsidRDefault="00ED0466" w:rsidP="00ED0466">
      <w:pPr>
        <w:ind w:left="708"/>
        <w:contextualSpacing/>
        <w:jc w:val="both"/>
        <w:rPr>
          <w:rFonts w:ascii="Calibri Light" w:hAnsi="Calibri Light"/>
          <w:sz w:val="22"/>
          <w:szCs w:val="22"/>
          <w:lang w:eastAsia="en-US"/>
        </w:rPr>
      </w:pPr>
      <w:r w:rsidRPr="00C93AB9">
        <w:rPr>
          <w:rFonts w:ascii="Calibri Light" w:hAnsi="Calibri Light"/>
          <w:sz w:val="22"/>
          <w:szCs w:val="22"/>
          <w:lang w:eastAsia="en-US"/>
        </w:rPr>
        <w:t xml:space="preserve"> </w:t>
      </w:r>
    </w:p>
    <w:p w14:paraId="7581DE33" w14:textId="77777777" w:rsidR="00ED0466" w:rsidRPr="00C93AB9" w:rsidRDefault="00ED0466" w:rsidP="00ED0466">
      <w:pPr>
        <w:autoSpaceDE w:val="0"/>
        <w:autoSpaceDN w:val="0"/>
        <w:adjustRightInd w:val="0"/>
        <w:jc w:val="both"/>
        <w:rPr>
          <w:rFonts w:ascii="Calibri Light" w:hAnsi="Calibri Light"/>
          <w:color w:val="000000"/>
          <w:sz w:val="22"/>
          <w:szCs w:val="22"/>
        </w:rPr>
      </w:pPr>
    </w:p>
    <w:p w14:paraId="12363FA5" w14:textId="77777777" w:rsidR="00ED0466" w:rsidRPr="00C93AB9" w:rsidRDefault="00ED0466" w:rsidP="00ED0466">
      <w:pPr>
        <w:autoSpaceDE w:val="0"/>
        <w:autoSpaceDN w:val="0"/>
        <w:adjustRightInd w:val="0"/>
        <w:spacing w:after="120" w:line="259" w:lineRule="auto"/>
        <w:jc w:val="both"/>
        <w:rPr>
          <w:rFonts w:ascii="Calibri Light" w:hAnsi="Calibri Light"/>
          <w:sz w:val="22"/>
          <w:szCs w:val="22"/>
          <w:lang w:eastAsia="en-US"/>
        </w:rPr>
      </w:pPr>
      <w:r w:rsidRPr="00C93AB9">
        <w:rPr>
          <w:rFonts w:ascii="Calibri Light" w:hAnsi="Calibri Light"/>
          <w:sz w:val="22"/>
          <w:szCs w:val="22"/>
          <w:lang w:eastAsia="en-US"/>
        </w:rPr>
        <w:t xml:space="preserve">Maximálna celková cena práce </w:t>
      </w:r>
      <w:r w:rsidRPr="00C93AB9">
        <w:rPr>
          <w:rFonts w:ascii="Calibri Light" w:hAnsi="Calibri Light"/>
          <w:b/>
          <w:sz w:val="22"/>
          <w:szCs w:val="22"/>
          <w:lang w:eastAsia="en-US"/>
        </w:rPr>
        <w:t>bude prepočítaná</w:t>
      </w:r>
      <w:r w:rsidRPr="00C93AB9">
        <w:rPr>
          <w:rFonts w:ascii="Calibri Light" w:hAnsi="Calibri Light"/>
          <w:sz w:val="22"/>
          <w:szCs w:val="22"/>
          <w:lang w:eastAsia="en-US"/>
        </w:rPr>
        <w:t xml:space="preserve"> každoročne k 1. januáru príslušného roka na základe indexu nominálnej mzdy v hospodárstve SR, zverejneného Štatistickým úradom SR za prvý až druhý štvrťrok kalendárneho roka, ktorý predchádza príslušnému roku. </w:t>
      </w:r>
    </w:p>
    <w:p w14:paraId="46344CD2" w14:textId="77777777" w:rsidR="00ED0466" w:rsidRPr="00C93AB9" w:rsidRDefault="00ED0466" w:rsidP="00ED0466">
      <w:pPr>
        <w:autoSpaceDE w:val="0"/>
        <w:autoSpaceDN w:val="0"/>
        <w:adjustRightInd w:val="0"/>
        <w:spacing w:after="120" w:line="259" w:lineRule="auto"/>
        <w:jc w:val="both"/>
        <w:rPr>
          <w:rFonts w:ascii="Calibri Light" w:hAnsi="Calibri Light"/>
          <w:sz w:val="22"/>
          <w:szCs w:val="22"/>
          <w:lang w:eastAsia="en-US"/>
        </w:rPr>
      </w:pPr>
      <w:r w:rsidRPr="00C93AB9">
        <w:rPr>
          <w:rFonts w:ascii="Calibri Light" w:hAnsi="Calibri Light"/>
          <w:sz w:val="22"/>
          <w:szCs w:val="22"/>
          <w:lang w:eastAsia="en-US"/>
        </w:rPr>
        <w:t xml:space="preserve">Výšku indexácie maximálnej celkovej ceny práce oznámi MV SR/ÚSVRK užívateľom v dostatočnom predstihu a zverejní na stránke </w:t>
      </w:r>
      <w:hyperlink r:id="rId17" w:history="1">
        <w:r w:rsidRPr="00C93AB9">
          <w:rPr>
            <w:rFonts w:ascii="Calibri Light" w:hAnsi="Calibri Light"/>
            <w:color w:val="0000FF"/>
            <w:sz w:val="22"/>
            <w:szCs w:val="22"/>
            <w:u w:val="single"/>
            <w:lang w:eastAsia="en-US"/>
          </w:rPr>
          <w:t>http://www.minv.sk/?romske-komunity-uvod</w:t>
        </w:r>
      </w:hyperlink>
      <w:r w:rsidRPr="00C93AB9">
        <w:rPr>
          <w:rFonts w:ascii="Calibri Light" w:hAnsi="Calibri Light"/>
          <w:sz w:val="22"/>
          <w:szCs w:val="22"/>
          <w:lang w:eastAsia="en-US"/>
        </w:rPr>
        <w:t>. Takto upravenú výšku maximálnej  MV SR/ÚSVRK oznámi užívateľovi, čím sa stáva pre</w:t>
      </w:r>
      <w:r w:rsidR="00A33E85">
        <w:rPr>
          <w:rFonts w:ascii="Calibri Light" w:hAnsi="Calibri Light"/>
          <w:sz w:val="22"/>
          <w:szCs w:val="22"/>
          <w:lang w:eastAsia="en-US"/>
        </w:rPr>
        <w:t xml:space="preserve"> neho</w:t>
      </w:r>
      <w:r w:rsidRPr="00C93AB9">
        <w:rPr>
          <w:rFonts w:ascii="Calibri Light" w:hAnsi="Calibri Light"/>
          <w:sz w:val="22"/>
          <w:szCs w:val="22"/>
          <w:lang w:eastAsia="en-US"/>
        </w:rPr>
        <w:t xml:space="preserve"> záväznou.</w:t>
      </w:r>
    </w:p>
    <w:p w14:paraId="5F73F0C0" w14:textId="77777777" w:rsidR="00ED0466" w:rsidRPr="00C93AB9" w:rsidRDefault="00ED0466" w:rsidP="00ED0466">
      <w:pPr>
        <w:autoSpaceDE w:val="0"/>
        <w:autoSpaceDN w:val="0"/>
        <w:adjustRightInd w:val="0"/>
        <w:jc w:val="both"/>
        <w:rPr>
          <w:rFonts w:ascii="Calibri Light" w:hAnsi="Calibri Light"/>
          <w:color w:val="000000"/>
          <w:sz w:val="22"/>
          <w:szCs w:val="22"/>
        </w:rPr>
      </w:pPr>
      <w:r w:rsidRPr="00C93AB9">
        <w:rPr>
          <w:rFonts w:ascii="Calibri Light" w:hAnsi="Calibri Light"/>
          <w:color w:val="000000"/>
          <w:sz w:val="22"/>
          <w:szCs w:val="22"/>
        </w:rPr>
        <w:t xml:space="preserve">Skutočná  výška transferu bude určená v závislosti od skutočnej mzdy konkrétneho zamestnanca TSP a TP </w:t>
      </w:r>
      <w:r w:rsidR="004050C6">
        <w:rPr>
          <w:rFonts w:ascii="Calibri Light" w:hAnsi="Calibri Light"/>
          <w:color w:val="000000"/>
          <w:sz w:val="22"/>
          <w:szCs w:val="22"/>
        </w:rPr>
        <w:t xml:space="preserve">a </w:t>
      </w:r>
      <w:r w:rsidRPr="00C93AB9">
        <w:rPr>
          <w:rFonts w:ascii="Calibri Light" w:hAnsi="Calibri Light"/>
          <w:color w:val="000000"/>
          <w:sz w:val="22"/>
          <w:szCs w:val="22"/>
        </w:rPr>
        <w:t xml:space="preserve">splnenia podmienok oprávnenosti výdavkov. Celková cena práce však musí byť v súlade s limitmi celkovej ceny práce v kapitole </w:t>
      </w:r>
      <w:r w:rsidR="00CB1B46">
        <w:rPr>
          <w:rFonts w:ascii="Calibri Light" w:hAnsi="Calibri Light"/>
          <w:color w:val="000000"/>
          <w:sz w:val="22"/>
          <w:szCs w:val="22"/>
        </w:rPr>
        <w:t>5</w:t>
      </w:r>
      <w:r w:rsidRPr="00C93AB9">
        <w:rPr>
          <w:rFonts w:ascii="Calibri Light" w:hAnsi="Calibri Light"/>
          <w:color w:val="000000"/>
          <w:sz w:val="22"/>
          <w:szCs w:val="22"/>
        </w:rPr>
        <w:t xml:space="preserve">.1. </w:t>
      </w:r>
    </w:p>
    <w:p w14:paraId="7DE7D521" w14:textId="77777777" w:rsidR="00ED0466" w:rsidRPr="00C93AB9" w:rsidRDefault="00ED0466" w:rsidP="00ED0466">
      <w:pPr>
        <w:autoSpaceDE w:val="0"/>
        <w:autoSpaceDN w:val="0"/>
        <w:adjustRightInd w:val="0"/>
        <w:jc w:val="both"/>
        <w:rPr>
          <w:rFonts w:ascii="Calibri Light" w:hAnsi="Calibri Light"/>
          <w:color w:val="000000"/>
          <w:sz w:val="22"/>
          <w:szCs w:val="22"/>
        </w:rPr>
      </w:pPr>
    </w:p>
    <w:p w14:paraId="41E85BF5" w14:textId="77777777" w:rsidR="00ED0466" w:rsidRPr="00C93AB9" w:rsidRDefault="00ED0466" w:rsidP="00ED0466">
      <w:pPr>
        <w:autoSpaceDE w:val="0"/>
        <w:autoSpaceDN w:val="0"/>
        <w:adjustRightInd w:val="0"/>
        <w:jc w:val="both"/>
        <w:rPr>
          <w:rFonts w:ascii="Calibri Light" w:hAnsi="Calibri Light"/>
          <w:color w:val="000000"/>
          <w:sz w:val="22"/>
          <w:szCs w:val="22"/>
        </w:rPr>
      </w:pPr>
      <w:r w:rsidRPr="00C93AB9">
        <w:rPr>
          <w:rFonts w:ascii="Calibri Light" w:hAnsi="Calibri Light"/>
          <w:color w:val="000000"/>
          <w:sz w:val="22"/>
          <w:szCs w:val="22"/>
        </w:rPr>
        <w:t>Motivačné odmeny resp. prémie alebo rôzne variabilné zložky naviazané napr. na hospodárske výsledky užívateľa nebudú považované za oprávnený výdavok.</w:t>
      </w:r>
    </w:p>
    <w:p w14:paraId="0A1CA158" w14:textId="77777777" w:rsidR="00ED0466" w:rsidRPr="00C93AB9" w:rsidRDefault="00ED0466" w:rsidP="00ED0466">
      <w:pPr>
        <w:autoSpaceDE w:val="0"/>
        <w:autoSpaceDN w:val="0"/>
        <w:adjustRightInd w:val="0"/>
        <w:jc w:val="both"/>
        <w:rPr>
          <w:rFonts w:ascii="Calibri Light" w:hAnsi="Calibri Light"/>
          <w:color w:val="000000"/>
          <w:sz w:val="22"/>
          <w:szCs w:val="22"/>
        </w:rPr>
      </w:pPr>
    </w:p>
    <w:p w14:paraId="0766708F" w14:textId="77777777" w:rsidR="00ED0466" w:rsidRPr="00C93AB9" w:rsidRDefault="00ED0466" w:rsidP="00ED0466">
      <w:pPr>
        <w:autoSpaceDE w:val="0"/>
        <w:autoSpaceDN w:val="0"/>
        <w:adjustRightInd w:val="0"/>
        <w:jc w:val="both"/>
        <w:rPr>
          <w:rFonts w:ascii="Calibri Light" w:hAnsi="Calibri Light"/>
          <w:color w:val="000000"/>
          <w:sz w:val="22"/>
          <w:szCs w:val="22"/>
        </w:rPr>
      </w:pPr>
      <w:r w:rsidRPr="00C93AB9">
        <w:rPr>
          <w:rFonts w:ascii="Calibri Light" w:hAnsi="Calibri Light"/>
          <w:color w:val="000000"/>
          <w:sz w:val="22"/>
          <w:szCs w:val="22"/>
        </w:rPr>
        <w:t xml:space="preserve">Zapojený subjekt/užívateľ  má nárok na refundáciu mzdových výdavkov po splnení </w:t>
      </w:r>
      <w:r w:rsidRPr="00C93AB9">
        <w:rPr>
          <w:rFonts w:ascii="Calibri Light" w:hAnsi="Calibri Light"/>
          <w:b/>
          <w:color w:val="000000"/>
          <w:sz w:val="22"/>
          <w:szCs w:val="22"/>
        </w:rPr>
        <w:t>základných podmienok</w:t>
      </w:r>
      <w:r w:rsidRPr="00C93AB9">
        <w:rPr>
          <w:rFonts w:ascii="Calibri Light" w:hAnsi="Calibri Light"/>
          <w:color w:val="000000"/>
          <w:sz w:val="22"/>
          <w:szCs w:val="22"/>
        </w:rPr>
        <w:t>:</w:t>
      </w:r>
    </w:p>
    <w:p w14:paraId="7FF8CB47" w14:textId="77777777" w:rsidR="00ED0466" w:rsidRPr="00C93AB9" w:rsidRDefault="00ED0466" w:rsidP="00ED0466">
      <w:pPr>
        <w:jc w:val="both"/>
        <w:rPr>
          <w:rFonts w:ascii="Calibri Light" w:hAnsi="Calibri Light" w:cs="Times New Roman"/>
          <w:b/>
          <w:sz w:val="22"/>
          <w:szCs w:val="22"/>
          <w:lang w:eastAsia="en-US"/>
        </w:rPr>
      </w:pPr>
    </w:p>
    <w:p w14:paraId="069B5EE1" w14:textId="77777777" w:rsidR="00ED0466" w:rsidRPr="00C93AB9" w:rsidRDefault="00ED0466" w:rsidP="00ED0466">
      <w:pPr>
        <w:numPr>
          <w:ilvl w:val="0"/>
          <w:numId w:val="36"/>
        </w:numPr>
        <w:spacing w:after="200" w:line="276" w:lineRule="auto"/>
        <w:contextualSpacing/>
        <w:jc w:val="both"/>
        <w:rPr>
          <w:rFonts w:ascii="Calibri Light" w:hAnsi="Calibri Light"/>
          <w:sz w:val="22"/>
          <w:szCs w:val="22"/>
          <w:lang w:eastAsia="en-US"/>
        </w:rPr>
      </w:pPr>
      <w:r w:rsidRPr="00C93AB9">
        <w:rPr>
          <w:rFonts w:ascii="Calibri Light" w:hAnsi="Calibri Light"/>
          <w:sz w:val="22"/>
          <w:szCs w:val="22"/>
          <w:lang w:eastAsia="en-US"/>
        </w:rPr>
        <w:t>TSP/TP majú uzatvorený platný pracovno-právny vzťah s užívateľom, pričom pri obsadzovaní pracovného miesta bol dodržaný postup uvedený v Sprievodcovi a MV SR/ÚSVRK schválil výber uchádzača o pracovnú pozíciu TSP/TP;</w:t>
      </w:r>
    </w:p>
    <w:p w14:paraId="1193896D" w14:textId="77777777" w:rsidR="00ED0466" w:rsidRPr="00C93AB9" w:rsidRDefault="00ED0466" w:rsidP="00ED0466">
      <w:pPr>
        <w:numPr>
          <w:ilvl w:val="0"/>
          <w:numId w:val="36"/>
        </w:numPr>
        <w:spacing w:after="200" w:line="276" w:lineRule="auto"/>
        <w:contextualSpacing/>
        <w:jc w:val="both"/>
        <w:rPr>
          <w:rFonts w:ascii="Calibri Light" w:hAnsi="Calibri Light"/>
          <w:sz w:val="22"/>
          <w:szCs w:val="22"/>
          <w:lang w:eastAsia="en-US"/>
        </w:rPr>
      </w:pPr>
      <w:r w:rsidRPr="00C93AB9">
        <w:rPr>
          <w:rFonts w:ascii="Calibri Light" w:hAnsi="Calibri Light"/>
          <w:sz w:val="22"/>
          <w:szCs w:val="22"/>
          <w:lang w:eastAsia="en-US"/>
        </w:rPr>
        <w:t>Užívateľ pri odmeňovaní TSP/TP dodržal podmienky výšky celkovej ceny práce (vrátane odmien, ktoré boli udelené za kvalitu výkonu);</w:t>
      </w:r>
    </w:p>
    <w:p w14:paraId="640BCA1A" w14:textId="77777777" w:rsidR="00ED0466" w:rsidRPr="00C93AB9" w:rsidRDefault="00ED0466" w:rsidP="00ED0466">
      <w:pPr>
        <w:numPr>
          <w:ilvl w:val="0"/>
          <w:numId w:val="36"/>
        </w:numPr>
        <w:spacing w:after="200" w:line="276" w:lineRule="auto"/>
        <w:contextualSpacing/>
        <w:jc w:val="both"/>
        <w:rPr>
          <w:rFonts w:ascii="Calibri Light" w:hAnsi="Calibri Light"/>
          <w:sz w:val="22"/>
          <w:szCs w:val="22"/>
          <w:lang w:eastAsia="en-US"/>
        </w:rPr>
      </w:pPr>
      <w:r w:rsidRPr="00C93AB9">
        <w:rPr>
          <w:rFonts w:ascii="Calibri Light" w:hAnsi="Calibri Light"/>
          <w:sz w:val="22"/>
          <w:szCs w:val="22"/>
          <w:lang w:eastAsia="en-US"/>
        </w:rPr>
        <w:t>Mzda zamestnanca, ako aj povinné odvody zamestnávateľa boli za daný kalendárny mesiac skutočne užívateľom uhradené;</w:t>
      </w:r>
    </w:p>
    <w:p w14:paraId="3355276E" w14:textId="77777777" w:rsidR="00ED0466" w:rsidRPr="00C93AB9" w:rsidRDefault="00ED0466" w:rsidP="00ED0466">
      <w:pPr>
        <w:numPr>
          <w:ilvl w:val="0"/>
          <w:numId w:val="36"/>
        </w:numPr>
        <w:spacing w:after="200" w:line="276" w:lineRule="auto"/>
        <w:contextualSpacing/>
        <w:jc w:val="both"/>
        <w:rPr>
          <w:rFonts w:ascii="Calibri Light" w:hAnsi="Calibri Light"/>
          <w:sz w:val="22"/>
          <w:szCs w:val="22"/>
          <w:lang w:eastAsia="en-US"/>
        </w:rPr>
      </w:pPr>
      <w:r w:rsidRPr="00C93AB9">
        <w:rPr>
          <w:rFonts w:ascii="Calibri Light" w:hAnsi="Calibri Light"/>
          <w:sz w:val="22"/>
          <w:szCs w:val="22"/>
          <w:lang w:eastAsia="en-US"/>
        </w:rPr>
        <w:t>Výdavky uplatňované zo strany užívateľa vznikli najskôr ku dňu, kedy nadobudla účinnosť Zmluva o spolupráci;</w:t>
      </w:r>
      <w:r w:rsidR="00655DEB">
        <w:rPr>
          <w:rStyle w:val="Odkaznapoznmkupodiarou"/>
          <w:rFonts w:ascii="Calibri Light" w:hAnsi="Calibri Light"/>
          <w:sz w:val="22"/>
          <w:szCs w:val="22"/>
          <w:lang w:eastAsia="en-US"/>
        </w:rPr>
        <w:footnoteReference w:id="11"/>
      </w:r>
    </w:p>
    <w:p w14:paraId="64D67496" w14:textId="77777777" w:rsidR="00ED0466" w:rsidRPr="00C93AB9" w:rsidRDefault="00ED0466" w:rsidP="00ED0466">
      <w:pPr>
        <w:numPr>
          <w:ilvl w:val="0"/>
          <w:numId w:val="36"/>
        </w:numPr>
        <w:spacing w:after="200" w:line="276" w:lineRule="auto"/>
        <w:contextualSpacing/>
        <w:jc w:val="both"/>
        <w:rPr>
          <w:rFonts w:ascii="Calibri Light" w:hAnsi="Calibri Light"/>
          <w:sz w:val="22"/>
          <w:szCs w:val="22"/>
          <w:lang w:eastAsia="en-US"/>
        </w:rPr>
      </w:pPr>
      <w:r w:rsidRPr="00C93AB9">
        <w:rPr>
          <w:rFonts w:ascii="Calibri Light" w:hAnsi="Calibri Light"/>
          <w:sz w:val="22"/>
          <w:szCs w:val="22"/>
          <w:lang w:eastAsia="en-US"/>
        </w:rPr>
        <w:t>Výkon TSP a TP bol realizovaný v súlade so Zmluvou o spolupráci a so Sprievodcom, čo bolo potvrdené regionálnym koordinátorom v Kontrolnom zozname  k výkonu TSP a TP v obci.</w:t>
      </w:r>
    </w:p>
    <w:p w14:paraId="12437F3A" w14:textId="77777777" w:rsidR="00ED0466" w:rsidRPr="00C93AB9" w:rsidRDefault="00ED0466" w:rsidP="00ED0466">
      <w:pPr>
        <w:contextualSpacing/>
        <w:jc w:val="both"/>
        <w:rPr>
          <w:rFonts w:ascii="Calibri Light" w:hAnsi="Calibri Light"/>
          <w:b/>
          <w:sz w:val="22"/>
          <w:szCs w:val="22"/>
          <w:lang w:eastAsia="en-US"/>
        </w:rPr>
      </w:pPr>
    </w:p>
    <w:p w14:paraId="42749AA7" w14:textId="77777777" w:rsidR="00ED0466" w:rsidRPr="00C93AB9" w:rsidRDefault="00ED0466" w:rsidP="00ED0466">
      <w:pPr>
        <w:spacing w:before="120" w:afterLines="60" w:after="144" w:line="259" w:lineRule="auto"/>
        <w:jc w:val="both"/>
        <w:rPr>
          <w:rFonts w:ascii="Calibri Light" w:eastAsia="Times New Roman" w:hAnsi="Calibri Light"/>
          <w:color w:val="000000"/>
          <w:sz w:val="22"/>
          <w:szCs w:val="22"/>
          <w:lang w:eastAsia="en-US"/>
        </w:rPr>
      </w:pPr>
      <w:r w:rsidRPr="00C93AB9">
        <w:rPr>
          <w:rFonts w:ascii="Calibri Light" w:eastAsia="Times New Roman" w:hAnsi="Calibri Light"/>
          <w:b/>
          <w:color w:val="000000"/>
          <w:sz w:val="22"/>
          <w:szCs w:val="22"/>
          <w:lang w:eastAsia="en-US"/>
        </w:rPr>
        <w:t>Ďalšími predpokladmi</w:t>
      </w:r>
      <w:r w:rsidRPr="00C93AB9">
        <w:rPr>
          <w:rFonts w:ascii="Calibri Light" w:eastAsia="Times New Roman" w:hAnsi="Calibri Light"/>
          <w:color w:val="000000"/>
          <w:sz w:val="22"/>
          <w:szCs w:val="22"/>
          <w:lang w:eastAsia="en-US"/>
        </w:rPr>
        <w:t xml:space="preserve"> pre úhradu finančných prostriedkov  (platné pre obidve zložky transferu) sú najmä:</w:t>
      </w:r>
    </w:p>
    <w:p w14:paraId="0E5DD68E" w14:textId="77777777" w:rsidR="00ED0466" w:rsidRPr="00C93AB9" w:rsidRDefault="00ED0466" w:rsidP="00ED0466">
      <w:pPr>
        <w:spacing w:before="120" w:afterLines="60" w:after="144" w:line="259" w:lineRule="auto"/>
        <w:jc w:val="both"/>
        <w:rPr>
          <w:rFonts w:ascii="Calibri Light" w:eastAsia="Times New Roman" w:hAnsi="Calibri Light"/>
          <w:color w:val="000000"/>
          <w:sz w:val="22"/>
          <w:szCs w:val="22"/>
          <w:lang w:eastAsia="en-US"/>
        </w:rPr>
      </w:pPr>
      <w:r w:rsidRPr="00C93AB9">
        <w:rPr>
          <w:rFonts w:ascii="Calibri Light" w:eastAsia="Times New Roman" w:hAnsi="Calibri Light"/>
          <w:color w:val="000000"/>
          <w:sz w:val="22"/>
          <w:szCs w:val="22"/>
          <w:lang w:eastAsia="en-US"/>
        </w:rPr>
        <w:t>a) Užívateľ  v danom mesiaci spĺňal podmienky na zapojenie sa do projektu;</w:t>
      </w:r>
    </w:p>
    <w:p w14:paraId="40FCCFEA" w14:textId="77777777" w:rsidR="00ED0466" w:rsidRPr="00C93AB9" w:rsidRDefault="00ED0466" w:rsidP="00ED0466">
      <w:pPr>
        <w:spacing w:before="120" w:afterLines="60" w:after="144" w:line="259" w:lineRule="auto"/>
        <w:jc w:val="both"/>
        <w:rPr>
          <w:rFonts w:ascii="Calibri Light" w:eastAsia="Times New Roman" w:hAnsi="Calibri Light"/>
          <w:color w:val="000000"/>
          <w:sz w:val="22"/>
          <w:szCs w:val="22"/>
          <w:lang w:eastAsia="en-US"/>
        </w:rPr>
      </w:pPr>
      <w:r w:rsidRPr="00C93AB9">
        <w:rPr>
          <w:rFonts w:ascii="Calibri Light" w:eastAsia="Times New Roman" w:hAnsi="Calibri Light"/>
          <w:color w:val="000000"/>
          <w:sz w:val="22"/>
          <w:szCs w:val="22"/>
          <w:lang w:eastAsia="en-US"/>
        </w:rPr>
        <w:t>b)  výdavky užívateľa sú v súlade s princípmi hospodárnosti, efektívnosti, účinnosti a účelnosti;</w:t>
      </w:r>
    </w:p>
    <w:p w14:paraId="3DC1250A" w14:textId="77777777" w:rsidR="00ED0466" w:rsidRPr="00C93AB9" w:rsidRDefault="00ED0466" w:rsidP="00ED0466">
      <w:pPr>
        <w:spacing w:before="120" w:afterLines="60" w:after="144" w:line="259" w:lineRule="auto"/>
        <w:jc w:val="both"/>
        <w:rPr>
          <w:rFonts w:ascii="Calibri Light" w:eastAsia="Times New Roman" w:hAnsi="Calibri Light"/>
          <w:color w:val="000000"/>
          <w:sz w:val="22"/>
          <w:szCs w:val="22"/>
          <w:lang w:eastAsia="en-US"/>
        </w:rPr>
      </w:pPr>
      <w:r w:rsidRPr="00C93AB9">
        <w:rPr>
          <w:rFonts w:ascii="Calibri Light" w:eastAsia="Times New Roman" w:hAnsi="Calibri Light"/>
          <w:color w:val="000000"/>
          <w:sz w:val="22"/>
          <w:szCs w:val="22"/>
          <w:lang w:eastAsia="en-US"/>
        </w:rPr>
        <w:t xml:space="preserve">c) výdavky užívateľa sú identifikovateľné, preukázateľné a sú doložené účtovnými dokladmi, ktoré sú riadne evidované u užívateľa v súlade so </w:t>
      </w:r>
      <w:r w:rsidR="004050C6">
        <w:rPr>
          <w:rFonts w:ascii="Calibri Light" w:eastAsia="Times New Roman" w:hAnsi="Calibri Light"/>
          <w:color w:val="000000"/>
          <w:sz w:val="22"/>
          <w:szCs w:val="22"/>
          <w:lang w:eastAsia="en-US"/>
        </w:rPr>
        <w:t>Z</w:t>
      </w:r>
      <w:r w:rsidRPr="00C93AB9">
        <w:rPr>
          <w:rFonts w:ascii="Calibri Light" w:eastAsia="Times New Roman" w:hAnsi="Calibri Light"/>
          <w:color w:val="000000"/>
          <w:sz w:val="22"/>
          <w:szCs w:val="22"/>
          <w:lang w:eastAsia="en-US"/>
        </w:rPr>
        <w:t>mluvou, Sprievodcom a Právnymi predpismi SR;</w:t>
      </w:r>
    </w:p>
    <w:p w14:paraId="35B6D317" w14:textId="77777777" w:rsidR="00ED0466" w:rsidRPr="00C93AB9" w:rsidRDefault="00ED0466" w:rsidP="00ED0466">
      <w:pPr>
        <w:spacing w:before="120" w:afterLines="60" w:after="144" w:line="259" w:lineRule="auto"/>
        <w:jc w:val="both"/>
        <w:rPr>
          <w:rFonts w:ascii="Calibri Light" w:eastAsia="Times New Roman" w:hAnsi="Calibri Light"/>
          <w:color w:val="000000"/>
          <w:sz w:val="22"/>
          <w:szCs w:val="22"/>
          <w:lang w:eastAsia="en-US"/>
        </w:rPr>
      </w:pPr>
      <w:r w:rsidRPr="00C93AB9">
        <w:rPr>
          <w:rFonts w:ascii="Calibri Light" w:eastAsia="Times New Roman" w:hAnsi="Calibri Light"/>
          <w:color w:val="000000"/>
          <w:sz w:val="22"/>
          <w:szCs w:val="22"/>
          <w:lang w:eastAsia="en-US"/>
        </w:rPr>
        <w:t>d) sú splnené všetky ďalšie podmienky oprávnenosti výdavkov uvedené v </w:t>
      </w:r>
      <w:r w:rsidR="004050C6">
        <w:rPr>
          <w:rFonts w:ascii="Calibri Light" w:eastAsia="Times New Roman" w:hAnsi="Calibri Light"/>
          <w:color w:val="000000"/>
          <w:sz w:val="22"/>
          <w:szCs w:val="22"/>
          <w:lang w:eastAsia="en-US"/>
        </w:rPr>
        <w:t>Z</w:t>
      </w:r>
      <w:r w:rsidRPr="00C93AB9">
        <w:rPr>
          <w:rFonts w:ascii="Calibri Light" w:eastAsia="Times New Roman" w:hAnsi="Calibri Light"/>
          <w:color w:val="000000"/>
          <w:sz w:val="22"/>
          <w:szCs w:val="22"/>
          <w:lang w:eastAsia="en-US"/>
        </w:rPr>
        <w:t>mluve a Sprievodcovi.</w:t>
      </w:r>
    </w:p>
    <w:p w14:paraId="41CCE6C2" w14:textId="77777777" w:rsidR="00ED0466" w:rsidRPr="00C93AB9" w:rsidRDefault="00ED0466" w:rsidP="00ED0466">
      <w:pPr>
        <w:spacing w:line="276" w:lineRule="auto"/>
        <w:jc w:val="both"/>
        <w:rPr>
          <w:rFonts w:ascii="Calibri Light" w:eastAsia="Times New Roman" w:hAnsi="Calibri Light"/>
          <w:color w:val="000000"/>
          <w:sz w:val="22"/>
          <w:szCs w:val="22"/>
          <w:lang w:eastAsia="en-US"/>
        </w:rPr>
      </w:pPr>
      <w:r w:rsidRPr="00C93AB9">
        <w:rPr>
          <w:rFonts w:ascii="Calibri Light" w:eastAsia="Times New Roman" w:hAnsi="Calibri Light"/>
          <w:color w:val="000000"/>
          <w:sz w:val="22"/>
          <w:szCs w:val="22"/>
          <w:lang w:eastAsia="en-US"/>
        </w:rPr>
        <w:t>Obsadenie pracovnej pozície terénneho sociálneho pracovníka je v zmysle Zmluvy podmienkou výkonu terénnej sociálnej práce a terénnej práce a podmienkou pre úhradu akýchkoľvek finančných prostriedkov v zmysle Zmluvy a Sprievodcu. V prípade, že sa pôvodne obsadená pozícia TSP uvoľní (ukončenie pracovného pomeru) a</w:t>
      </w:r>
      <w:r w:rsidR="00DF0043">
        <w:rPr>
          <w:rFonts w:ascii="Calibri Light" w:eastAsia="Times New Roman" w:hAnsi="Calibri Light"/>
          <w:color w:val="000000"/>
          <w:sz w:val="22"/>
          <w:szCs w:val="22"/>
          <w:lang w:eastAsia="en-US"/>
        </w:rPr>
        <w:t xml:space="preserve"> u užívateľa </w:t>
      </w:r>
      <w:r w:rsidRPr="00C93AB9">
        <w:rPr>
          <w:rFonts w:ascii="Calibri Light" w:eastAsia="Times New Roman" w:hAnsi="Calibri Light"/>
          <w:color w:val="000000"/>
          <w:sz w:val="22"/>
          <w:szCs w:val="22"/>
          <w:lang w:eastAsia="en-US"/>
        </w:rPr>
        <w:t>nie je v príslušnom kalendárnom mesiaci obsadená žiadna iná pracovná pozícia TSP, tak v tomto mesiaci v obci pre účely posúdenia výkonu terénnej sociálnej práce neprebieha výkon terénnej sociálnej práce a z toho dôvodu transfer za ostatných TP pracovníkov nebude uhradený.</w:t>
      </w:r>
    </w:p>
    <w:p w14:paraId="6CBD6C4D" w14:textId="77777777" w:rsidR="00ED0466" w:rsidRPr="00C93AB9" w:rsidRDefault="00ED0466" w:rsidP="00ED0466">
      <w:pPr>
        <w:autoSpaceDE w:val="0"/>
        <w:autoSpaceDN w:val="0"/>
        <w:adjustRightInd w:val="0"/>
        <w:jc w:val="both"/>
        <w:rPr>
          <w:rFonts w:ascii="Calibri Light" w:hAnsi="Calibri Light" w:cs="Verdana"/>
          <w:color w:val="000000"/>
          <w:sz w:val="22"/>
          <w:szCs w:val="22"/>
        </w:rPr>
      </w:pPr>
    </w:p>
    <w:p w14:paraId="39F0BF48" w14:textId="77777777" w:rsidR="00ED0466" w:rsidRPr="00C93AB9" w:rsidRDefault="00ED0466" w:rsidP="00ED0466">
      <w:pPr>
        <w:autoSpaceDE w:val="0"/>
        <w:autoSpaceDN w:val="0"/>
        <w:adjustRightInd w:val="0"/>
        <w:jc w:val="both"/>
        <w:rPr>
          <w:rFonts w:ascii="Calibri Light" w:hAnsi="Calibri Light" w:cs="Verdana"/>
          <w:b/>
          <w:bCs/>
          <w:iCs/>
          <w:color w:val="000000"/>
          <w:sz w:val="22"/>
          <w:szCs w:val="22"/>
          <w:u w:val="single"/>
        </w:rPr>
      </w:pPr>
      <w:r w:rsidRPr="00C93AB9">
        <w:rPr>
          <w:rFonts w:ascii="Calibri Light" w:hAnsi="Calibri Light" w:cs="Verdana"/>
          <w:color w:val="000000"/>
          <w:sz w:val="22"/>
          <w:szCs w:val="22"/>
        </w:rPr>
        <w:t xml:space="preserve">Finančné prostriedky sú zasielané na účet </w:t>
      </w:r>
      <w:r w:rsidR="004050C6">
        <w:rPr>
          <w:rFonts w:ascii="Calibri Light" w:hAnsi="Calibri Light" w:cs="Verdana"/>
          <w:color w:val="000000"/>
          <w:sz w:val="22"/>
          <w:szCs w:val="22"/>
        </w:rPr>
        <w:t>užívateľa</w:t>
      </w:r>
      <w:r w:rsidRPr="00C93AB9">
        <w:rPr>
          <w:rFonts w:ascii="Calibri Light" w:hAnsi="Calibri Light" w:cs="Verdana"/>
          <w:color w:val="000000"/>
          <w:sz w:val="22"/>
          <w:szCs w:val="22"/>
        </w:rPr>
        <w:t xml:space="preserve"> spätne za každý ukončený mesiac, kedy prebiehal v obci výkon terénnej sociálnej práce a terénnej práce a po splnení </w:t>
      </w:r>
      <w:r w:rsidRPr="00C93AB9">
        <w:rPr>
          <w:rFonts w:ascii="Calibri Light" w:hAnsi="Calibri Light" w:cs="Verdana"/>
          <w:b/>
          <w:bCs/>
          <w:color w:val="000000"/>
          <w:sz w:val="22"/>
          <w:szCs w:val="22"/>
        </w:rPr>
        <w:t xml:space="preserve">všetkých predpokladov </w:t>
      </w:r>
      <w:r w:rsidRPr="00C93AB9">
        <w:rPr>
          <w:rFonts w:ascii="Calibri Light" w:hAnsi="Calibri Light" w:cs="Verdana"/>
          <w:color w:val="000000"/>
          <w:sz w:val="22"/>
          <w:szCs w:val="22"/>
        </w:rPr>
        <w:t xml:space="preserve">na úhradu a predložením </w:t>
      </w:r>
      <w:r w:rsidRPr="00C93AB9">
        <w:rPr>
          <w:rFonts w:ascii="Calibri Light" w:hAnsi="Calibri Light" w:cs="Verdana"/>
          <w:b/>
          <w:bCs/>
          <w:color w:val="000000"/>
          <w:sz w:val="22"/>
          <w:szCs w:val="22"/>
        </w:rPr>
        <w:t xml:space="preserve">kompletnej dokumentácie (kapitola </w:t>
      </w:r>
      <w:r w:rsidR="00CB1B46">
        <w:rPr>
          <w:rFonts w:ascii="Calibri Light" w:hAnsi="Calibri Light" w:cs="Verdana"/>
          <w:b/>
          <w:bCs/>
          <w:color w:val="000000"/>
          <w:sz w:val="22"/>
          <w:szCs w:val="22"/>
        </w:rPr>
        <w:t>5</w:t>
      </w:r>
      <w:r w:rsidRPr="00C93AB9">
        <w:rPr>
          <w:rFonts w:ascii="Calibri Light" w:hAnsi="Calibri Light" w:cs="Verdana"/>
          <w:b/>
          <w:bCs/>
          <w:color w:val="000000"/>
          <w:sz w:val="22"/>
          <w:szCs w:val="22"/>
        </w:rPr>
        <w:t>.3 Sprievodcu).</w:t>
      </w:r>
    </w:p>
    <w:p w14:paraId="63E709FE" w14:textId="77777777" w:rsidR="00ED0466" w:rsidRPr="00C93AB9" w:rsidRDefault="00ED0466" w:rsidP="00ED0466">
      <w:pPr>
        <w:spacing w:line="276" w:lineRule="auto"/>
        <w:jc w:val="both"/>
        <w:rPr>
          <w:rFonts w:ascii="Calibri Light" w:eastAsia="Times New Roman" w:hAnsi="Calibri Light"/>
          <w:color w:val="000000"/>
          <w:sz w:val="22"/>
          <w:szCs w:val="22"/>
          <w:lang w:eastAsia="en-US"/>
        </w:rPr>
      </w:pPr>
    </w:p>
    <w:p w14:paraId="31773123" w14:textId="77777777" w:rsidR="00ED0466" w:rsidRDefault="00ED0466" w:rsidP="00ED0466">
      <w:pPr>
        <w:contextualSpacing/>
        <w:jc w:val="both"/>
        <w:rPr>
          <w:rFonts w:ascii="Calibri Light" w:hAnsi="Calibri Light"/>
          <w:b/>
          <w:color w:val="244061"/>
          <w:sz w:val="22"/>
          <w:szCs w:val="22"/>
          <w:lang w:eastAsia="en-US"/>
        </w:rPr>
      </w:pPr>
      <w:r w:rsidRPr="00840958">
        <w:rPr>
          <w:rFonts w:ascii="Calibri Light" w:hAnsi="Calibri Light"/>
          <w:b/>
          <w:color w:val="244061"/>
          <w:sz w:val="22"/>
          <w:szCs w:val="22"/>
          <w:lang w:eastAsia="en-US"/>
        </w:rPr>
        <w:t xml:space="preserve">5.2 </w:t>
      </w:r>
      <w:r w:rsidR="00655DEB">
        <w:rPr>
          <w:rFonts w:ascii="Calibri Light" w:hAnsi="Calibri Light"/>
          <w:b/>
          <w:color w:val="244061"/>
          <w:sz w:val="22"/>
          <w:szCs w:val="22"/>
          <w:lang w:eastAsia="en-US"/>
        </w:rPr>
        <w:t>Paušálna suma na o</w:t>
      </w:r>
      <w:r w:rsidRPr="00840958">
        <w:rPr>
          <w:rFonts w:ascii="Calibri Light" w:hAnsi="Calibri Light"/>
          <w:b/>
          <w:color w:val="244061"/>
          <w:sz w:val="22"/>
          <w:szCs w:val="22"/>
          <w:lang w:eastAsia="en-US"/>
        </w:rPr>
        <w:t xml:space="preserve">statné </w:t>
      </w:r>
      <w:r w:rsidR="00207B0D">
        <w:rPr>
          <w:rFonts w:ascii="Calibri Light" w:hAnsi="Calibri Light"/>
          <w:b/>
          <w:color w:val="244061"/>
          <w:sz w:val="22"/>
          <w:szCs w:val="22"/>
          <w:lang w:eastAsia="en-US"/>
        </w:rPr>
        <w:t xml:space="preserve">výdavky </w:t>
      </w:r>
    </w:p>
    <w:p w14:paraId="44A4D9B7" w14:textId="77777777" w:rsidR="00655DEB" w:rsidRPr="00C93AB9" w:rsidRDefault="00655DEB" w:rsidP="00ED0466">
      <w:pPr>
        <w:contextualSpacing/>
        <w:jc w:val="both"/>
        <w:rPr>
          <w:rFonts w:ascii="Calibri Light" w:hAnsi="Calibri Light"/>
          <w:sz w:val="22"/>
          <w:szCs w:val="22"/>
          <w:lang w:eastAsia="en-US"/>
        </w:rPr>
      </w:pPr>
    </w:p>
    <w:p w14:paraId="03411EB2" w14:textId="77777777" w:rsidR="00ED0466" w:rsidRPr="00C93AB9" w:rsidRDefault="00ED0466" w:rsidP="00ED0466">
      <w:pPr>
        <w:contextualSpacing/>
        <w:jc w:val="both"/>
        <w:rPr>
          <w:rFonts w:ascii="Calibri Light" w:hAnsi="Calibri Light"/>
          <w:sz w:val="22"/>
          <w:szCs w:val="22"/>
          <w:lang w:eastAsia="en-US"/>
        </w:rPr>
      </w:pPr>
      <w:r w:rsidRPr="00C93AB9">
        <w:rPr>
          <w:rFonts w:ascii="Calibri Light" w:hAnsi="Calibri Light"/>
          <w:sz w:val="22"/>
          <w:szCs w:val="22"/>
          <w:lang w:eastAsia="en-US"/>
        </w:rPr>
        <w:t xml:space="preserve">Užívateľovi budú finančné prostriedky na ostatné </w:t>
      </w:r>
      <w:r w:rsidR="00207B0D">
        <w:rPr>
          <w:rFonts w:ascii="Calibri Light" w:hAnsi="Calibri Light"/>
          <w:sz w:val="22"/>
          <w:szCs w:val="22"/>
          <w:lang w:eastAsia="en-US"/>
        </w:rPr>
        <w:t xml:space="preserve">výdavky </w:t>
      </w:r>
      <w:r w:rsidRPr="00C93AB9">
        <w:rPr>
          <w:rFonts w:ascii="Calibri Light" w:hAnsi="Calibri Light"/>
          <w:sz w:val="22"/>
          <w:szCs w:val="22"/>
          <w:lang w:eastAsia="en-US"/>
        </w:rPr>
        <w:t xml:space="preserve"> poskytované </w:t>
      </w:r>
      <w:r w:rsidRPr="00C93AB9">
        <w:rPr>
          <w:rFonts w:ascii="Calibri Light" w:hAnsi="Calibri Light"/>
          <w:b/>
          <w:sz w:val="22"/>
          <w:szCs w:val="22"/>
          <w:lang w:eastAsia="en-US"/>
        </w:rPr>
        <w:t xml:space="preserve">mesačne v sume 100,00 Eur </w:t>
      </w:r>
      <w:r w:rsidR="00A90853">
        <w:rPr>
          <w:rFonts w:ascii="Calibri Light" w:hAnsi="Calibri Light"/>
          <w:b/>
          <w:sz w:val="22"/>
          <w:szCs w:val="22"/>
          <w:lang w:eastAsia="en-US"/>
        </w:rPr>
        <w:t xml:space="preserve">(výška sa </w:t>
      </w:r>
      <w:ins w:id="71" w:author="Vladimíra Kaplanová OIP USVRK" w:date="2020-02-14T14:13:00Z">
        <w:r w:rsidR="00254098">
          <w:rPr>
            <w:rFonts w:ascii="Calibri Light" w:hAnsi="Calibri Light"/>
            <w:b/>
            <w:sz w:val="22"/>
            <w:szCs w:val="22"/>
            <w:lang w:eastAsia="en-US"/>
          </w:rPr>
          <w:t xml:space="preserve">môže </w:t>
        </w:r>
      </w:ins>
      <w:r w:rsidR="00A90853">
        <w:rPr>
          <w:rFonts w:ascii="Calibri Light" w:hAnsi="Calibri Light"/>
          <w:b/>
          <w:sz w:val="22"/>
          <w:szCs w:val="22"/>
          <w:lang w:eastAsia="en-US"/>
        </w:rPr>
        <w:t xml:space="preserve"> každý rok aktualizovať) </w:t>
      </w:r>
      <w:r w:rsidRPr="00C93AB9">
        <w:rPr>
          <w:rFonts w:ascii="Calibri Light" w:hAnsi="Calibri Light"/>
          <w:sz w:val="22"/>
          <w:szCs w:val="22"/>
          <w:lang w:eastAsia="en-US"/>
        </w:rPr>
        <w:t>na jeho účet v prípade splnenia podmienok uvedených v Zmluve o</w:t>
      </w:r>
      <w:r w:rsidR="00655DEB">
        <w:rPr>
          <w:rFonts w:ascii="Calibri Light" w:hAnsi="Calibri Light"/>
          <w:sz w:val="22"/>
          <w:szCs w:val="22"/>
          <w:lang w:eastAsia="en-US"/>
        </w:rPr>
        <w:t> </w:t>
      </w:r>
      <w:r w:rsidRPr="00C93AB9">
        <w:rPr>
          <w:rFonts w:ascii="Calibri Light" w:hAnsi="Calibri Light"/>
          <w:sz w:val="22"/>
          <w:szCs w:val="22"/>
          <w:lang w:eastAsia="en-US"/>
        </w:rPr>
        <w:t>spolupráci</w:t>
      </w:r>
      <w:r w:rsidR="00655DEB">
        <w:rPr>
          <w:rFonts w:ascii="Calibri Light" w:hAnsi="Calibri Light"/>
          <w:sz w:val="22"/>
          <w:szCs w:val="22"/>
          <w:lang w:eastAsia="en-US"/>
        </w:rPr>
        <w:t xml:space="preserve">. </w:t>
      </w:r>
    </w:p>
    <w:p w14:paraId="744344A3" w14:textId="77777777" w:rsidR="008C0238" w:rsidRDefault="008C0238" w:rsidP="008C0238">
      <w:pPr>
        <w:contextualSpacing/>
        <w:jc w:val="both"/>
        <w:rPr>
          <w:ins w:id="72" w:author="Denisa Didiová" w:date="2020-02-12T14:30:00Z"/>
          <w:rFonts w:ascii="Calibri Light" w:hAnsi="Calibri Light"/>
          <w:sz w:val="22"/>
          <w:szCs w:val="22"/>
          <w:lang w:eastAsia="en-US"/>
        </w:rPr>
      </w:pPr>
    </w:p>
    <w:p w14:paraId="53AD2757" w14:textId="77777777" w:rsidR="00536487" w:rsidRPr="00C93AB9" w:rsidRDefault="00536487" w:rsidP="00536487">
      <w:pPr>
        <w:contextualSpacing/>
        <w:jc w:val="both"/>
        <w:rPr>
          <w:ins w:id="73" w:author="Denisa Didiová" w:date="2020-02-12T14:30:00Z"/>
          <w:rFonts w:ascii="Calibri Light" w:hAnsi="Calibri Light"/>
          <w:sz w:val="22"/>
          <w:szCs w:val="22"/>
          <w:lang w:eastAsia="en-US"/>
        </w:rPr>
      </w:pPr>
      <w:ins w:id="74" w:author="Denisa Didiová" w:date="2020-02-12T14:30:00Z">
        <w:r w:rsidRPr="00C93AB9">
          <w:rPr>
            <w:rFonts w:ascii="Calibri Light" w:hAnsi="Calibri Light"/>
            <w:sz w:val="22"/>
            <w:szCs w:val="22"/>
            <w:lang w:eastAsia="en-US"/>
          </w:rPr>
          <w:t xml:space="preserve">Užívateľovi </w:t>
        </w:r>
      </w:ins>
      <w:ins w:id="75" w:author="Vladimíra Kaplanová OIP USVRK" w:date="2020-02-14T14:14:00Z">
        <w:r w:rsidR="00254098">
          <w:rPr>
            <w:rFonts w:ascii="Calibri Light" w:hAnsi="Calibri Light"/>
            <w:sz w:val="22"/>
            <w:szCs w:val="22"/>
            <w:lang w:eastAsia="en-US"/>
          </w:rPr>
          <w:t xml:space="preserve">uvedenému v kapitole 3.2 písm. b) </w:t>
        </w:r>
      </w:ins>
      <w:ins w:id="76" w:author="Denisa Didiová" w:date="2020-02-12T14:31:00Z">
        <w:r>
          <w:rPr>
            <w:rFonts w:ascii="Calibri Light" w:hAnsi="Calibri Light"/>
            <w:sz w:val="22"/>
            <w:szCs w:val="22"/>
            <w:lang w:eastAsia="en-US"/>
          </w:rPr>
          <w:t xml:space="preserve"> </w:t>
        </w:r>
      </w:ins>
      <w:ins w:id="77" w:author="Denisa Didiová" w:date="2020-02-12T14:30:00Z">
        <w:r w:rsidRPr="00C93AB9">
          <w:rPr>
            <w:rFonts w:ascii="Calibri Light" w:hAnsi="Calibri Light"/>
            <w:sz w:val="22"/>
            <w:szCs w:val="22"/>
            <w:lang w:eastAsia="en-US"/>
          </w:rPr>
          <w:t xml:space="preserve">budú finančné prostriedky na ostatné </w:t>
        </w:r>
        <w:r>
          <w:rPr>
            <w:rFonts w:ascii="Calibri Light" w:hAnsi="Calibri Light"/>
            <w:sz w:val="22"/>
            <w:szCs w:val="22"/>
            <w:lang w:eastAsia="en-US"/>
          </w:rPr>
          <w:t xml:space="preserve">výdavky </w:t>
        </w:r>
        <w:r w:rsidRPr="00C93AB9">
          <w:rPr>
            <w:rFonts w:ascii="Calibri Light" w:hAnsi="Calibri Light"/>
            <w:sz w:val="22"/>
            <w:szCs w:val="22"/>
            <w:lang w:eastAsia="en-US"/>
          </w:rPr>
          <w:t xml:space="preserve"> poskytované </w:t>
        </w:r>
        <w:r w:rsidRPr="00C93AB9">
          <w:rPr>
            <w:rFonts w:ascii="Calibri Light" w:hAnsi="Calibri Light"/>
            <w:b/>
            <w:sz w:val="22"/>
            <w:szCs w:val="22"/>
            <w:lang w:eastAsia="en-US"/>
          </w:rPr>
          <w:t xml:space="preserve">mesačne v sume </w:t>
        </w:r>
        <w:r>
          <w:rPr>
            <w:rFonts w:ascii="Calibri Light" w:hAnsi="Calibri Light"/>
            <w:b/>
            <w:sz w:val="22"/>
            <w:szCs w:val="22"/>
            <w:lang w:eastAsia="en-US"/>
          </w:rPr>
          <w:t>50</w:t>
        </w:r>
        <w:r w:rsidRPr="00C93AB9">
          <w:rPr>
            <w:rFonts w:ascii="Calibri Light" w:hAnsi="Calibri Light"/>
            <w:b/>
            <w:sz w:val="22"/>
            <w:szCs w:val="22"/>
            <w:lang w:eastAsia="en-US"/>
          </w:rPr>
          <w:t xml:space="preserve">,00 Eur </w:t>
        </w:r>
        <w:r>
          <w:rPr>
            <w:rFonts w:ascii="Calibri Light" w:hAnsi="Calibri Light"/>
            <w:b/>
            <w:sz w:val="22"/>
            <w:szCs w:val="22"/>
            <w:lang w:eastAsia="en-US"/>
          </w:rPr>
          <w:t xml:space="preserve">(výška sa </w:t>
        </w:r>
      </w:ins>
      <w:ins w:id="78" w:author="Vladimíra Kaplanová OIP USVRK" w:date="2020-02-14T14:13:00Z">
        <w:r w:rsidR="00254098">
          <w:rPr>
            <w:rFonts w:ascii="Calibri Light" w:hAnsi="Calibri Light"/>
            <w:b/>
            <w:sz w:val="22"/>
            <w:szCs w:val="22"/>
            <w:lang w:eastAsia="en-US"/>
          </w:rPr>
          <w:t>môže</w:t>
        </w:r>
      </w:ins>
      <w:ins w:id="79" w:author="Denisa Didiová" w:date="2020-02-12T14:30:00Z">
        <w:r>
          <w:rPr>
            <w:rFonts w:ascii="Calibri Light" w:hAnsi="Calibri Light"/>
            <w:b/>
            <w:sz w:val="22"/>
            <w:szCs w:val="22"/>
            <w:lang w:eastAsia="en-US"/>
          </w:rPr>
          <w:t xml:space="preserve"> každý rok aktualizovať) </w:t>
        </w:r>
        <w:r w:rsidRPr="00C93AB9">
          <w:rPr>
            <w:rFonts w:ascii="Calibri Light" w:hAnsi="Calibri Light"/>
            <w:sz w:val="22"/>
            <w:szCs w:val="22"/>
            <w:lang w:eastAsia="en-US"/>
          </w:rPr>
          <w:t>na jeho účet v prípade splnenia podmienok uvedených v Zmluve o</w:t>
        </w:r>
        <w:r>
          <w:rPr>
            <w:rFonts w:ascii="Calibri Light" w:hAnsi="Calibri Light"/>
            <w:sz w:val="22"/>
            <w:szCs w:val="22"/>
            <w:lang w:eastAsia="en-US"/>
          </w:rPr>
          <w:t> </w:t>
        </w:r>
        <w:r w:rsidRPr="00C93AB9">
          <w:rPr>
            <w:rFonts w:ascii="Calibri Light" w:hAnsi="Calibri Light"/>
            <w:sz w:val="22"/>
            <w:szCs w:val="22"/>
            <w:lang w:eastAsia="en-US"/>
          </w:rPr>
          <w:t>spolupráci</w:t>
        </w:r>
        <w:r>
          <w:rPr>
            <w:rFonts w:ascii="Calibri Light" w:hAnsi="Calibri Light"/>
            <w:sz w:val="22"/>
            <w:szCs w:val="22"/>
            <w:lang w:eastAsia="en-US"/>
          </w:rPr>
          <w:t xml:space="preserve">. </w:t>
        </w:r>
      </w:ins>
    </w:p>
    <w:p w14:paraId="34CB0468" w14:textId="77777777" w:rsidR="00536487" w:rsidRDefault="00536487" w:rsidP="008C0238">
      <w:pPr>
        <w:contextualSpacing/>
        <w:jc w:val="both"/>
        <w:rPr>
          <w:rFonts w:ascii="Calibri Light" w:hAnsi="Calibri Light"/>
          <w:sz w:val="22"/>
          <w:szCs w:val="22"/>
          <w:lang w:eastAsia="en-US"/>
        </w:rPr>
      </w:pPr>
    </w:p>
    <w:p w14:paraId="6B74CE6A" w14:textId="77777777" w:rsidR="008C0238" w:rsidRPr="008C0238" w:rsidRDefault="008C0238" w:rsidP="008C0238">
      <w:pPr>
        <w:contextualSpacing/>
        <w:jc w:val="both"/>
        <w:rPr>
          <w:rFonts w:ascii="Calibri Light" w:hAnsi="Calibri Light"/>
          <w:sz w:val="22"/>
          <w:szCs w:val="22"/>
          <w:lang w:eastAsia="en-US"/>
        </w:rPr>
      </w:pPr>
      <w:r w:rsidRPr="008C0238">
        <w:rPr>
          <w:rFonts w:ascii="Calibri Light" w:hAnsi="Calibri Light"/>
          <w:sz w:val="22"/>
          <w:szCs w:val="22"/>
          <w:lang w:eastAsia="en-US"/>
        </w:rPr>
        <w:t>Užívateľovi budú finančn</w:t>
      </w:r>
      <w:r>
        <w:rPr>
          <w:rFonts w:ascii="Calibri Light" w:hAnsi="Calibri Light"/>
          <w:sz w:val="22"/>
          <w:szCs w:val="22"/>
          <w:lang w:eastAsia="en-US"/>
        </w:rPr>
        <w:t>é prostriedky na ostatné výdavky</w:t>
      </w:r>
      <w:r w:rsidRPr="008C0238">
        <w:rPr>
          <w:rFonts w:ascii="Calibri Light" w:hAnsi="Calibri Light"/>
          <w:sz w:val="22"/>
          <w:szCs w:val="22"/>
          <w:lang w:eastAsia="en-US"/>
        </w:rPr>
        <w:t xml:space="preserve"> poskytované mesačne na účet v prípade splnenia podmienok uvedených v Zmluve o spolupráci, a to:</w:t>
      </w:r>
    </w:p>
    <w:p w14:paraId="7B1FA108" w14:textId="77777777" w:rsidR="008C0238" w:rsidRPr="008C0238" w:rsidRDefault="008C0238" w:rsidP="008C0238">
      <w:pPr>
        <w:contextualSpacing/>
        <w:jc w:val="both"/>
        <w:rPr>
          <w:rFonts w:ascii="Calibri Light" w:hAnsi="Calibri Light"/>
          <w:sz w:val="22"/>
          <w:szCs w:val="22"/>
          <w:lang w:eastAsia="en-US"/>
        </w:rPr>
      </w:pPr>
    </w:p>
    <w:p w14:paraId="077198BC" w14:textId="77777777" w:rsidR="008C0238" w:rsidRPr="008C0238" w:rsidRDefault="008C0238" w:rsidP="008C0238">
      <w:pPr>
        <w:contextualSpacing/>
        <w:jc w:val="both"/>
        <w:rPr>
          <w:rFonts w:ascii="Calibri Light" w:hAnsi="Calibri Light"/>
          <w:sz w:val="22"/>
          <w:szCs w:val="22"/>
          <w:lang w:eastAsia="en-US"/>
        </w:rPr>
      </w:pPr>
      <w:r>
        <w:rPr>
          <w:rFonts w:ascii="Calibri Light" w:hAnsi="Calibri Light"/>
          <w:sz w:val="22"/>
          <w:szCs w:val="22"/>
          <w:lang w:eastAsia="en-US"/>
        </w:rPr>
        <w:t>a) u</w:t>
      </w:r>
      <w:r w:rsidRPr="008C0238">
        <w:rPr>
          <w:rFonts w:ascii="Calibri Light" w:hAnsi="Calibri Light"/>
          <w:sz w:val="22"/>
          <w:szCs w:val="22"/>
          <w:lang w:eastAsia="en-US"/>
        </w:rPr>
        <w:t xml:space="preserve">žívateľ splnil v danom mesiaci podmienky uvedené v Zmluve a Sprievodcovi pre úhradu mzdových nákladov </w:t>
      </w:r>
      <w:r w:rsidRPr="00DF0043">
        <w:rPr>
          <w:rFonts w:ascii="Calibri Light" w:hAnsi="Calibri Light"/>
          <w:b/>
          <w:sz w:val="22"/>
          <w:szCs w:val="22"/>
          <w:lang w:eastAsia="en-US"/>
        </w:rPr>
        <w:t>aspoň na jedného  zamestnanca</w:t>
      </w:r>
      <w:r w:rsidRPr="008C0238">
        <w:rPr>
          <w:rFonts w:ascii="Calibri Light" w:hAnsi="Calibri Light"/>
          <w:sz w:val="22"/>
          <w:szCs w:val="22"/>
          <w:lang w:eastAsia="en-US"/>
        </w:rPr>
        <w:t xml:space="preserve"> (TSP/TP);</w:t>
      </w:r>
    </w:p>
    <w:p w14:paraId="2BFD1C45" w14:textId="77777777" w:rsidR="008C0238" w:rsidRPr="008C0238" w:rsidRDefault="008C0238" w:rsidP="008C0238">
      <w:pPr>
        <w:contextualSpacing/>
        <w:jc w:val="both"/>
        <w:rPr>
          <w:rFonts w:ascii="Calibri Light" w:hAnsi="Calibri Light"/>
          <w:sz w:val="22"/>
          <w:szCs w:val="22"/>
          <w:lang w:eastAsia="en-US"/>
        </w:rPr>
      </w:pPr>
    </w:p>
    <w:p w14:paraId="283250D8" w14:textId="77777777" w:rsidR="00207B0D" w:rsidRDefault="008C0238" w:rsidP="008C0238">
      <w:pPr>
        <w:contextualSpacing/>
        <w:jc w:val="both"/>
        <w:rPr>
          <w:rFonts w:ascii="Calibri Light" w:hAnsi="Calibri Light"/>
          <w:sz w:val="22"/>
          <w:szCs w:val="22"/>
          <w:lang w:eastAsia="en-US"/>
        </w:rPr>
      </w:pPr>
      <w:r w:rsidRPr="008C0238">
        <w:rPr>
          <w:rFonts w:ascii="Calibri Light" w:hAnsi="Calibri Light"/>
          <w:sz w:val="22"/>
          <w:szCs w:val="22"/>
          <w:lang w:eastAsia="en-US"/>
        </w:rPr>
        <w:t>b)  sú splnené všetky ďalšie podmienky oprávnenosti výdavkov uvedené v Zmluve a Sprievodcovi.</w:t>
      </w:r>
    </w:p>
    <w:p w14:paraId="2D5436C7" w14:textId="77777777" w:rsidR="008C0238" w:rsidRDefault="008C0238" w:rsidP="008C0238">
      <w:pPr>
        <w:contextualSpacing/>
        <w:jc w:val="both"/>
        <w:rPr>
          <w:rFonts w:ascii="Calibri Light" w:hAnsi="Calibri Light"/>
          <w:sz w:val="22"/>
          <w:szCs w:val="22"/>
          <w:lang w:eastAsia="en-US"/>
        </w:rPr>
      </w:pPr>
    </w:p>
    <w:p w14:paraId="12C62EA3" w14:textId="77777777" w:rsidR="00207B0D" w:rsidRPr="00207B0D" w:rsidRDefault="00655DEB" w:rsidP="00207B0D">
      <w:pPr>
        <w:contextualSpacing/>
        <w:jc w:val="both"/>
        <w:rPr>
          <w:rFonts w:ascii="Calibri Light" w:hAnsi="Calibri Light"/>
          <w:sz w:val="22"/>
          <w:szCs w:val="22"/>
          <w:lang w:eastAsia="en-US"/>
        </w:rPr>
      </w:pPr>
      <w:r>
        <w:rPr>
          <w:rFonts w:ascii="Calibri Light" w:hAnsi="Calibri Light"/>
          <w:sz w:val="22"/>
          <w:szCs w:val="22"/>
          <w:lang w:eastAsia="en-US"/>
        </w:rPr>
        <w:t>U</w:t>
      </w:r>
      <w:r w:rsidR="00207B0D" w:rsidRPr="00207B0D">
        <w:rPr>
          <w:rFonts w:ascii="Calibri Light" w:hAnsi="Calibri Light"/>
          <w:sz w:val="22"/>
          <w:szCs w:val="22"/>
          <w:lang w:eastAsia="en-US"/>
        </w:rPr>
        <w:t xml:space="preserve">žívateľ </w:t>
      </w:r>
      <w:r>
        <w:rPr>
          <w:rFonts w:ascii="Calibri Light" w:hAnsi="Calibri Light"/>
          <w:sz w:val="22"/>
          <w:szCs w:val="22"/>
          <w:lang w:eastAsia="en-US"/>
        </w:rPr>
        <w:t xml:space="preserve">môže </w:t>
      </w:r>
      <w:r w:rsidR="00207B0D" w:rsidRPr="00207B0D">
        <w:rPr>
          <w:rFonts w:ascii="Calibri Light" w:hAnsi="Calibri Light"/>
          <w:sz w:val="22"/>
          <w:szCs w:val="22"/>
          <w:lang w:eastAsia="en-US"/>
        </w:rPr>
        <w:t xml:space="preserve">použiť </w:t>
      </w:r>
      <w:r>
        <w:rPr>
          <w:rFonts w:ascii="Calibri Light" w:hAnsi="Calibri Light"/>
          <w:sz w:val="22"/>
          <w:szCs w:val="22"/>
          <w:lang w:eastAsia="en-US"/>
        </w:rPr>
        <w:t xml:space="preserve">tieto </w:t>
      </w:r>
      <w:r w:rsidR="00207B0D" w:rsidRPr="00207B0D">
        <w:rPr>
          <w:rFonts w:ascii="Calibri Light" w:hAnsi="Calibri Light"/>
          <w:sz w:val="22"/>
          <w:szCs w:val="22"/>
          <w:lang w:eastAsia="en-US"/>
        </w:rPr>
        <w:t xml:space="preserve">finančné prostriedky v súlade so Zmluvou </w:t>
      </w:r>
      <w:r w:rsidR="00207B0D">
        <w:rPr>
          <w:rFonts w:ascii="Calibri Light" w:hAnsi="Calibri Light"/>
          <w:sz w:val="22"/>
          <w:szCs w:val="22"/>
          <w:lang w:eastAsia="en-US"/>
        </w:rPr>
        <w:t xml:space="preserve">len </w:t>
      </w:r>
      <w:r w:rsidR="00207B0D" w:rsidRPr="00207B0D">
        <w:rPr>
          <w:rFonts w:ascii="Calibri Light" w:hAnsi="Calibri Light"/>
          <w:sz w:val="22"/>
          <w:szCs w:val="22"/>
          <w:lang w:eastAsia="en-US"/>
        </w:rPr>
        <w:t>na:</w:t>
      </w:r>
    </w:p>
    <w:p w14:paraId="57F7DB7C" w14:textId="77777777" w:rsidR="00207B0D" w:rsidRPr="00207B0D" w:rsidRDefault="00207B0D" w:rsidP="00207B0D">
      <w:pPr>
        <w:contextualSpacing/>
        <w:jc w:val="both"/>
        <w:rPr>
          <w:rFonts w:ascii="Calibri Light" w:hAnsi="Calibri Light"/>
          <w:sz w:val="22"/>
          <w:szCs w:val="22"/>
          <w:lang w:eastAsia="en-US"/>
        </w:rPr>
      </w:pPr>
      <w:r w:rsidRPr="00207B0D">
        <w:rPr>
          <w:rFonts w:ascii="Calibri Light" w:hAnsi="Calibri Light"/>
          <w:sz w:val="22"/>
          <w:szCs w:val="22"/>
          <w:lang w:eastAsia="en-US"/>
        </w:rPr>
        <w:t>-</w:t>
      </w:r>
      <w:r w:rsidRPr="00207B0D">
        <w:rPr>
          <w:rFonts w:ascii="Calibri Light" w:hAnsi="Calibri Light"/>
          <w:sz w:val="22"/>
          <w:szCs w:val="22"/>
          <w:lang w:eastAsia="en-US"/>
        </w:rPr>
        <w:tab/>
        <w:t>kancelárske potreby</w:t>
      </w:r>
    </w:p>
    <w:p w14:paraId="5AAC0DB2" w14:textId="77777777" w:rsidR="00207B0D" w:rsidRPr="00207B0D" w:rsidRDefault="00207B0D" w:rsidP="00207B0D">
      <w:pPr>
        <w:contextualSpacing/>
        <w:jc w:val="both"/>
        <w:rPr>
          <w:rFonts w:ascii="Calibri Light" w:hAnsi="Calibri Light"/>
          <w:sz w:val="22"/>
          <w:szCs w:val="22"/>
          <w:lang w:eastAsia="en-US"/>
        </w:rPr>
      </w:pPr>
      <w:r w:rsidRPr="00207B0D">
        <w:rPr>
          <w:rFonts w:ascii="Calibri Light" w:hAnsi="Calibri Light"/>
          <w:sz w:val="22"/>
          <w:szCs w:val="22"/>
          <w:lang w:eastAsia="en-US"/>
        </w:rPr>
        <w:t>-</w:t>
      </w:r>
      <w:r w:rsidRPr="00207B0D">
        <w:rPr>
          <w:rFonts w:ascii="Calibri Light" w:hAnsi="Calibri Light"/>
          <w:sz w:val="22"/>
          <w:szCs w:val="22"/>
          <w:lang w:eastAsia="en-US"/>
        </w:rPr>
        <w:tab/>
        <w:t xml:space="preserve">telekomunikačné </w:t>
      </w:r>
      <w:r>
        <w:rPr>
          <w:rFonts w:ascii="Calibri Light" w:hAnsi="Calibri Light"/>
          <w:sz w:val="22"/>
          <w:szCs w:val="22"/>
          <w:lang w:eastAsia="en-US"/>
        </w:rPr>
        <w:t xml:space="preserve">služby </w:t>
      </w:r>
    </w:p>
    <w:p w14:paraId="159643DA" w14:textId="77777777" w:rsidR="00207B0D" w:rsidRPr="00207B0D" w:rsidRDefault="00207B0D" w:rsidP="00207B0D">
      <w:pPr>
        <w:contextualSpacing/>
        <w:jc w:val="both"/>
        <w:rPr>
          <w:rFonts w:ascii="Calibri Light" w:hAnsi="Calibri Light"/>
          <w:sz w:val="22"/>
          <w:szCs w:val="22"/>
          <w:lang w:eastAsia="en-US"/>
        </w:rPr>
      </w:pPr>
      <w:r w:rsidRPr="00207B0D">
        <w:rPr>
          <w:rFonts w:ascii="Calibri Light" w:hAnsi="Calibri Light"/>
          <w:sz w:val="22"/>
          <w:szCs w:val="22"/>
          <w:lang w:eastAsia="en-US"/>
        </w:rPr>
        <w:t>-</w:t>
      </w:r>
      <w:r w:rsidRPr="00207B0D">
        <w:rPr>
          <w:rFonts w:ascii="Calibri Light" w:hAnsi="Calibri Light"/>
          <w:sz w:val="22"/>
          <w:szCs w:val="22"/>
          <w:lang w:eastAsia="en-US"/>
        </w:rPr>
        <w:tab/>
        <w:t>cestovné náklady</w:t>
      </w:r>
    </w:p>
    <w:p w14:paraId="40B5C209" w14:textId="77777777" w:rsidR="00ED0466" w:rsidRDefault="00207B0D" w:rsidP="00207B0D">
      <w:pPr>
        <w:contextualSpacing/>
        <w:jc w:val="both"/>
        <w:rPr>
          <w:rFonts w:ascii="Calibri Light" w:hAnsi="Calibri Light"/>
          <w:sz w:val="22"/>
          <w:szCs w:val="22"/>
          <w:lang w:eastAsia="en-US"/>
        </w:rPr>
      </w:pPr>
      <w:r w:rsidRPr="00207B0D">
        <w:rPr>
          <w:rFonts w:ascii="Calibri Light" w:hAnsi="Calibri Light"/>
          <w:sz w:val="22"/>
          <w:szCs w:val="22"/>
          <w:lang w:eastAsia="en-US"/>
        </w:rPr>
        <w:t>-</w:t>
      </w:r>
      <w:r w:rsidRPr="00207B0D">
        <w:rPr>
          <w:rFonts w:ascii="Calibri Light" w:hAnsi="Calibri Light"/>
          <w:sz w:val="22"/>
          <w:szCs w:val="22"/>
          <w:lang w:eastAsia="en-US"/>
        </w:rPr>
        <w:tab/>
        <w:t>ochranné pomôcky</w:t>
      </w:r>
    </w:p>
    <w:p w14:paraId="17E1A3D2" w14:textId="77777777" w:rsidR="00207B0D" w:rsidRPr="00C93AB9" w:rsidRDefault="00207B0D" w:rsidP="00207B0D">
      <w:pPr>
        <w:contextualSpacing/>
        <w:jc w:val="both"/>
        <w:rPr>
          <w:rFonts w:ascii="Calibri Light" w:hAnsi="Calibri Light"/>
          <w:sz w:val="22"/>
          <w:szCs w:val="22"/>
          <w:lang w:eastAsia="en-US"/>
        </w:rPr>
      </w:pPr>
    </w:p>
    <w:p w14:paraId="46566CE1" w14:textId="77777777" w:rsidR="00ED0466" w:rsidRPr="00C93AB9" w:rsidRDefault="00207B0D" w:rsidP="00655DEB">
      <w:pPr>
        <w:contextualSpacing/>
        <w:jc w:val="both"/>
        <w:rPr>
          <w:rFonts w:ascii="Calibri Light" w:hAnsi="Calibri Light"/>
          <w:sz w:val="22"/>
          <w:szCs w:val="22"/>
          <w:lang w:eastAsia="en-US"/>
        </w:rPr>
      </w:pPr>
      <w:r>
        <w:rPr>
          <w:rFonts w:ascii="Calibri Light" w:hAnsi="Calibri Light"/>
          <w:sz w:val="22"/>
          <w:szCs w:val="22"/>
          <w:lang w:eastAsia="en-US"/>
        </w:rPr>
        <w:t xml:space="preserve">Okrem toho môže užívateľ použiť finančné prostriedky </w:t>
      </w:r>
      <w:r w:rsidR="00655DEB">
        <w:rPr>
          <w:rFonts w:ascii="Calibri Light" w:hAnsi="Calibri Light"/>
          <w:sz w:val="22"/>
          <w:szCs w:val="22"/>
          <w:lang w:eastAsia="en-US"/>
        </w:rPr>
        <w:t xml:space="preserve">aj </w:t>
      </w:r>
      <w:r>
        <w:rPr>
          <w:rFonts w:ascii="Calibri Light" w:hAnsi="Calibri Light"/>
          <w:sz w:val="22"/>
          <w:szCs w:val="22"/>
          <w:lang w:eastAsia="en-US"/>
        </w:rPr>
        <w:t>na n</w:t>
      </w:r>
      <w:r w:rsidR="00ED0466" w:rsidRPr="00C93AB9">
        <w:rPr>
          <w:rFonts w:ascii="Calibri Light" w:hAnsi="Calibri Light"/>
          <w:sz w:val="22"/>
          <w:szCs w:val="22"/>
          <w:lang w:eastAsia="en-US"/>
        </w:rPr>
        <w:t>áklady na preventívne aktivity/ vyhľadávaciu činnosť, ktoré sú zamerané na predchádzanie a elimináciu sociálno- patologických javov  s marginalizovanými rómskymi komunitami  v obci predstavuj</w:t>
      </w:r>
      <w:r w:rsidR="00A90853">
        <w:rPr>
          <w:rFonts w:ascii="Calibri Light" w:hAnsi="Calibri Light"/>
          <w:sz w:val="22"/>
          <w:szCs w:val="22"/>
          <w:lang w:eastAsia="en-US"/>
        </w:rPr>
        <w:t>ú podporované aktivity akými sú.</w:t>
      </w:r>
    </w:p>
    <w:p w14:paraId="7C9BD96A" w14:textId="77777777" w:rsidR="00ED0466" w:rsidRPr="00C93AB9" w:rsidRDefault="00ED0466" w:rsidP="0045596A">
      <w:pPr>
        <w:spacing w:after="200" w:line="276" w:lineRule="auto"/>
        <w:contextualSpacing/>
        <w:jc w:val="both"/>
        <w:rPr>
          <w:rFonts w:ascii="Calibri Light" w:hAnsi="Calibri Light"/>
          <w:sz w:val="22"/>
          <w:szCs w:val="22"/>
          <w:lang w:eastAsia="en-US"/>
        </w:rPr>
      </w:pPr>
      <w:r w:rsidRPr="00C93AB9">
        <w:rPr>
          <w:rFonts w:ascii="Calibri Light" w:hAnsi="Calibri Light" w:cs="Times New Roman"/>
          <w:sz w:val="22"/>
          <w:szCs w:val="22"/>
          <w:lang w:eastAsia="en-US"/>
        </w:rPr>
        <w:tab/>
      </w:r>
    </w:p>
    <w:p w14:paraId="01F0A402" w14:textId="77777777" w:rsidR="00ED0466" w:rsidRPr="00C93AB9" w:rsidRDefault="00ED0466" w:rsidP="007C3753">
      <w:pPr>
        <w:spacing w:after="200" w:line="276" w:lineRule="auto"/>
        <w:jc w:val="both"/>
        <w:rPr>
          <w:rFonts w:ascii="Calibri Light" w:hAnsi="Calibri Light" w:cs="Times New Roman"/>
          <w:sz w:val="22"/>
          <w:szCs w:val="22"/>
          <w:lang w:eastAsia="en-US"/>
        </w:rPr>
      </w:pPr>
      <w:r w:rsidRPr="00C93AB9">
        <w:rPr>
          <w:rFonts w:ascii="Calibri Light" w:hAnsi="Calibri Light" w:cs="Times New Roman"/>
          <w:sz w:val="22"/>
          <w:szCs w:val="22"/>
          <w:lang w:eastAsia="en-US"/>
        </w:rPr>
        <w:t xml:space="preserve">Formu a metódu realizácie preventívnej aktivity si zvolí užívateľ na základe dobrej praxe, resp. predchádzajúcich skúseností s nimi. </w:t>
      </w:r>
    </w:p>
    <w:p w14:paraId="07D094CE" w14:textId="77777777" w:rsidR="00ED0466" w:rsidRPr="00C93AB9" w:rsidDel="00360E31" w:rsidRDefault="00ED0466" w:rsidP="00ED0466">
      <w:pPr>
        <w:contextualSpacing/>
        <w:jc w:val="both"/>
        <w:rPr>
          <w:del w:id="80" w:author="Lýdia Gabčová" w:date="2020-02-18T14:06:00Z"/>
          <w:rFonts w:ascii="Calibri Light" w:hAnsi="Calibri Light"/>
          <w:sz w:val="22"/>
          <w:szCs w:val="22"/>
          <w:lang w:eastAsia="en-US"/>
        </w:rPr>
      </w:pPr>
      <w:del w:id="81" w:author="Lýdia Gabčová" w:date="2020-02-18T14:06:00Z">
        <w:r w:rsidRPr="00C93AB9" w:rsidDel="00360E31">
          <w:rPr>
            <w:rFonts w:ascii="Calibri Light" w:hAnsi="Calibri Light"/>
            <w:sz w:val="22"/>
            <w:szCs w:val="22"/>
            <w:lang w:eastAsia="en-US"/>
          </w:rPr>
          <w:delText xml:space="preserve">MV SR/ ÚSVRK </w:delText>
        </w:r>
        <w:commentRangeStart w:id="82"/>
        <w:r w:rsidRPr="00C93AB9" w:rsidDel="00360E31">
          <w:rPr>
            <w:rFonts w:ascii="Calibri Light" w:hAnsi="Calibri Light"/>
            <w:sz w:val="22"/>
            <w:szCs w:val="22"/>
            <w:lang w:eastAsia="en-US"/>
          </w:rPr>
          <w:delText>vypracuje ponuku typu aktivít</w:delText>
        </w:r>
        <w:commentRangeEnd w:id="82"/>
        <w:r w:rsidR="00254098" w:rsidDel="00360E31">
          <w:rPr>
            <w:rStyle w:val="Odkaznakomentr"/>
          </w:rPr>
          <w:commentReference w:id="82"/>
        </w:r>
        <w:r w:rsidRPr="00C93AB9" w:rsidDel="00360E31">
          <w:rPr>
            <w:rFonts w:ascii="Calibri Light" w:hAnsi="Calibri Light"/>
            <w:sz w:val="22"/>
            <w:szCs w:val="22"/>
            <w:lang w:eastAsia="en-US"/>
          </w:rPr>
          <w:delText>, ktoré užívateľ môže v rámci preventívnych aktivít zrealizovať. Pred uskutočnením preventívnych aktivít si užívateľ tento plán dá schváliť regionálnemu koordinátorovi.</w:delText>
        </w:r>
      </w:del>
    </w:p>
    <w:p w14:paraId="67E95F87" w14:textId="77777777" w:rsidR="008C0238" w:rsidRDefault="008C0238" w:rsidP="008C0238">
      <w:pPr>
        <w:contextualSpacing/>
        <w:jc w:val="both"/>
        <w:rPr>
          <w:rFonts w:ascii="Calibri Light" w:hAnsi="Calibri Light"/>
          <w:sz w:val="22"/>
          <w:szCs w:val="22"/>
          <w:lang w:eastAsia="en-US"/>
        </w:rPr>
      </w:pPr>
    </w:p>
    <w:p w14:paraId="7F02B3D1" w14:textId="77777777" w:rsidR="008C0238" w:rsidRDefault="008C0238" w:rsidP="008C0238">
      <w:pPr>
        <w:contextualSpacing/>
        <w:jc w:val="both"/>
        <w:rPr>
          <w:rFonts w:ascii="Calibri Light" w:hAnsi="Calibri Light"/>
          <w:sz w:val="22"/>
          <w:szCs w:val="22"/>
          <w:lang w:eastAsia="en-US"/>
        </w:rPr>
      </w:pPr>
      <w:r w:rsidRPr="008C0238">
        <w:rPr>
          <w:rFonts w:ascii="Calibri Light" w:hAnsi="Calibri Light"/>
          <w:sz w:val="22"/>
          <w:szCs w:val="22"/>
          <w:lang w:eastAsia="en-US"/>
        </w:rPr>
        <w:t>Užívateľ je povinný zabezpečiť, aby boli finančné prostriedky  skutočne vynal</w:t>
      </w:r>
      <w:r>
        <w:rPr>
          <w:rFonts w:ascii="Calibri Light" w:hAnsi="Calibri Light"/>
          <w:sz w:val="22"/>
          <w:szCs w:val="22"/>
          <w:lang w:eastAsia="en-US"/>
        </w:rPr>
        <w:t>ožené/použité výlučne na účel uvedený v tomto bode Sprievodcu.</w:t>
      </w:r>
    </w:p>
    <w:p w14:paraId="25B95E86" w14:textId="77777777" w:rsidR="008C0238" w:rsidRPr="008C0238" w:rsidRDefault="008C0238" w:rsidP="008C0238">
      <w:pPr>
        <w:contextualSpacing/>
        <w:jc w:val="both"/>
        <w:rPr>
          <w:rFonts w:ascii="Calibri Light" w:hAnsi="Calibri Light"/>
          <w:sz w:val="22"/>
          <w:szCs w:val="22"/>
          <w:lang w:eastAsia="en-US"/>
        </w:rPr>
      </w:pPr>
    </w:p>
    <w:p w14:paraId="536C0F6C" w14:textId="77777777" w:rsidR="008C0238" w:rsidRDefault="008C0238" w:rsidP="008C0238">
      <w:pPr>
        <w:contextualSpacing/>
        <w:jc w:val="both"/>
        <w:rPr>
          <w:rFonts w:ascii="Calibri Light" w:hAnsi="Calibri Light"/>
          <w:sz w:val="22"/>
          <w:szCs w:val="22"/>
          <w:lang w:eastAsia="en-US"/>
        </w:rPr>
      </w:pPr>
      <w:r w:rsidRPr="008C0238">
        <w:rPr>
          <w:rFonts w:ascii="Calibri Light" w:hAnsi="Calibri Light"/>
          <w:sz w:val="22"/>
          <w:szCs w:val="22"/>
          <w:lang w:eastAsia="en-US"/>
        </w:rPr>
        <w:t>Užívateľ je povinný zabezpečiť, aby bol</w:t>
      </w:r>
      <w:r>
        <w:rPr>
          <w:rFonts w:ascii="Calibri Light" w:hAnsi="Calibri Light"/>
          <w:sz w:val="22"/>
          <w:szCs w:val="22"/>
          <w:lang w:eastAsia="en-US"/>
        </w:rPr>
        <w:t>i finančné prostriedky</w:t>
      </w:r>
      <w:r w:rsidRPr="008C0238">
        <w:rPr>
          <w:rFonts w:ascii="Calibri Light" w:hAnsi="Calibri Light"/>
          <w:sz w:val="22"/>
          <w:szCs w:val="22"/>
          <w:lang w:eastAsia="en-US"/>
        </w:rPr>
        <w:t xml:space="preserve"> vynaložené/použité v súlade s princípmi hospodárnosti, efek</w:t>
      </w:r>
      <w:r w:rsidR="001E3DD6">
        <w:rPr>
          <w:rFonts w:ascii="Calibri Light" w:hAnsi="Calibri Light"/>
          <w:sz w:val="22"/>
          <w:szCs w:val="22"/>
          <w:lang w:eastAsia="en-US"/>
        </w:rPr>
        <w:t>tívnosti, účinnosti a účelnosti.</w:t>
      </w:r>
    </w:p>
    <w:p w14:paraId="73988CC8" w14:textId="77777777" w:rsidR="001E3DD6" w:rsidRPr="008C0238" w:rsidRDefault="001E3DD6" w:rsidP="008C0238">
      <w:pPr>
        <w:contextualSpacing/>
        <w:jc w:val="both"/>
        <w:rPr>
          <w:rFonts w:ascii="Calibri Light" w:hAnsi="Calibri Light"/>
          <w:sz w:val="22"/>
          <w:szCs w:val="22"/>
          <w:lang w:eastAsia="en-US"/>
        </w:rPr>
      </w:pPr>
    </w:p>
    <w:p w14:paraId="3E5DB9BC" w14:textId="77777777" w:rsidR="00ED0466" w:rsidRDefault="001E3DD6" w:rsidP="008C0238">
      <w:pPr>
        <w:contextualSpacing/>
        <w:jc w:val="both"/>
        <w:rPr>
          <w:rFonts w:ascii="Calibri Light" w:hAnsi="Calibri Light"/>
          <w:sz w:val="22"/>
          <w:szCs w:val="22"/>
          <w:lang w:eastAsia="en-US"/>
        </w:rPr>
      </w:pPr>
      <w:r w:rsidRPr="001E3DD6">
        <w:rPr>
          <w:rFonts w:ascii="Calibri Light" w:hAnsi="Calibri Light"/>
          <w:sz w:val="22"/>
          <w:szCs w:val="22"/>
          <w:lang w:eastAsia="en-US"/>
        </w:rPr>
        <w:t xml:space="preserve">Užívateľ je povinný zabezpečiť, aby boli finančné prostriedky vynaložené/použité </w:t>
      </w:r>
      <w:r w:rsidR="008C0238" w:rsidRPr="008C0238">
        <w:rPr>
          <w:rFonts w:ascii="Calibri Light" w:hAnsi="Calibri Light"/>
          <w:sz w:val="22"/>
          <w:szCs w:val="22"/>
          <w:lang w:eastAsia="en-US"/>
        </w:rPr>
        <w:t>tak, aby tieto výdavky boli identifikovateľné, preukázateľné a  doložené účtovnými dokladm</w:t>
      </w:r>
      <w:r>
        <w:rPr>
          <w:rFonts w:ascii="Calibri Light" w:hAnsi="Calibri Light"/>
          <w:sz w:val="22"/>
          <w:szCs w:val="22"/>
          <w:lang w:eastAsia="en-US"/>
        </w:rPr>
        <w:t>i, ktoré sú riadne evidované u užívateľa  v súlade so</w:t>
      </w:r>
      <w:r w:rsidR="008C0238" w:rsidRPr="008C0238">
        <w:rPr>
          <w:rFonts w:ascii="Calibri Light" w:hAnsi="Calibri Light"/>
          <w:sz w:val="22"/>
          <w:szCs w:val="22"/>
          <w:lang w:eastAsia="en-US"/>
        </w:rPr>
        <w:t xml:space="preserve"> Zmluvou, Sprievodcom a Právnymi predpismi SR</w:t>
      </w:r>
      <w:r>
        <w:rPr>
          <w:rFonts w:ascii="Calibri Light" w:hAnsi="Calibri Light"/>
          <w:sz w:val="22"/>
          <w:szCs w:val="22"/>
          <w:lang w:eastAsia="en-US"/>
        </w:rPr>
        <w:t>.</w:t>
      </w:r>
    </w:p>
    <w:p w14:paraId="2CAB3C7C" w14:textId="77777777" w:rsidR="001E3DD6" w:rsidRDefault="001E3DD6" w:rsidP="008C0238">
      <w:pPr>
        <w:contextualSpacing/>
        <w:jc w:val="both"/>
        <w:rPr>
          <w:rFonts w:ascii="Calibri Light" w:hAnsi="Calibri Light"/>
          <w:sz w:val="22"/>
          <w:szCs w:val="22"/>
          <w:lang w:eastAsia="en-US"/>
        </w:rPr>
      </w:pPr>
    </w:p>
    <w:p w14:paraId="403C3D0F" w14:textId="77777777" w:rsidR="001E3DD6" w:rsidRPr="00C93AB9" w:rsidRDefault="001E3DD6" w:rsidP="008C0238">
      <w:pPr>
        <w:contextualSpacing/>
        <w:jc w:val="both"/>
        <w:rPr>
          <w:rFonts w:ascii="Calibri Light" w:hAnsi="Calibri Light"/>
          <w:sz w:val="22"/>
          <w:szCs w:val="22"/>
          <w:lang w:eastAsia="en-US"/>
        </w:rPr>
      </w:pPr>
      <w:r w:rsidRPr="001E3DD6">
        <w:rPr>
          <w:rFonts w:ascii="Calibri Light" w:hAnsi="Calibri Light"/>
          <w:sz w:val="22"/>
          <w:szCs w:val="22"/>
          <w:lang w:eastAsia="en-US"/>
        </w:rPr>
        <w:t xml:space="preserve">Užívateľ je povinný </w:t>
      </w:r>
      <w:r>
        <w:rPr>
          <w:rFonts w:ascii="Calibri Light" w:hAnsi="Calibri Light"/>
          <w:sz w:val="22"/>
          <w:szCs w:val="22"/>
          <w:lang w:eastAsia="en-US"/>
        </w:rPr>
        <w:t xml:space="preserve">skutočne </w:t>
      </w:r>
      <w:r w:rsidRPr="001E3DD6">
        <w:rPr>
          <w:rFonts w:ascii="Calibri Light" w:hAnsi="Calibri Light"/>
          <w:sz w:val="22"/>
          <w:szCs w:val="22"/>
          <w:lang w:eastAsia="en-US"/>
        </w:rPr>
        <w:t xml:space="preserve"> vynaložiť </w:t>
      </w:r>
      <w:r>
        <w:rPr>
          <w:rFonts w:ascii="Calibri Light" w:hAnsi="Calibri Light"/>
          <w:sz w:val="22"/>
          <w:szCs w:val="22"/>
          <w:lang w:eastAsia="en-US"/>
        </w:rPr>
        <w:t xml:space="preserve">tieto </w:t>
      </w:r>
      <w:r w:rsidRPr="001E3DD6">
        <w:rPr>
          <w:rFonts w:ascii="Calibri Light" w:hAnsi="Calibri Light"/>
          <w:sz w:val="22"/>
          <w:szCs w:val="22"/>
          <w:lang w:eastAsia="en-US"/>
        </w:rPr>
        <w:t>finančné prostriedky najnes</w:t>
      </w:r>
      <w:r>
        <w:rPr>
          <w:rFonts w:ascii="Calibri Light" w:hAnsi="Calibri Light"/>
          <w:sz w:val="22"/>
          <w:szCs w:val="22"/>
          <w:lang w:eastAsia="en-US"/>
        </w:rPr>
        <w:t>kôr do konca  kalendárneho roka</w:t>
      </w:r>
      <w:r w:rsidR="00655DEB">
        <w:rPr>
          <w:rFonts w:ascii="Calibri Light" w:hAnsi="Calibri Light"/>
          <w:sz w:val="22"/>
          <w:szCs w:val="22"/>
          <w:lang w:eastAsia="en-US"/>
        </w:rPr>
        <w:t>, pokiaľ nebude dohodnuté inak</w:t>
      </w:r>
    </w:p>
    <w:p w14:paraId="61FF4462" w14:textId="77777777" w:rsidR="00ED0466" w:rsidRPr="00C93AB9" w:rsidRDefault="00ED0466" w:rsidP="00ED0466">
      <w:pPr>
        <w:ind w:left="360"/>
        <w:contextualSpacing/>
        <w:jc w:val="both"/>
        <w:rPr>
          <w:rFonts w:ascii="Calibri Light" w:hAnsi="Calibri Light"/>
          <w:sz w:val="22"/>
          <w:szCs w:val="22"/>
          <w:lang w:eastAsia="en-US"/>
        </w:rPr>
      </w:pPr>
    </w:p>
    <w:p w14:paraId="18EF5EF0" w14:textId="77777777" w:rsidR="00ED0466" w:rsidRPr="00B145D8" w:rsidRDefault="00ED0466" w:rsidP="00ED0466">
      <w:pPr>
        <w:keepNext/>
        <w:outlineLvl w:val="1"/>
        <w:rPr>
          <w:rFonts w:ascii="Calibri Light" w:eastAsia="Times New Roman" w:hAnsi="Calibri Light"/>
          <w:bCs/>
          <w:iCs/>
          <w:color w:val="244061"/>
          <w:sz w:val="22"/>
          <w:szCs w:val="22"/>
          <w:lang w:eastAsia="x-none"/>
        </w:rPr>
      </w:pPr>
      <w:bookmarkStart w:id="83" w:name="_Toc514680704"/>
      <w:bookmarkStart w:id="84" w:name="_Toc3892194"/>
      <w:r w:rsidRPr="00840958">
        <w:rPr>
          <w:rFonts w:ascii="Calibri Light" w:eastAsia="Times New Roman" w:hAnsi="Calibri Light"/>
          <w:b/>
          <w:bCs/>
          <w:iCs/>
          <w:color w:val="244061"/>
          <w:sz w:val="22"/>
          <w:szCs w:val="22"/>
          <w:lang w:eastAsia="x-none"/>
        </w:rPr>
        <w:t>5</w:t>
      </w:r>
      <w:r w:rsidRPr="00840958">
        <w:rPr>
          <w:rFonts w:ascii="Calibri Light" w:eastAsia="Times New Roman" w:hAnsi="Calibri Light"/>
          <w:b/>
          <w:bCs/>
          <w:iCs/>
          <w:color w:val="244061"/>
          <w:sz w:val="22"/>
          <w:szCs w:val="22"/>
          <w:lang w:val="x-none" w:eastAsia="x-none"/>
        </w:rPr>
        <w:t>.</w:t>
      </w:r>
      <w:r w:rsidRPr="00840958">
        <w:rPr>
          <w:rFonts w:ascii="Calibri Light" w:eastAsia="Times New Roman" w:hAnsi="Calibri Light"/>
          <w:b/>
          <w:bCs/>
          <w:iCs/>
          <w:color w:val="244061"/>
          <w:sz w:val="22"/>
          <w:szCs w:val="22"/>
          <w:lang w:eastAsia="x-none"/>
        </w:rPr>
        <w:t>3</w:t>
      </w:r>
      <w:r w:rsidRPr="00840958">
        <w:rPr>
          <w:rFonts w:ascii="Calibri Light" w:eastAsia="Times New Roman" w:hAnsi="Calibri Light"/>
          <w:b/>
          <w:bCs/>
          <w:iCs/>
          <w:color w:val="244061"/>
          <w:sz w:val="22"/>
          <w:szCs w:val="22"/>
          <w:lang w:val="x-none" w:eastAsia="x-none"/>
        </w:rPr>
        <w:t xml:space="preserve">. </w:t>
      </w:r>
      <w:r w:rsidRPr="00840958">
        <w:rPr>
          <w:rFonts w:ascii="Calibri Light" w:eastAsia="Times New Roman" w:hAnsi="Calibri Light"/>
          <w:b/>
          <w:bCs/>
          <w:iCs/>
          <w:color w:val="244061"/>
          <w:sz w:val="22"/>
          <w:szCs w:val="22"/>
          <w:lang w:eastAsia="x-none"/>
        </w:rPr>
        <w:t xml:space="preserve">Kompletná dokumentácia k </w:t>
      </w:r>
      <w:r w:rsidRPr="00840958">
        <w:rPr>
          <w:rFonts w:ascii="Calibri Light" w:eastAsia="Times New Roman" w:hAnsi="Calibri Light"/>
          <w:b/>
          <w:bCs/>
          <w:iCs/>
          <w:color w:val="244061"/>
          <w:sz w:val="22"/>
          <w:szCs w:val="22"/>
          <w:lang w:val="x-none" w:eastAsia="x-none"/>
        </w:rPr>
        <w:t xml:space="preserve">zúčtovaniu mzdových výdavkov </w:t>
      </w:r>
      <w:bookmarkEnd w:id="83"/>
      <w:bookmarkEnd w:id="84"/>
      <w:r w:rsidR="00655DEB">
        <w:rPr>
          <w:rFonts w:ascii="Calibri Light" w:eastAsia="Times New Roman" w:hAnsi="Calibri Light"/>
          <w:b/>
          <w:bCs/>
          <w:iCs/>
          <w:color w:val="244061"/>
          <w:sz w:val="22"/>
          <w:szCs w:val="22"/>
          <w:lang w:eastAsia="x-none"/>
        </w:rPr>
        <w:t xml:space="preserve"> a paušálnej sumy na ostatné výdavky </w:t>
      </w:r>
    </w:p>
    <w:p w14:paraId="3219CFEA" w14:textId="77777777" w:rsidR="00ED0466" w:rsidRPr="00C93AB9" w:rsidRDefault="00ED0466" w:rsidP="00ED0466">
      <w:pPr>
        <w:jc w:val="both"/>
        <w:rPr>
          <w:rFonts w:ascii="Calibri Light" w:hAnsi="Calibri Light"/>
          <w:sz w:val="22"/>
          <w:szCs w:val="22"/>
          <w:lang w:eastAsia="en-US"/>
        </w:rPr>
      </w:pPr>
    </w:p>
    <w:p w14:paraId="234A1CBA" w14:textId="77777777" w:rsidR="00ED0466" w:rsidRPr="00C93AB9" w:rsidRDefault="00ED0466" w:rsidP="00ED0466">
      <w:pPr>
        <w:jc w:val="both"/>
        <w:rPr>
          <w:rFonts w:ascii="Calibri Light" w:hAnsi="Calibri Light"/>
          <w:b/>
          <w:sz w:val="22"/>
          <w:szCs w:val="22"/>
          <w:lang w:eastAsia="en-US"/>
        </w:rPr>
      </w:pPr>
      <w:r w:rsidRPr="00C93AB9">
        <w:rPr>
          <w:rFonts w:ascii="Calibri Light" w:hAnsi="Calibri Light"/>
          <w:sz w:val="22"/>
          <w:szCs w:val="22"/>
          <w:lang w:eastAsia="en-US"/>
        </w:rPr>
        <w:t>Podporná dokumentácia, ktorú užívateľ predkladá k úhrade transferu za vzniknuté mzdové výdavky na začiatku realizácie NP TSP a TP II. V dvoch vyhotoveniach (originály, resp. overené kópie podpisom a pečiatkou zodpovednej osoby</w:t>
      </w:r>
      <w:r w:rsidRPr="00C93AB9">
        <w:rPr>
          <w:rFonts w:ascii="Calibri Light" w:hAnsi="Calibri Light"/>
          <w:sz w:val="22"/>
          <w:szCs w:val="22"/>
          <w:vertAlign w:val="superscript"/>
          <w:lang w:eastAsia="en-US"/>
        </w:rPr>
        <w:footnoteReference w:id="12"/>
      </w:r>
      <w:r w:rsidRPr="00C93AB9">
        <w:rPr>
          <w:rFonts w:ascii="Calibri Light" w:hAnsi="Calibri Light"/>
          <w:sz w:val="22"/>
          <w:szCs w:val="22"/>
          <w:lang w:eastAsia="en-US"/>
        </w:rPr>
        <w:t>):</w:t>
      </w:r>
    </w:p>
    <w:p w14:paraId="6D3CC171" w14:textId="77777777" w:rsidR="00ED0466" w:rsidRPr="00C93AB9" w:rsidRDefault="00ED0466" w:rsidP="00ED0466">
      <w:pPr>
        <w:autoSpaceDE w:val="0"/>
        <w:autoSpaceDN w:val="0"/>
        <w:adjustRightInd w:val="0"/>
        <w:rPr>
          <w:rFonts w:ascii="Calibri Light" w:hAnsi="Calibri Light"/>
          <w:color w:val="000000"/>
          <w:sz w:val="22"/>
          <w:szCs w:val="22"/>
          <w:lang w:eastAsia="en-US"/>
        </w:rPr>
      </w:pPr>
    </w:p>
    <w:p w14:paraId="4ED5FCE4" w14:textId="77777777" w:rsidR="00ED0466" w:rsidRPr="00C93AB9" w:rsidRDefault="00ED0466" w:rsidP="00ED0466">
      <w:pPr>
        <w:numPr>
          <w:ilvl w:val="0"/>
          <w:numId w:val="33"/>
        </w:numPr>
        <w:spacing w:after="200" w:line="276" w:lineRule="auto"/>
        <w:contextualSpacing/>
        <w:rPr>
          <w:rFonts w:ascii="Calibri Light" w:hAnsi="Calibri Light"/>
          <w:sz w:val="22"/>
          <w:szCs w:val="22"/>
        </w:rPr>
      </w:pPr>
      <w:r w:rsidRPr="00C93AB9">
        <w:rPr>
          <w:rFonts w:ascii="Calibri Light" w:hAnsi="Calibri Light"/>
          <w:sz w:val="22"/>
          <w:szCs w:val="22"/>
        </w:rPr>
        <w:t xml:space="preserve">Pri prvom poskytnutí transferu </w:t>
      </w:r>
      <w:r w:rsidRPr="00C93AB9">
        <w:rPr>
          <w:rFonts w:ascii="Calibri Light" w:hAnsi="Calibri Light"/>
          <w:b/>
          <w:sz w:val="22"/>
          <w:szCs w:val="22"/>
        </w:rPr>
        <w:t xml:space="preserve">a pri každej zmene </w:t>
      </w:r>
    </w:p>
    <w:p w14:paraId="0253A5F3" w14:textId="77777777" w:rsidR="00ED0466" w:rsidRPr="00C93AB9" w:rsidRDefault="00ED0466" w:rsidP="00ED0466">
      <w:pPr>
        <w:numPr>
          <w:ilvl w:val="0"/>
          <w:numId w:val="34"/>
        </w:numPr>
        <w:autoSpaceDE w:val="0"/>
        <w:autoSpaceDN w:val="0"/>
        <w:adjustRightInd w:val="0"/>
        <w:spacing w:after="200" w:line="276" w:lineRule="auto"/>
        <w:contextualSpacing/>
        <w:rPr>
          <w:rFonts w:ascii="Calibri Light" w:hAnsi="Calibri Light"/>
          <w:sz w:val="22"/>
          <w:szCs w:val="22"/>
          <w:lang w:eastAsia="x-none"/>
        </w:rPr>
      </w:pPr>
      <w:r w:rsidRPr="00C93AB9">
        <w:rPr>
          <w:rFonts w:ascii="Calibri Light" w:hAnsi="Calibri Light"/>
          <w:sz w:val="22"/>
          <w:szCs w:val="22"/>
          <w:lang w:eastAsia="x-none"/>
        </w:rPr>
        <w:t>Pracovné zmluvy zamestnancov TSP/TP,</w:t>
      </w:r>
    </w:p>
    <w:p w14:paraId="5E121D10" w14:textId="77777777" w:rsidR="00ED0466" w:rsidRPr="00C93AB9" w:rsidRDefault="00ED0466" w:rsidP="00ED0466">
      <w:pPr>
        <w:numPr>
          <w:ilvl w:val="0"/>
          <w:numId w:val="34"/>
        </w:numPr>
        <w:autoSpaceDE w:val="0"/>
        <w:autoSpaceDN w:val="0"/>
        <w:adjustRightInd w:val="0"/>
        <w:spacing w:after="200" w:line="276" w:lineRule="auto"/>
        <w:contextualSpacing/>
        <w:jc w:val="both"/>
        <w:rPr>
          <w:rFonts w:ascii="Calibri Light" w:hAnsi="Calibri Light"/>
          <w:sz w:val="22"/>
          <w:szCs w:val="22"/>
          <w:lang w:eastAsia="x-none"/>
        </w:rPr>
      </w:pPr>
      <w:r w:rsidRPr="00C93AB9">
        <w:rPr>
          <w:rFonts w:ascii="Calibri Light" w:hAnsi="Calibri Light"/>
          <w:sz w:val="22"/>
          <w:szCs w:val="22"/>
          <w:lang w:eastAsia="x-none"/>
        </w:rPr>
        <w:t xml:space="preserve">Náplň práce zamestnancov TSP/TP, </w:t>
      </w:r>
    </w:p>
    <w:p w14:paraId="77F1DB15" w14:textId="77777777" w:rsidR="00ED0466" w:rsidRPr="00C93AB9" w:rsidRDefault="00ED0466" w:rsidP="00ED0466">
      <w:pPr>
        <w:numPr>
          <w:ilvl w:val="0"/>
          <w:numId w:val="34"/>
        </w:numPr>
        <w:autoSpaceDE w:val="0"/>
        <w:autoSpaceDN w:val="0"/>
        <w:adjustRightInd w:val="0"/>
        <w:spacing w:after="200" w:line="276" w:lineRule="auto"/>
        <w:contextualSpacing/>
        <w:jc w:val="both"/>
        <w:rPr>
          <w:rFonts w:ascii="Calibri Light" w:hAnsi="Calibri Light"/>
          <w:sz w:val="22"/>
          <w:szCs w:val="22"/>
          <w:lang w:eastAsia="x-none"/>
        </w:rPr>
      </w:pPr>
      <w:r w:rsidRPr="00C93AB9">
        <w:rPr>
          <w:rFonts w:ascii="Calibri Light" w:hAnsi="Calibri Light"/>
          <w:sz w:val="22"/>
          <w:szCs w:val="22"/>
          <w:lang w:eastAsia="x-none"/>
        </w:rPr>
        <w:t xml:space="preserve">Platový dekrét ustanovujúci výšku a zloženie funkčného platu zamestnancov obcí, u MVO/NO je plat uvedený v pracovnej zmluve </w:t>
      </w:r>
    </w:p>
    <w:p w14:paraId="146EB788" w14:textId="77777777" w:rsidR="00ED0466" w:rsidRPr="00C93AB9" w:rsidRDefault="00ED0466" w:rsidP="00ED0466">
      <w:pPr>
        <w:numPr>
          <w:ilvl w:val="0"/>
          <w:numId w:val="34"/>
        </w:numPr>
        <w:autoSpaceDE w:val="0"/>
        <w:autoSpaceDN w:val="0"/>
        <w:adjustRightInd w:val="0"/>
        <w:spacing w:after="200" w:line="276" w:lineRule="auto"/>
        <w:contextualSpacing/>
        <w:jc w:val="both"/>
        <w:rPr>
          <w:rFonts w:ascii="Calibri Light" w:hAnsi="Calibri Light"/>
          <w:sz w:val="22"/>
          <w:szCs w:val="22"/>
          <w:lang w:eastAsia="x-none"/>
        </w:rPr>
      </w:pPr>
      <w:r w:rsidRPr="00C93AB9">
        <w:rPr>
          <w:rFonts w:ascii="Calibri Light" w:hAnsi="Calibri Light"/>
          <w:sz w:val="22"/>
          <w:szCs w:val="22"/>
          <w:lang w:eastAsia="x-none"/>
        </w:rPr>
        <w:t xml:space="preserve">Súhlas </w:t>
      </w:r>
      <w:r w:rsidRPr="00C93AB9">
        <w:rPr>
          <w:rFonts w:ascii="Calibri Light" w:hAnsi="Calibri Light"/>
          <w:bCs/>
          <w:sz w:val="22"/>
          <w:szCs w:val="22"/>
        </w:rPr>
        <w:t>so spracúvaním osobných údajov (</w:t>
      </w:r>
      <w:r w:rsidRPr="00840958">
        <w:rPr>
          <w:rFonts w:ascii="Calibri Light" w:hAnsi="Calibri Light"/>
          <w:b/>
          <w:bCs/>
          <w:color w:val="244061"/>
          <w:sz w:val="22"/>
          <w:szCs w:val="22"/>
        </w:rPr>
        <w:t>Vzor č.3</w:t>
      </w:r>
      <w:r w:rsidRPr="00C93AB9">
        <w:rPr>
          <w:rFonts w:ascii="Calibri Light" w:hAnsi="Calibri Light"/>
          <w:bCs/>
          <w:sz w:val="22"/>
          <w:szCs w:val="22"/>
        </w:rPr>
        <w:t xml:space="preserve">) </w:t>
      </w:r>
    </w:p>
    <w:p w14:paraId="76839C78" w14:textId="77777777" w:rsidR="00ED0466" w:rsidRPr="00C93AB9" w:rsidRDefault="00ED0466" w:rsidP="00ED0466">
      <w:pPr>
        <w:numPr>
          <w:ilvl w:val="0"/>
          <w:numId w:val="34"/>
        </w:numPr>
        <w:autoSpaceDE w:val="0"/>
        <w:autoSpaceDN w:val="0"/>
        <w:adjustRightInd w:val="0"/>
        <w:spacing w:after="200" w:line="276" w:lineRule="auto"/>
        <w:contextualSpacing/>
        <w:jc w:val="both"/>
        <w:rPr>
          <w:rFonts w:ascii="Calibri Light" w:hAnsi="Calibri Light" w:cs="Times New Roman"/>
          <w:sz w:val="22"/>
          <w:szCs w:val="22"/>
          <w:lang w:eastAsia="x-none"/>
        </w:rPr>
      </w:pPr>
      <w:r w:rsidRPr="00C93AB9">
        <w:rPr>
          <w:rFonts w:ascii="Calibri Light" w:hAnsi="Calibri Light"/>
          <w:sz w:val="22"/>
          <w:szCs w:val="22"/>
          <w:lang w:eastAsia="x-none"/>
        </w:rPr>
        <w:t>Prehlásenie o bankovom účte (</w:t>
      </w:r>
      <w:r w:rsidRPr="00840958">
        <w:rPr>
          <w:rFonts w:ascii="Calibri Light" w:hAnsi="Calibri Light"/>
          <w:b/>
          <w:color w:val="244061"/>
          <w:sz w:val="22"/>
          <w:szCs w:val="22"/>
          <w:lang w:eastAsia="x-none"/>
        </w:rPr>
        <w:t>Vzor č.5</w:t>
      </w:r>
      <w:r w:rsidRPr="00C93AB9">
        <w:rPr>
          <w:rFonts w:ascii="Calibri Light" w:hAnsi="Calibri Light"/>
          <w:sz w:val="22"/>
          <w:szCs w:val="22"/>
          <w:lang w:eastAsia="x-none"/>
        </w:rPr>
        <w:t>),  na ktorý bude pravidelne (mesačne) uhrádzaná mzda zamestnanca (pokiaľ nie je uvedený v zmluve).</w:t>
      </w:r>
    </w:p>
    <w:p w14:paraId="32168D0C" w14:textId="77777777" w:rsidR="00ED0466" w:rsidRPr="00C93AB9" w:rsidRDefault="00ED0466" w:rsidP="00ED0466">
      <w:pPr>
        <w:numPr>
          <w:ilvl w:val="0"/>
          <w:numId w:val="34"/>
        </w:numPr>
        <w:autoSpaceDE w:val="0"/>
        <w:autoSpaceDN w:val="0"/>
        <w:adjustRightInd w:val="0"/>
        <w:spacing w:after="200" w:line="276" w:lineRule="auto"/>
        <w:contextualSpacing/>
        <w:jc w:val="both"/>
        <w:rPr>
          <w:rFonts w:ascii="Calibri Light" w:hAnsi="Calibri Light"/>
          <w:sz w:val="22"/>
          <w:szCs w:val="22"/>
          <w:lang w:eastAsia="x-none"/>
        </w:rPr>
      </w:pPr>
      <w:r w:rsidRPr="00C93AB9">
        <w:rPr>
          <w:rFonts w:ascii="Calibri Light" w:hAnsi="Calibri Light"/>
          <w:sz w:val="22"/>
          <w:szCs w:val="22"/>
          <w:lang w:eastAsia="x-none"/>
        </w:rPr>
        <w:t>Čestné prehlásenie (že nemá uzatvorený iný pracovno-právny vzťah ako hlavný pracovný pomer na pozícii TSP/TP). V prípade že takéto prehlásenie nie je možné doložiť, identifikuje všetky jeho pracovné pomery a výšku úväzkov (</w:t>
      </w:r>
      <w:r w:rsidRPr="00840958">
        <w:rPr>
          <w:rFonts w:ascii="Calibri Light" w:hAnsi="Calibri Light"/>
          <w:b/>
          <w:color w:val="244061"/>
          <w:sz w:val="22"/>
          <w:szCs w:val="22"/>
          <w:lang w:eastAsia="x-none"/>
        </w:rPr>
        <w:t>Vzor č.4</w:t>
      </w:r>
      <w:r w:rsidRPr="00C93AB9">
        <w:rPr>
          <w:rFonts w:ascii="Calibri Light" w:hAnsi="Calibri Light"/>
          <w:sz w:val="22"/>
          <w:szCs w:val="22"/>
          <w:lang w:eastAsia="x-none"/>
        </w:rPr>
        <w:t xml:space="preserve">), </w:t>
      </w:r>
    </w:p>
    <w:p w14:paraId="262DDD1A" w14:textId="77777777" w:rsidR="00ED0466" w:rsidRPr="00C93AB9" w:rsidRDefault="00ED0466" w:rsidP="00ED0466">
      <w:pPr>
        <w:numPr>
          <w:ilvl w:val="0"/>
          <w:numId w:val="34"/>
        </w:numPr>
        <w:autoSpaceDE w:val="0"/>
        <w:autoSpaceDN w:val="0"/>
        <w:adjustRightInd w:val="0"/>
        <w:spacing w:after="200" w:line="276" w:lineRule="auto"/>
        <w:contextualSpacing/>
        <w:jc w:val="both"/>
        <w:rPr>
          <w:rFonts w:ascii="Calibri Light" w:hAnsi="Calibri Light"/>
          <w:sz w:val="22"/>
          <w:szCs w:val="22"/>
          <w:lang w:eastAsia="x-none"/>
        </w:rPr>
      </w:pPr>
      <w:r w:rsidRPr="00C93AB9">
        <w:rPr>
          <w:rFonts w:ascii="Calibri Light" w:hAnsi="Calibri Light" w:cs="Times New Roman"/>
          <w:sz w:val="22"/>
          <w:szCs w:val="22"/>
          <w:lang w:eastAsia="x-none"/>
        </w:rPr>
        <w:t>I</w:t>
      </w:r>
      <w:r w:rsidRPr="00C93AB9">
        <w:rPr>
          <w:rFonts w:ascii="Calibri Light" w:hAnsi="Calibri Light" w:cs="Times New Roman"/>
          <w:sz w:val="22"/>
          <w:szCs w:val="22"/>
          <w:lang w:val="x-none" w:eastAsia="x-none"/>
        </w:rPr>
        <w:t>nformáciu o zdravotnej poisťovni</w:t>
      </w:r>
      <w:r w:rsidRPr="00C93AB9">
        <w:rPr>
          <w:rFonts w:ascii="Calibri Light" w:hAnsi="Calibri Light" w:cs="Times New Roman"/>
          <w:sz w:val="22"/>
          <w:szCs w:val="22"/>
          <w:lang w:eastAsia="x-none"/>
        </w:rPr>
        <w:t xml:space="preserve"> (pokiaľ nie je uvedená v zmluve),</w:t>
      </w:r>
    </w:p>
    <w:p w14:paraId="4887FCD2" w14:textId="77777777" w:rsidR="00ED0466" w:rsidRPr="00C93AB9" w:rsidRDefault="00ED0466" w:rsidP="00ED0466">
      <w:pPr>
        <w:numPr>
          <w:ilvl w:val="0"/>
          <w:numId w:val="34"/>
        </w:numPr>
        <w:autoSpaceDE w:val="0"/>
        <w:autoSpaceDN w:val="0"/>
        <w:adjustRightInd w:val="0"/>
        <w:spacing w:after="200" w:line="276" w:lineRule="auto"/>
        <w:contextualSpacing/>
        <w:jc w:val="both"/>
        <w:rPr>
          <w:rFonts w:ascii="Calibri Light" w:hAnsi="Calibri Light"/>
          <w:sz w:val="22"/>
          <w:szCs w:val="22"/>
          <w:lang w:eastAsia="x-none"/>
        </w:rPr>
      </w:pPr>
      <w:r w:rsidRPr="00C93AB9">
        <w:rPr>
          <w:rFonts w:ascii="Calibri Light" w:hAnsi="Calibri Light"/>
          <w:sz w:val="22"/>
          <w:szCs w:val="22"/>
          <w:lang w:eastAsia="x-none"/>
        </w:rPr>
        <w:t>V prípade poberania invalidného, resp. čiastočne invalidného dôchodku, starobného dôchodku, overenú kópiu rozhodnutia zo Sociálnej poisťovne z dôvodu zníženia odvodového zaťaženia do zdravotnej a sociálnej poisťovne.</w:t>
      </w:r>
    </w:p>
    <w:p w14:paraId="23FADDFB" w14:textId="77777777" w:rsidR="00ED0466" w:rsidRPr="00C93AB9" w:rsidRDefault="00ED0466" w:rsidP="00ED0466">
      <w:pPr>
        <w:autoSpaceDE w:val="0"/>
        <w:autoSpaceDN w:val="0"/>
        <w:adjustRightInd w:val="0"/>
        <w:ind w:left="708"/>
        <w:contextualSpacing/>
        <w:jc w:val="both"/>
        <w:rPr>
          <w:rFonts w:ascii="Calibri Light" w:hAnsi="Calibri Light"/>
          <w:sz w:val="22"/>
          <w:szCs w:val="22"/>
          <w:lang w:eastAsia="x-none"/>
        </w:rPr>
      </w:pPr>
    </w:p>
    <w:p w14:paraId="6A22A9EB" w14:textId="77777777" w:rsidR="00ED0466" w:rsidRPr="00C93AB9" w:rsidRDefault="00ED0466" w:rsidP="00ED0466">
      <w:pPr>
        <w:numPr>
          <w:ilvl w:val="0"/>
          <w:numId w:val="33"/>
        </w:numPr>
        <w:spacing w:after="200" w:line="276" w:lineRule="auto"/>
        <w:contextualSpacing/>
        <w:rPr>
          <w:rFonts w:ascii="Calibri Light" w:hAnsi="Calibri Light" w:cs="Times New Roman"/>
          <w:b/>
          <w:sz w:val="22"/>
          <w:szCs w:val="22"/>
          <w:lang w:val="x-none" w:eastAsia="x-none"/>
        </w:rPr>
      </w:pPr>
      <w:r w:rsidRPr="00C93AB9">
        <w:rPr>
          <w:rFonts w:ascii="Calibri Light" w:hAnsi="Calibri Light" w:cs="Times New Roman"/>
          <w:b/>
          <w:sz w:val="22"/>
          <w:szCs w:val="22"/>
          <w:lang w:val="x-none" w:eastAsia="x-none"/>
        </w:rPr>
        <w:t>Mesačne:</w:t>
      </w:r>
    </w:p>
    <w:p w14:paraId="4EDD7E01" w14:textId="77777777" w:rsidR="00536487" w:rsidRDefault="00ED0466" w:rsidP="00C43AB3">
      <w:pPr>
        <w:jc w:val="center"/>
        <w:rPr>
          <w:ins w:id="85" w:author="Denisa Didiová" w:date="2020-02-12T14:36:00Z"/>
          <w:rFonts w:ascii="Calibri Light" w:hAnsi="Calibri Light" w:cs="Times New Roman"/>
          <w:sz w:val="22"/>
          <w:szCs w:val="22"/>
          <w:lang w:eastAsia="x-none"/>
        </w:rPr>
      </w:pPr>
      <w:r w:rsidRPr="00C93AB9">
        <w:rPr>
          <w:rFonts w:ascii="Calibri Light" w:hAnsi="Calibri Light" w:cs="Times New Roman"/>
          <w:sz w:val="22"/>
          <w:szCs w:val="22"/>
          <w:lang w:eastAsia="x-none"/>
        </w:rPr>
        <w:t xml:space="preserve"> </w:t>
      </w:r>
    </w:p>
    <w:p w14:paraId="2237B9D7" w14:textId="77777777" w:rsidR="00C43AB3" w:rsidRPr="00E373E9" w:rsidRDefault="00C43AB3" w:rsidP="00C43AB3">
      <w:pPr>
        <w:jc w:val="center"/>
        <w:rPr>
          <w:color w:val="000000"/>
          <w:sz w:val="22"/>
          <w:szCs w:val="22"/>
        </w:rPr>
      </w:pPr>
      <w:r w:rsidRPr="00E373E9">
        <w:rPr>
          <w:color w:val="000000"/>
          <w:sz w:val="22"/>
          <w:szCs w:val="22"/>
        </w:rPr>
        <w:t>Čestné vyhlásenie obce k poskytnutiu finančných prostriedkov</w:t>
      </w:r>
    </w:p>
    <w:p w14:paraId="4EE13FE7" w14:textId="77777777" w:rsidR="00C43AB3" w:rsidRPr="00E373E9" w:rsidRDefault="00C43AB3" w:rsidP="00C43AB3">
      <w:pPr>
        <w:numPr>
          <w:ilvl w:val="0"/>
          <w:numId w:val="43"/>
        </w:numPr>
        <w:pBdr>
          <w:top w:val="nil"/>
          <w:left w:val="nil"/>
          <w:bottom w:val="nil"/>
          <w:right w:val="nil"/>
          <w:between w:val="nil"/>
        </w:pBdr>
        <w:spacing w:line="276" w:lineRule="auto"/>
        <w:jc w:val="both"/>
        <w:rPr>
          <w:sz w:val="22"/>
          <w:szCs w:val="22"/>
          <w:vertAlign w:val="superscript"/>
        </w:rPr>
      </w:pPr>
      <w:r w:rsidRPr="00E373E9">
        <w:rPr>
          <w:color w:val="000000"/>
          <w:sz w:val="22"/>
          <w:szCs w:val="22"/>
        </w:rPr>
        <w:t xml:space="preserve"> (</w:t>
      </w:r>
      <w:r w:rsidRPr="00E373E9">
        <w:rPr>
          <w:b/>
          <w:color w:val="244061"/>
          <w:sz w:val="22"/>
          <w:szCs w:val="22"/>
        </w:rPr>
        <w:t>Vzor č.1</w:t>
      </w:r>
      <w:r w:rsidRPr="00E373E9">
        <w:rPr>
          <w:color w:val="000000"/>
          <w:sz w:val="22"/>
          <w:szCs w:val="22"/>
        </w:rPr>
        <w:t xml:space="preserve">) </w:t>
      </w:r>
    </w:p>
    <w:p w14:paraId="325D4FBE" w14:textId="77777777" w:rsidR="00ED0466" w:rsidRPr="00C93AB9" w:rsidRDefault="00ED0466" w:rsidP="00385869">
      <w:pPr>
        <w:autoSpaceDE w:val="0"/>
        <w:autoSpaceDN w:val="0"/>
        <w:adjustRightInd w:val="0"/>
        <w:spacing w:after="200" w:line="276" w:lineRule="auto"/>
        <w:ind w:left="1779"/>
        <w:contextualSpacing/>
        <w:jc w:val="both"/>
        <w:rPr>
          <w:rFonts w:ascii="Calibri Light" w:hAnsi="Calibri Light" w:cs="Times New Roman"/>
          <w:sz w:val="22"/>
          <w:szCs w:val="22"/>
          <w:lang w:eastAsia="x-none"/>
        </w:rPr>
      </w:pPr>
    </w:p>
    <w:p w14:paraId="40C90929" w14:textId="77777777" w:rsidR="00ED0466" w:rsidRPr="00E70A69" w:rsidRDefault="00ED0466" w:rsidP="00ED0466">
      <w:pPr>
        <w:numPr>
          <w:ilvl w:val="0"/>
          <w:numId w:val="35"/>
        </w:numPr>
        <w:autoSpaceDE w:val="0"/>
        <w:autoSpaceDN w:val="0"/>
        <w:adjustRightInd w:val="0"/>
        <w:spacing w:after="200" w:line="276" w:lineRule="auto"/>
        <w:contextualSpacing/>
        <w:jc w:val="both"/>
        <w:rPr>
          <w:rFonts w:ascii="Calibri Light" w:hAnsi="Calibri Light" w:cs="Times New Roman"/>
          <w:b/>
          <w:sz w:val="22"/>
          <w:szCs w:val="22"/>
          <w:lang w:eastAsia="x-none"/>
        </w:rPr>
      </w:pPr>
      <w:r w:rsidRPr="00E70A69">
        <w:rPr>
          <w:rFonts w:ascii="Calibri Light" w:hAnsi="Calibri Light" w:cs="Times New Roman"/>
          <w:b/>
          <w:sz w:val="22"/>
          <w:szCs w:val="22"/>
          <w:lang w:eastAsia="x-none"/>
        </w:rPr>
        <w:t xml:space="preserve">Výplatné listiny/pásky- overené kópie podpisom a pečiatkou zodpovednej osoby, </w:t>
      </w:r>
    </w:p>
    <w:p w14:paraId="7B713B43" w14:textId="77777777" w:rsidR="00C43AB3" w:rsidRPr="00E70A69" w:rsidRDefault="00C43AB3" w:rsidP="00C43AB3">
      <w:pPr>
        <w:pBdr>
          <w:top w:val="nil"/>
          <w:left w:val="nil"/>
          <w:bottom w:val="nil"/>
          <w:right w:val="nil"/>
          <w:between w:val="nil"/>
        </w:pBdr>
        <w:spacing w:line="276" w:lineRule="auto"/>
        <w:jc w:val="both"/>
        <w:rPr>
          <w:rFonts w:ascii="Calibri Light" w:hAnsi="Calibri Light"/>
          <w:sz w:val="22"/>
          <w:szCs w:val="22"/>
          <w:vertAlign w:val="superscript"/>
        </w:rPr>
      </w:pPr>
    </w:p>
    <w:p w14:paraId="41FB8395" w14:textId="77777777" w:rsidR="00C43AB3" w:rsidRPr="00E70A69" w:rsidRDefault="00C43AB3" w:rsidP="00C43AB3">
      <w:pPr>
        <w:numPr>
          <w:ilvl w:val="0"/>
          <w:numId w:val="44"/>
        </w:numPr>
        <w:pBdr>
          <w:top w:val="nil"/>
          <w:left w:val="nil"/>
          <w:bottom w:val="nil"/>
          <w:right w:val="nil"/>
          <w:between w:val="nil"/>
        </w:pBdr>
        <w:spacing w:line="276" w:lineRule="auto"/>
        <w:rPr>
          <w:rFonts w:ascii="Calibri Light" w:hAnsi="Calibri Light"/>
          <w:color w:val="000000"/>
          <w:sz w:val="22"/>
          <w:szCs w:val="22"/>
        </w:rPr>
      </w:pPr>
      <w:r w:rsidRPr="00E70A69">
        <w:rPr>
          <w:rFonts w:ascii="Calibri Light" w:hAnsi="Calibri Light"/>
          <w:b/>
          <w:color w:val="000000"/>
          <w:sz w:val="22"/>
          <w:szCs w:val="22"/>
        </w:rPr>
        <w:t xml:space="preserve">Bankový výpis </w:t>
      </w:r>
      <w:r w:rsidRPr="00E70A69">
        <w:rPr>
          <w:rFonts w:ascii="Calibri Light" w:hAnsi="Calibri Light"/>
          <w:color w:val="000000"/>
          <w:sz w:val="22"/>
          <w:szCs w:val="22"/>
        </w:rPr>
        <w:t xml:space="preserve">s vyznačením miezd jednotlivých zamestnancov (TSP/TP) v projekte a odvodov do poisťovní a dane z príjmu -  </w:t>
      </w:r>
      <w:r w:rsidRPr="00E70A69">
        <w:rPr>
          <w:rFonts w:ascii="Calibri Light" w:hAnsi="Calibri Light"/>
          <w:b/>
          <w:sz w:val="22"/>
          <w:szCs w:val="22"/>
        </w:rPr>
        <w:t>overené kópie podpisom a pečiatkou zodpovednej osoby</w:t>
      </w:r>
      <w:ins w:id="86" w:author="Lýdia Gabčová" w:date="2020-02-14T13:08:00Z">
        <w:r w:rsidR="00464E49" w:rsidRPr="00E70A69">
          <w:rPr>
            <w:rFonts w:ascii="Calibri Light" w:hAnsi="Calibri Light"/>
            <w:b/>
            <w:sz w:val="22"/>
            <w:szCs w:val="22"/>
          </w:rPr>
          <w:t xml:space="preserve">. </w:t>
        </w:r>
        <w:r w:rsidR="00464E49" w:rsidRPr="00E70A69">
          <w:rPr>
            <w:rFonts w:ascii="Calibri Light" w:hAnsi="Calibri Light"/>
            <w:sz w:val="22"/>
            <w:szCs w:val="22"/>
          </w:rPr>
          <w:t>Bankovým výpisom sa rozumie aj potvrdenie z internetbankingu o úhrade miezd jednotlivých zamestnancov (TSP/TP) a odvodov do poisťovní a dane z príjmu.</w:t>
        </w:r>
      </w:ins>
    </w:p>
    <w:p w14:paraId="68F3C9E9" w14:textId="77777777" w:rsidR="00C43AB3" w:rsidRDefault="00C43AB3" w:rsidP="00C43AB3">
      <w:pPr>
        <w:pBdr>
          <w:top w:val="nil"/>
          <w:left w:val="nil"/>
          <w:bottom w:val="nil"/>
          <w:right w:val="nil"/>
          <w:between w:val="nil"/>
        </w:pBdr>
        <w:spacing w:line="276" w:lineRule="auto"/>
        <w:ind w:left="1776"/>
        <w:rPr>
          <w:color w:val="000000"/>
          <w:sz w:val="22"/>
          <w:szCs w:val="22"/>
        </w:rPr>
      </w:pPr>
    </w:p>
    <w:p w14:paraId="6B95E73A" w14:textId="77777777" w:rsidR="00C43AB3" w:rsidRPr="00B145D8" w:rsidRDefault="00C43AB3" w:rsidP="00C43AB3">
      <w:pPr>
        <w:spacing w:line="276" w:lineRule="auto"/>
        <w:ind w:left="1068"/>
        <w:rPr>
          <w:sz w:val="22"/>
          <w:szCs w:val="22"/>
          <w:shd w:val="clear" w:color="auto" w:fill="4A86E8"/>
        </w:rPr>
      </w:pPr>
      <w:r>
        <w:rPr>
          <w:b/>
          <w:sz w:val="22"/>
          <w:szCs w:val="22"/>
        </w:rPr>
        <w:t>c</w:t>
      </w:r>
      <w:r w:rsidRPr="00E373E9">
        <w:rPr>
          <w:b/>
          <w:sz w:val="22"/>
          <w:szCs w:val="22"/>
        </w:rPr>
        <w:t>) Štvrťročne</w:t>
      </w:r>
      <w:r w:rsidR="00655DEB">
        <w:rPr>
          <w:b/>
          <w:sz w:val="22"/>
          <w:szCs w:val="22"/>
        </w:rPr>
        <w:t xml:space="preserve"> </w:t>
      </w:r>
      <w:r w:rsidR="00655DEB" w:rsidRPr="00B145D8">
        <w:rPr>
          <w:sz w:val="22"/>
          <w:szCs w:val="22"/>
        </w:rPr>
        <w:t xml:space="preserve">(počnúc kalendárnym štvrťrokom nasledujúcim po kalendárnom štvrťroku, v ktorom nadobudla účinnosť zmluva o spolupráci) </w:t>
      </w:r>
      <w:r w:rsidRPr="00B145D8">
        <w:rPr>
          <w:sz w:val="22"/>
          <w:szCs w:val="22"/>
        </w:rPr>
        <w:t>:</w:t>
      </w:r>
    </w:p>
    <w:p w14:paraId="70D49860" w14:textId="77777777" w:rsidR="00C43AB3" w:rsidRPr="001F1A68" w:rsidRDefault="00C43AB3" w:rsidP="00C43AB3">
      <w:pPr>
        <w:numPr>
          <w:ilvl w:val="0"/>
          <w:numId w:val="45"/>
        </w:numPr>
        <w:spacing w:line="276" w:lineRule="auto"/>
        <w:rPr>
          <w:color w:val="1F497D"/>
          <w:sz w:val="22"/>
          <w:szCs w:val="22"/>
          <w:shd w:val="clear" w:color="auto" w:fill="4A86E8"/>
        </w:rPr>
      </w:pPr>
      <w:r w:rsidRPr="00C74C6A">
        <w:rPr>
          <w:b/>
          <w:bCs/>
          <w:color w:val="000000"/>
          <w:sz w:val="22"/>
          <w:szCs w:val="22"/>
        </w:rPr>
        <w:t xml:space="preserve">Čestné </w:t>
      </w:r>
      <w:r w:rsidR="00385869">
        <w:rPr>
          <w:b/>
          <w:bCs/>
          <w:color w:val="000000"/>
          <w:sz w:val="22"/>
          <w:szCs w:val="22"/>
        </w:rPr>
        <w:t xml:space="preserve">prehlásenie </w:t>
      </w:r>
      <w:r w:rsidRPr="00C74C6A">
        <w:rPr>
          <w:b/>
          <w:bCs/>
          <w:color w:val="000000"/>
          <w:sz w:val="22"/>
          <w:szCs w:val="22"/>
        </w:rPr>
        <w:t xml:space="preserve"> oprávneného užívateľa</w:t>
      </w:r>
      <w:r w:rsidR="00385869">
        <w:rPr>
          <w:b/>
          <w:bCs/>
          <w:color w:val="000000"/>
          <w:sz w:val="22"/>
          <w:szCs w:val="22"/>
        </w:rPr>
        <w:t xml:space="preserve"> o použití finančných prostriedkov </w:t>
      </w:r>
      <w:r w:rsidR="00655DEB">
        <w:rPr>
          <w:b/>
          <w:bCs/>
          <w:color w:val="000000"/>
          <w:sz w:val="22"/>
          <w:szCs w:val="22"/>
        </w:rPr>
        <w:t xml:space="preserve">z paušálnej sumy na ostatné výdavky </w:t>
      </w:r>
      <w:r w:rsidR="00DC7ED7" w:rsidRPr="001F1A68">
        <w:rPr>
          <w:b/>
          <w:bCs/>
          <w:color w:val="1F497D"/>
          <w:sz w:val="22"/>
          <w:szCs w:val="22"/>
        </w:rPr>
        <w:t>(</w:t>
      </w:r>
      <w:r w:rsidRPr="001F1A68">
        <w:rPr>
          <w:b/>
          <w:bCs/>
          <w:color w:val="1F497D"/>
          <w:sz w:val="22"/>
          <w:szCs w:val="22"/>
        </w:rPr>
        <w:t xml:space="preserve">Vzor </w:t>
      </w:r>
      <w:r w:rsidR="00DC7ED7" w:rsidRPr="001F1A68">
        <w:rPr>
          <w:b/>
          <w:bCs/>
          <w:color w:val="1F497D"/>
          <w:sz w:val="22"/>
          <w:szCs w:val="22"/>
        </w:rPr>
        <w:t xml:space="preserve"> č. </w:t>
      </w:r>
      <w:r w:rsidRPr="001F1A68">
        <w:rPr>
          <w:b/>
          <w:bCs/>
          <w:color w:val="1F497D"/>
          <w:sz w:val="22"/>
          <w:szCs w:val="22"/>
        </w:rPr>
        <w:t>2</w:t>
      </w:r>
      <w:r w:rsidR="00DC7ED7" w:rsidRPr="001F1A68">
        <w:rPr>
          <w:b/>
          <w:bCs/>
          <w:color w:val="1F497D"/>
          <w:sz w:val="22"/>
          <w:szCs w:val="22"/>
        </w:rPr>
        <w:t>)</w:t>
      </w:r>
    </w:p>
    <w:p w14:paraId="26E681E7" w14:textId="77777777" w:rsidR="00C43AB3" w:rsidRDefault="00C43AB3" w:rsidP="00C43AB3">
      <w:pPr>
        <w:pBdr>
          <w:top w:val="nil"/>
          <w:left w:val="nil"/>
          <w:bottom w:val="nil"/>
          <w:right w:val="nil"/>
          <w:between w:val="nil"/>
        </w:pBdr>
        <w:ind w:left="993"/>
        <w:jc w:val="both"/>
        <w:rPr>
          <w:color w:val="000000"/>
          <w:sz w:val="22"/>
          <w:szCs w:val="22"/>
          <w:highlight w:val="yellow"/>
        </w:rPr>
      </w:pPr>
    </w:p>
    <w:p w14:paraId="74124B77" w14:textId="77777777" w:rsidR="00ED0466" w:rsidRPr="00C93AB9" w:rsidRDefault="00ED0466" w:rsidP="00ED0466">
      <w:pPr>
        <w:autoSpaceDE w:val="0"/>
        <w:autoSpaceDN w:val="0"/>
        <w:adjustRightInd w:val="0"/>
        <w:jc w:val="both"/>
        <w:rPr>
          <w:rFonts w:ascii="Calibri Light" w:hAnsi="Calibri Light"/>
          <w:sz w:val="22"/>
          <w:szCs w:val="22"/>
          <w:lang w:eastAsia="en-US"/>
        </w:rPr>
      </w:pPr>
      <w:r w:rsidRPr="00C93AB9">
        <w:rPr>
          <w:rFonts w:ascii="Calibri Light" w:hAnsi="Calibri Light"/>
          <w:sz w:val="22"/>
          <w:szCs w:val="22"/>
          <w:lang w:val="x-none" w:eastAsia="en-US"/>
        </w:rPr>
        <w:t xml:space="preserve">Pri akejkoľvek zmene ovplyvňujúcu refundáciu mzdy </w:t>
      </w:r>
      <w:r w:rsidRPr="00C93AB9">
        <w:rPr>
          <w:rFonts w:ascii="Calibri Light" w:hAnsi="Calibri Light"/>
          <w:sz w:val="22"/>
          <w:szCs w:val="22"/>
          <w:lang w:eastAsia="en-US"/>
        </w:rPr>
        <w:t xml:space="preserve">TSP/TP je užívateľ </w:t>
      </w:r>
      <w:r w:rsidRPr="00C93AB9">
        <w:rPr>
          <w:rFonts w:ascii="Calibri Light" w:hAnsi="Calibri Light"/>
          <w:sz w:val="22"/>
          <w:szCs w:val="22"/>
          <w:lang w:val="x-none" w:eastAsia="en-US"/>
        </w:rPr>
        <w:t>povinn</w:t>
      </w:r>
      <w:r w:rsidRPr="00C93AB9">
        <w:rPr>
          <w:rFonts w:ascii="Calibri Light" w:hAnsi="Calibri Light"/>
          <w:sz w:val="22"/>
          <w:szCs w:val="22"/>
          <w:lang w:eastAsia="en-US"/>
        </w:rPr>
        <w:t>ý</w:t>
      </w:r>
      <w:r w:rsidRPr="00C93AB9">
        <w:rPr>
          <w:rFonts w:ascii="Calibri Light" w:hAnsi="Calibri Light"/>
          <w:sz w:val="22"/>
          <w:szCs w:val="22"/>
          <w:lang w:val="x-none" w:eastAsia="en-US"/>
        </w:rPr>
        <w:t xml:space="preserve"> bezodkladne informovať </w:t>
      </w:r>
      <w:r w:rsidRPr="00C93AB9">
        <w:rPr>
          <w:rFonts w:ascii="Calibri Light" w:hAnsi="Calibri Light"/>
          <w:sz w:val="22"/>
          <w:szCs w:val="22"/>
          <w:lang w:eastAsia="en-US"/>
        </w:rPr>
        <w:t xml:space="preserve">MV SR/ÚSVRK </w:t>
      </w:r>
      <w:r w:rsidRPr="00C93AB9">
        <w:rPr>
          <w:rFonts w:ascii="Calibri Light" w:hAnsi="Calibri Light"/>
          <w:sz w:val="22"/>
          <w:szCs w:val="22"/>
          <w:lang w:val="x-none" w:eastAsia="en-US"/>
        </w:rPr>
        <w:t xml:space="preserve">o tejto zmene a zdokladovať </w:t>
      </w:r>
      <w:r w:rsidRPr="00C93AB9">
        <w:rPr>
          <w:rFonts w:ascii="Calibri Light" w:hAnsi="Calibri Light"/>
          <w:sz w:val="22"/>
          <w:szCs w:val="22"/>
          <w:lang w:eastAsia="en-US"/>
        </w:rPr>
        <w:t xml:space="preserve">ju </w:t>
      </w:r>
      <w:r w:rsidRPr="00C93AB9">
        <w:rPr>
          <w:rFonts w:ascii="Calibri Light" w:hAnsi="Calibri Light"/>
          <w:sz w:val="22"/>
          <w:szCs w:val="22"/>
          <w:lang w:val="x-none" w:eastAsia="en-US"/>
        </w:rPr>
        <w:t>overeným dokladom (sobášny list, zmena trvalého bydliska, zmena zdravotného poistenia a iné) v jednom vyhotovení.</w:t>
      </w:r>
    </w:p>
    <w:p w14:paraId="7CE5F82E" w14:textId="77777777" w:rsidR="00ED0466" w:rsidRPr="00C93AB9" w:rsidRDefault="00ED0466" w:rsidP="00ED0466">
      <w:pPr>
        <w:autoSpaceDE w:val="0"/>
        <w:autoSpaceDN w:val="0"/>
        <w:adjustRightInd w:val="0"/>
        <w:jc w:val="both"/>
        <w:rPr>
          <w:rFonts w:ascii="Calibri Light" w:hAnsi="Calibri Light"/>
          <w:sz w:val="22"/>
          <w:szCs w:val="22"/>
          <w:lang w:eastAsia="en-US"/>
        </w:rPr>
      </w:pPr>
    </w:p>
    <w:p w14:paraId="1D6F08E7" w14:textId="77777777" w:rsidR="00ED0466" w:rsidRPr="00840958" w:rsidRDefault="00ED0466" w:rsidP="00ED0466">
      <w:pPr>
        <w:keepNext/>
        <w:outlineLvl w:val="1"/>
        <w:rPr>
          <w:rFonts w:ascii="Calibri Light" w:eastAsia="Times New Roman" w:hAnsi="Calibri Light"/>
          <w:b/>
          <w:bCs/>
          <w:iCs/>
          <w:color w:val="244061"/>
          <w:sz w:val="22"/>
          <w:szCs w:val="22"/>
          <w:lang w:eastAsia="x-none"/>
        </w:rPr>
      </w:pPr>
      <w:bookmarkStart w:id="87" w:name="_Toc514680705"/>
      <w:bookmarkStart w:id="88" w:name="_Toc3892195"/>
      <w:r w:rsidRPr="00840958">
        <w:rPr>
          <w:rFonts w:ascii="Calibri Light" w:eastAsia="Times New Roman" w:hAnsi="Calibri Light"/>
          <w:b/>
          <w:bCs/>
          <w:iCs/>
          <w:color w:val="244061"/>
          <w:sz w:val="22"/>
          <w:szCs w:val="22"/>
          <w:lang w:eastAsia="x-none"/>
        </w:rPr>
        <w:t>5</w:t>
      </w:r>
      <w:r w:rsidRPr="00840958">
        <w:rPr>
          <w:rFonts w:ascii="Calibri Light" w:eastAsia="Times New Roman" w:hAnsi="Calibri Light"/>
          <w:b/>
          <w:bCs/>
          <w:iCs/>
          <w:color w:val="244061"/>
          <w:sz w:val="22"/>
          <w:szCs w:val="22"/>
          <w:lang w:val="x-none" w:eastAsia="x-none"/>
        </w:rPr>
        <w:t>.</w:t>
      </w:r>
      <w:r w:rsidRPr="00840958">
        <w:rPr>
          <w:rFonts w:ascii="Calibri Light" w:eastAsia="Times New Roman" w:hAnsi="Calibri Light"/>
          <w:b/>
          <w:bCs/>
          <w:iCs/>
          <w:color w:val="244061"/>
          <w:sz w:val="22"/>
          <w:szCs w:val="22"/>
          <w:lang w:eastAsia="x-none"/>
        </w:rPr>
        <w:t>4</w:t>
      </w:r>
      <w:r w:rsidRPr="00840958">
        <w:rPr>
          <w:rFonts w:ascii="Calibri Light" w:eastAsia="Times New Roman" w:hAnsi="Calibri Light"/>
          <w:b/>
          <w:bCs/>
          <w:iCs/>
          <w:color w:val="244061"/>
          <w:sz w:val="22"/>
          <w:szCs w:val="22"/>
          <w:lang w:val="x-none" w:eastAsia="x-none"/>
        </w:rPr>
        <w:t xml:space="preserve">. Monitorovanie a vyhodnocovanie výkonu práce </w:t>
      </w:r>
      <w:bookmarkEnd w:id="87"/>
      <w:bookmarkEnd w:id="88"/>
      <w:r w:rsidRPr="00840958">
        <w:rPr>
          <w:rFonts w:ascii="Calibri Light" w:eastAsia="Times New Roman" w:hAnsi="Calibri Light"/>
          <w:b/>
          <w:bCs/>
          <w:iCs/>
          <w:color w:val="244061"/>
          <w:sz w:val="22"/>
          <w:szCs w:val="22"/>
          <w:lang w:eastAsia="x-none"/>
        </w:rPr>
        <w:t xml:space="preserve"> TSP a TP</w:t>
      </w:r>
    </w:p>
    <w:p w14:paraId="47B55A10" w14:textId="77777777" w:rsidR="00ED0466" w:rsidRPr="00C93AB9" w:rsidRDefault="00ED0466" w:rsidP="00ED0466">
      <w:pPr>
        <w:ind w:left="360"/>
        <w:jc w:val="both"/>
        <w:rPr>
          <w:rFonts w:ascii="Calibri Light" w:hAnsi="Calibri Light"/>
          <w:sz w:val="22"/>
          <w:szCs w:val="22"/>
          <w:lang w:eastAsia="en-US"/>
        </w:rPr>
      </w:pPr>
    </w:p>
    <w:p w14:paraId="134CF0FB" w14:textId="77777777" w:rsidR="00ED0466" w:rsidRPr="00C93AB9" w:rsidRDefault="00ED0466" w:rsidP="00ED0466">
      <w:pPr>
        <w:jc w:val="both"/>
        <w:rPr>
          <w:rFonts w:ascii="Calibri Light" w:hAnsi="Calibri Light"/>
          <w:sz w:val="22"/>
          <w:szCs w:val="22"/>
          <w:lang w:eastAsia="en-US"/>
        </w:rPr>
      </w:pPr>
      <w:r w:rsidRPr="00C93AB9">
        <w:rPr>
          <w:rFonts w:ascii="Calibri Light" w:hAnsi="Calibri Light"/>
          <w:sz w:val="22"/>
          <w:szCs w:val="22"/>
          <w:lang w:eastAsia="en-US"/>
        </w:rPr>
        <w:t>Výkon práce TSP/TP je pravidelne monitorovaný a vyhodnocovaný prostredníctvom regionálneho koordinátora, ktorý za aktuálny mesiac potvrdzuje výkon práce zamestnancov TSP a TP:</w:t>
      </w:r>
    </w:p>
    <w:p w14:paraId="09C58682" w14:textId="77777777" w:rsidR="00ED0466" w:rsidRPr="00C93AB9" w:rsidRDefault="00ED0466" w:rsidP="00ED0466">
      <w:pPr>
        <w:contextualSpacing/>
        <w:jc w:val="both"/>
        <w:rPr>
          <w:rFonts w:ascii="Calibri Light" w:hAnsi="Calibri Light"/>
          <w:sz w:val="22"/>
          <w:szCs w:val="22"/>
          <w:lang w:val="x-none" w:eastAsia="x-none"/>
        </w:rPr>
      </w:pPr>
    </w:p>
    <w:p w14:paraId="79C5DAFA" w14:textId="77777777" w:rsidR="00ED0466" w:rsidRPr="00DC7ED7" w:rsidRDefault="00ED0466" w:rsidP="00CB1B46">
      <w:pPr>
        <w:spacing w:after="200" w:line="276" w:lineRule="auto"/>
        <w:contextualSpacing/>
        <w:jc w:val="both"/>
        <w:rPr>
          <w:rFonts w:ascii="Calibri Light" w:hAnsi="Calibri Light"/>
          <w:sz w:val="22"/>
          <w:szCs w:val="22"/>
          <w:lang w:eastAsia="x-none"/>
        </w:rPr>
      </w:pPr>
      <w:r w:rsidRPr="00840958">
        <w:rPr>
          <w:rFonts w:ascii="Calibri Light" w:hAnsi="Calibri Light"/>
          <w:b/>
          <w:color w:val="244061"/>
          <w:sz w:val="22"/>
          <w:szCs w:val="22"/>
          <w:u w:val="single"/>
          <w:lang w:val="x-none" w:eastAsia="x-none"/>
        </w:rPr>
        <w:t>Kontrolným zoznamom</w:t>
      </w:r>
      <w:r w:rsidRPr="00840958">
        <w:rPr>
          <w:rFonts w:ascii="Calibri Light" w:hAnsi="Calibri Light"/>
          <w:b/>
          <w:color w:val="244061"/>
          <w:sz w:val="22"/>
          <w:szCs w:val="22"/>
          <w:u w:val="single"/>
          <w:lang w:eastAsia="x-none"/>
        </w:rPr>
        <w:t xml:space="preserve"> k posúdeniu kvality výkonu terénnej sociálnej práce a terénnej práce</w:t>
      </w:r>
      <w:r w:rsidRPr="00C93AB9">
        <w:rPr>
          <w:rFonts w:ascii="Calibri Light" w:hAnsi="Calibri Light"/>
          <w:sz w:val="22"/>
          <w:szCs w:val="22"/>
          <w:lang w:eastAsia="x-none"/>
        </w:rPr>
        <w:t xml:space="preserve"> pri spracovaní, ktorých vychádzal minimálne z týchto dokumentov – Spisy klientov, Terénne denníky, Záznamy zo skupinových aktivít, knihy dochádzky zamestnancov, Záznamom/správou v Kontrolnom zozname o realizácii preventívnych aktivít</w:t>
      </w:r>
      <w:r w:rsidR="00DC7ED7">
        <w:rPr>
          <w:rFonts w:ascii="Calibri Light" w:hAnsi="Calibri Light"/>
          <w:sz w:val="22"/>
          <w:szCs w:val="22"/>
          <w:lang w:eastAsia="x-none"/>
        </w:rPr>
        <w:t>.</w:t>
      </w:r>
    </w:p>
    <w:p w14:paraId="366E9A0A" w14:textId="77777777" w:rsidR="00ED0466" w:rsidRPr="00C93AB9" w:rsidRDefault="00ED0466" w:rsidP="00ED0466">
      <w:pPr>
        <w:ind w:left="348"/>
        <w:jc w:val="both"/>
        <w:rPr>
          <w:rFonts w:ascii="Calibri Light" w:hAnsi="Calibri Light"/>
          <w:sz w:val="22"/>
          <w:szCs w:val="22"/>
          <w:lang w:eastAsia="en-US"/>
        </w:rPr>
      </w:pPr>
    </w:p>
    <w:p w14:paraId="4C1836CB" w14:textId="77777777" w:rsidR="00ED0466" w:rsidRPr="00385869" w:rsidRDefault="00ED0466" w:rsidP="00ED0466">
      <w:pPr>
        <w:keepNext/>
        <w:outlineLvl w:val="1"/>
        <w:rPr>
          <w:rFonts w:ascii="Calibri Light" w:eastAsia="Times New Roman" w:hAnsi="Calibri Light"/>
          <w:b/>
          <w:bCs/>
          <w:iCs/>
          <w:color w:val="244061"/>
          <w:sz w:val="22"/>
          <w:szCs w:val="22"/>
          <w:lang w:eastAsia="x-none"/>
        </w:rPr>
      </w:pPr>
      <w:bookmarkStart w:id="89" w:name="_Toc514680706"/>
      <w:bookmarkStart w:id="90" w:name="_Toc3892196"/>
      <w:r w:rsidRPr="00840958">
        <w:rPr>
          <w:rFonts w:ascii="Calibri Light" w:eastAsia="Times New Roman" w:hAnsi="Calibri Light"/>
          <w:b/>
          <w:bCs/>
          <w:iCs/>
          <w:color w:val="244061"/>
          <w:sz w:val="22"/>
          <w:szCs w:val="22"/>
          <w:lang w:eastAsia="x-none"/>
        </w:rPr>
        <w:t xml:space="preserve">5.5. </w:t>
      </w:r>
      <w:r w:rsidRPr="00840958">
        <w:rPr>
          <w:rFonts w:ascii="Calibri Light" w:eastAsia="Times New Roman" w:hAnsi="Calibri Light"/>
          <w:b/>
          <w:bCs/>
          <w:iCs/>
          <w:color w:val="244061"/>
          <w:sz w:val="22"/>
          <w:szCs w:val="22"/>
          <w:lang w:val="x-none" w:eastAsia="x-none"/>
        </w:rPr>
        <w:t xml:space="preserve"> Postup pri úhrade</w:t>
      </w:r>
      <w:r w:rsidR="00172B86" w:rsidRPr="00840958">
        <w:rPr>
          <w:rFonts w:ascii="Calibri Light" w:eastAsia="Times New Roman" w:hAnsi="Calibri Light"/>
          <w:b/>
          <w:bCs/>
          <w:iCs/>
          <w:color w:val="244061"/>
          <w:sz w:val="22"/>
          <w:szCs w:val="22"/>
          <w:lang w:eastAsia="x-none"/>
        </w:rPr>
        <w:t xml:space="preserve"> fi</w:t>
      </w:r>
      <w:r w:rsidRPr="00840958">
        <w:rPr>
          <w:rFonts w:ascii="Calibri Light" w:eastAsia="Times New Roman" w:hAnsi="Calibri Light"/>
          <w:b/>
          <w:bCs/>
          <w:iCs/>
          <w:color w:val="244061"/>
          <w:sz w:val="22"/>
          <w:szCs w:val="22"/>
          <w:lang w:val="x-none" w:eastAsia="x-none"/>
        </w:rPr>
        <w:t xml:space="preserve">nančných prostriedkov </w:t>
      </w:r>
      <w:bookmarkEnd w:id="89"/>
      <w:bookmarkEnd w:id="90"/>
      <w:r w:rsidR="008C0238">
        <w:rPr>
          <w:rFonts w:ascii="Calibri Light" w:eastAsia="Times New Roman" w:hAnsi="Calibri Light"/>
          <w:b/>
          <w:bCs/>
          <w:iCs/>
          <w:color w:val="244061"/>
          <w:sz w:val="22"/>
          <w:szCs w:val="22"/>
          <w:lang w:eastAsia="x-none"/>
        </w:rPr>
        <w:t xml:space="preserve">užívateľovi </w:t>
      </w:r>
    </w:p>
    <w:p w14:paraId="57FAD652" w14:textId="77777777" w:rsidR="00ED0466" w:rsidRPr="00C93AB9" w:rsidRDefault="00ED0466" w:rsidP="00ED0466">
      <w:pPr>
        <w:jc w:val="both"/>
        <w:rPr>
          <w:rFonts w:ascii="Calibri Light" w:hAnsi="Calibri Light"/>
          <w:sz w:val="22"/>
          <w:szCs w:val="22"/>
          <w:lang w:eastAsia="en-US"/>
        </w:rPr>
      </w:pPr>
    </w:p>
    <w:p w14:paraId="4CFCFA0E" w14:textId="77777777" w:rsidR="00ED0466" w:rsidRPr="00C93AB9" w:rsidRDefault="00ED0466" w:rsidP="00ED0466">
      <w:pPr>
        <w:jc w:val="both"/>
        <w:rPr>
          <w:rFonts w:ascii="Calibri Light" w:hAnsi="Calibri Light"/>
          <w:sz w:val="22"/>
          <w:szCs w:val="22"/>
          <w:lang w:eastAsia="en-US"/>
        </w:rPr>
      </w:pPr>
      <w:r w:rsidRPr="00C93AB9">
        <w:rPr>
          <w:rFonts w:ascii="Calibri Light" w:hAnsi="Calibri Light"/>
          <w:sz w:val="22"/>
          <w:szCs w:val="22"/>
          <w:lang w:eastAsia="en-US"/>
        </w:rPr>
        <w:t xml:space="preserve">Užívateľ je  povinný predložiť MV SR/ÚSVRK  všetky doklady v zmysle bodu </w:t>
      </w:r>
      <w:r w:rsidR="00CB1B46">
        <w:rPr>
          <w:rFonts w:ascii="Calibri Light" w:hAnsi="Calibri Light"/>
          <w:sz w:val="22"/>
          <w:szCs w:val="22"/>
          <w:lang w:eastAsia="en-US"/>
        </w:rPr>
        <w:t>5</w:t>
      </w:r>
      <w:r w:rsidRPr="00C93AB9">
        <w:rPr>
          <w:rFonts w:ascii="Calibri Light" w:hAnsi="Calibri Light"/>
          <w:sz w:val="22"/>
          <w:szCs w:val="22"/>
          <w:lang w:eastAsia="en-US"/>
        </w:rPr>
        <w:t xml:space="preserve">.3  </w:t>
      </w:r>
      <w:r w:rsidRPr="00C93AB9">
        <w:rPr>
          <w:rFonts w:ascii="Calibri Light" w:hAnsi="Calibri Light"/>
          <w:b/>
          <w:sz w:val="22"/>
          <w:szCs w:val="22"/>
          <w:lang w:eastAsia="en-US"/>
        </w:rPr>
        <w:t>najneskôr do 15 kalendárnych dní</w:t>
      </w:r>
      <w:r w:rsidR="00DC7ED7">
        <w:rPr>
          <w:rFonts w:ascii="Calibri Light" w:hAnsi="Calibri Light"/>
          <w:b/>
          <w:sz w:val="22"/>
          <w:szCs w:val="22"/>
          <w:lang w:eastAsia="en-US"/>
        </w:rPr>
        <w:t xml:space="preserve"> </w:t>
      </w:r>
      <w:r w:rsidRPr="00C93AB9">
        <w:rPr>
          <w:rFonts w:ascii="Calibri Light" w:hAnsi="Calibri Light"/>
          <w:sz w:val="22"/>
          <w:szCs w:val="22"/>
          <w:lang w:eastAsia="en-US"/>
        </w:rPr>
        <w:t xml:space="preserve"> po ukončení mesiaca, za ktorý si uplatňuje finančný transfer za výkon práce TSP a TP. Pre posudzovanie dodržania tejto lehoty je rozhodujúci dátum podania zásielky </w:t>
      </w:r>
      <w:r w:rsidRPr="00C93AB9">
        <w:rPr>
          <w:rFonts w:ascii="Calibri Light" w:hAnsi="Calibri Light"/>
          <w:sz w:val="22"/>
          <w:szCs w:val="22"/>
          <w:lang w:eastAsia="en-US"/>
        </w:rPr>
        <w:br/>
        <w:t xml:space="preserve">na poštovú prepravu/prepravu kuriérskou službou, resp. dátum osobného doručenia do podateľne MV SR (Pribinova 2, 812 72 Bratislava). </w:t>
      </w:r>
      <w:ins w:id="91" w:author="Lýdia Gabčová" w:date="2020-02-14T13:10:00Z">
        <w:r w:rsidR="00464E49">
          <w:rPr>
            <w:rFonts w:ascii="Calibri Light" w:hAnsi="Calibri Light"/>
            <w:sz w:val="22"/>
            <w:szCs w:val="22"/>
            <w:lang w:eastAsia="en-US"/>
          </w:rPr>
          <w:t xml:space="preserve">Na obálku je nutné uvádzať typ dokumentácie napr. </w:t>
        </w:r>
      </w:ins>
      <w:ins w:id="92" w:author="Lýdia Gabčová" w:date="2020-02-14T13:11:00Z">
        <w:r w:rsidR="00464E49">
          <w:rPr>
            <w:rFonts w:ascii="Calibri Light" w:hAnsi="Calibri Light"/>
            <w:sz w:val="22"/>
            <w:szCs w:val="22"/>
            <w:lang w:eastAsia="en-US"/>
          </w:rPr>
          <w:t>„</w:t>
        </w:r>
      </w:ins>
      <w:ins w:id="93" w:author="Lýdia Gabčová" w:date="2020-02-14T13:10:00Z">
        <w:r w:rsidR="00464E49">
          <w:rPr>
            <w:rFonts w:ascii="Calibri Light" w:hAnsi="Calibri Light"/>
            <w:sz w:val="22"/>
            <w:szCs w:val="22"/>
            <w:lang w:eastAsia="en-US"/>
          </w:rPr>
          <w:t>ČV transfery 2/2020</w:t>
        </w:r>
      </w:ins>
      <w:ins w:id="94" w:author="Lýdia Gabčová" w:date="2020-02-14T13:11:00Z">
        <w:r w:rsidR="00464E49">
          <w:rPr>
            <w:rFonts w:ascii="Calibri Light" w:hAnsi="Calibri Light"/>
            <w:sz w:val="22"/>
            <w:szCs w:val="22"/>
            <w:lang w:eastAsia="en-US"/>
          </w:rPr>
          <w:t>“</w:t>
        </w:r>
      </w:ins>
      <w:ins w:id="95" w:author="Lýdia Gabčová" w:date="2020-02-14T13:10:00Z">
        <w:r w:rsidR="00464E49">
          <w:rPr>
            <w:rFonts w:ascii="Calibri Light" w:hAnsi="Calibri Light"/>
            <w:sz w:val="22"/>
            <w:szCs w:val="22"/>
            <w:lang w:eastAsia="en-US"/>
          </w:rPr>
          <w:t>.</w:t>
        </w:r>
      </w:ins>
      <w:ins w:id="96" w:author="Lýdia Gabčová" w:date="2020-02-14T13:11:00Z">
        <w:r w:rsidR="00464E49">
          <w:rPr>
            <w:rFonts w:ascii="Calibri Light" w:hAnsi="Calibri Light"/>
            <w:sz w:val="22"/>
            <w:szCs w:val="22"/>
            <w:lang w:eastAsia="en-US"/>
          </w:rPr>
          <w:t xml:space="preserve"> V prípade doručenia doplňujúcej dokumentácie, je nutné na obálku uviesť „Doplnenie k transferom 2/2020.</w:t>
        </w:r>
      </w:ins>
    </w:p>
    <w:p w14:paraId="2011C501" w14:textId="77777777" w:rsidR="00ED0466" w:rsidRPr="00C93AB9" w:rsidRDefault="00ED0466" w:rsidP="00ED0466">
      <w:pPr>
        <w:jc w:val="both"/>
        <w:rPr>
          <w:rFonts w:ascii="Calibri Light" w:hAnsi="Calibri Light"/>
          <w:sz w:val="22"/>
          <w:szCs w:val="22"/>
          <w:lang w:eastAsia="en-US"/>
        </w:rPr>
      </w:pPr>
    </w:p>
    <w:p w14:paraId="64BF69A3" w14:textId="77777777" w:rsidR="00ED0466" w:rsidRPr="00C93AB9" w:rsidRDefault="00ED0466" w:rsidP="00ED0466">
      <w:pPr>
        <w:jc w:val="both"/>
        <w:rPr>
          <w:rFonts w:ascii="Calibri Light" w:hAnsi="Calibri Light"/>
          <w:sz w:val="22"/>
          <w:szCs w:val="22"/>
          <w:lang w:eastAsia="en-US"/>
        </w:rPr>
      </w:pPr>
      <w:r w:rsidRPr="00C93AB9">
        <w:rPr>
          <w:rFonts w:ascii="Calibri Light" w:hAnsi="Calibri Light"/>
          <w:sz w:val="22"/>
          <w:szCs w:val="22"/>
          <w:lang w:eastAsia="en-US"/>
        </w:rPr>
        <w:t xml:space="preserve">V prípade predloženia korektne spracovanej dokumentácie podľa pravidiel stanovených týmto Sprievodcom a kladného stanoviska RK o výkone práce zamestnancov TSP/TP je MV SR/ÚSVRK povinný poskytnúť užívateľovi finančné prostriedky na účet, v súlade so Zmluvou o spolupráci, </w:t>
      </w:r>
      <w:r w:rsidRPr="00C93AB9">
        <w:rPr>
          <w:rFonts w:ascii="Calibri Light" w:hAnsi="Calibri Light"/>
          <w:b/>
          <w:sz w:val="22"/>
          <w:szCs w:val="22"/>
          <w:u w:val="single"/>
          <w:lang w:eastAsia="en-US"/>
        </w:rPr>
        <w:t>najneskôr do</w:t>
      </w:r>
      <w:r w:rsidRPr="00C93AB9">
        <w:rPr>
          <w:rFonts w:ascii="Calibri Light" w:hAnsi="Calibri Light"/>
          <w:sz w:val="22"/>
          <w:szCs w:val="22"/>
          <w:u w:val="single"/>
          <w:lang w:eastAsia="en-US"/>
        </w:rPr>
        <w:t xml:space="preserve"> </w:t>
      </w:r>
      <w:r w:rsidRPr="00C93AB9">
        <w:rPr>
          <w:rFonts w:ascii="Calibri Light" w:hAnsi="Calibri Light"/>
          <w:b/>
          <w:sz w:val="22"/>
          <w:szCs w:val="22"/>
          <w:u w:val="single"/>
          <w:lang w:eastAsia="en-US"/>
        </w:rPr>
        <w:t>dvoch kalendárnych mesiacov</w:t>
      </w:r>
      <w:r w:rsidRPr="00C93AB9">
        <w:rPr>
          <w:rFonts w:ascii="Calibri Light" w:hAnsi="Calibri Light"/>
          <w:color w:val="7030A0"/>
          <w:sz w:val="22"/>
          <w:szCs w:val="22"/>
          <w:lang w:eastAsia="en-US"/>
        </w:rPr>
        <w:t xml:space="preserve"> </w:t>
      </w:r>
      <w:r w:rsidRPr="00C93AB9">
        <w:rPr>
          <w:rFonts w:ascii="Calibri Light" w:hAnsi="Calibri Light"/>
          <w:sz w:val="22"/>
          <w:szCs w:val="22"/>
          <w:lang w:eastAsia="en-US"/>
        </w:rPr>
        <w:t xml:space="preserve">nasledujúcich po mesiaci, v ktorom užívateľ predložil všetky doklady uvedené v Sprievodcovi (napr. za mesiac január zašle MV SR/ÚSVRK finančné prostriedky za výkon práce TSP/TP na účet </w:t>
      </w:r>
      <w:r w:rsidRPr="00C93AB9">
        <w:rPr>
          <w:rFonts w:ascii="Calibri Light" w:hAnsi="Calibri Light"/>
          <w:b/>
          <w:sz w:val="22"/>
          <w:szCs w:val="22"/>
          <w:u w:val="single"/>
          <w:lang w:eastAsia="en-US"/>
        </w:rPr>
        <w:t xml:space="preserve">najneskôr </w:t>
      </w:r>
      <w:r w:rsidRPr="00C93AB9">
        <w:rPr>
          <w:rFonts w:ascii="Calibri Light" w:hAnsi="Calibri Light"/>
          <w:sz w:val="22"/>
          <w:szCs w:val="22"/>
          <w:lang w:eastAsia="en-US"/>
        </w:rPr>
        <w:t xml:space="preserve">do konca apríla toho istého kalendárneho roka, pokiaľ užívateľ  predloží korektne spracovanú dokumentáciu do 15. februára). </w:t>
      </w:r>
    </w:p>
    <w:p w14:paraId="1E448DD9" w14:textId="77777777" w:rsidR="00ED0466" w:rsidRPr="00C93AB9" w:rsidRDefault="00ED0466" w:rsidP="00ED0466">
      <w:pPr>
        <w:jc w:val="both"/>
        <w:rPr>
          <w:rFonts w:ascii="Calibri Light" w:hAnsi="Calibri Light"/>
          <w:sz w:val="22"/>
          <w:szCs w:val="22"/>
          <w:lang w:eastAsia="en-US"/>
        </w:rPr>
      </w:pPr>
    </w:p>
    <w:p w14:paraId="47028C6F" w14:textId="77777777" w:rsidR="00ED0466" w:rsidRPr="00C93AB9" w:rsidRDefault="00ED0466" w:rsidP="00ED0466">
      <w:pPr>
        <w:jc w:val="both"/>
        <w:rPr>
          <w:rFonts w:ascii="Calibri Light" w:hAnsi="Calibri Light"/>
          <w:sz w:val="22"/>
          <w:szCs w:val="22"/>
          <w:u w:val="single"/>
          <w:lang w:eastAsia="en-US"/>
        </w:rPr>
      </w:pPr>
      <w:r w:rsidRPr="00C93AB9">
        <w:rPr>
          <w:rFonts w:ascii="Calibri Light" w:hAnsi="Calibri Light"/>
          <w:sz w:val="22"/>
          <w:szCs w:val="22"/>
          <w:lang w:eastAsia="en-US"/>
        </w:rPr>
        <w:t xml:space="preserve">V prípade, ak užívateľ  nepredloží kompletnú dokumentáciu (pozri bod </w:t>
      </w:r>
      <w:r w:rsidR="00CB1B46">
        <w:rPr>
          <w:rFonts w:ascii="Calibri Light" w:hAnsi="Calibri Light"/>
          <w:sz w:val="22"/>
          <w:szCs w:val="22"/>
          <w:lang w:eastAsia="en-US"/>
        </w:rPr>
        <w:t>5</w:t>
      </w:r>
      <w:r w:rsidRPr="00C93AB9">
        <w:rPr>
          <w:rFonts w:ascii="Calibri Light" w:hAnsi="Calibri Light"/>
          <w:sz w:val="22"/>
          <w:szCs w:val="22"/>
          <w:lang w:eastAsia="en-US"/>
        </w:rPr>
        <w:t xml:space="preserve">.3.) v stanovenom termíne a nepožiada o predĺženie lehoty stanovenej na zdokladovanie výkonu práce TSP/TP, vrátane relevantného zdôvodnenia, MV SR/ÚSVRK nie je povinný uhradiť finančné prostriedky za daný mesiac </w:t>
      </w:r>
      <w:r w:rsidRPr="00C93AB9">
        <w:rPr>
          <w:rFonts w:ascii="Calibri Light" w:hAnsi="Calibri Light"/>
          <w:b/>
          <w:sz w:val="22"/>
          <w:szCs w:val="22"/>
          <w:lang w:eastAsia="en-US"/>
        </w:rPr>
        <w:t>v uvedenom termíne</w:t>
      </w:r>
      <w:r w:rsidRPr="00C93AB9">
        <w:rPr>
          <w:rFonts w:ascii="Calibri Light" w:hAnsi="Calibri Light"/>
          <w:sz w:val="22"/>
          <w:szCs w:val="22"/>
          <w:lang w:eastAsia="en-US"/>
        </w:rPr>
        <w:t>.</w:t>
      </w:r>
    </w:p>
    <w:p w14:paraId="47D2468E" w14:textId="77777777" w:rsidR="00ED0466" w:rsidRPr="00C93AB9" w:rsidRDefault="00ED0466" w:rsidP="00ED0466">
      <w:pPr>
        <w:keepNext/>
        <w:outlineLvl w:val="1"/>
        <w:rPr>
          <w:rFonts w:ascii="Calibri Light" w:eastAsia="Times New Roman" w:hAnsi="Calibri Light"/>
          <w:b/>
          <w:bCs/>
          <w:iCs/>
          <w:color w:val="E36C0A"/>
          <w:sz w:val="22"/>
          <w:szCs w:val="22"/>
          <w:lang w:eastAsia="x-none"/>
        </w:rPr>
      </w:pPr>
      <w:bookmarkStart w:id="97" w:name="_Toc514680707"/>
      <w:bookmarkStart w:id="98" w:name="_Toc3892197"/>
    </w:p>
    <w:p w14:paraId="68E99352" w14:textId="77777777" w:rsidR="00ED0466" w:rsidRPr="00385869" w:rsidRDefault="00ED0466" w:rsidP="00ED0466">
      <w:pPr>
        <w:keepNext/>
        <w:outlineLvl w:val="1"/>
        <w:rPr>
          <w:rFonts w:ascii="Calibri Light" w:eastAsia="Times New Roman" w:hAnsi="Calibri Light"/>
          <w:b/>
          <w:bCs/>
          <w:iCs/>
          <w:color w:val="244061"/>
          <w:sz w:val="22"/>
          <w:szCs w:val="22"/>
          <w:lang w:eastAsia="x-none"/>
        </w:rPr>
      </w:pPr>
      <w:r w:rsidRPr="00840958">
        <w:rPr>
          <w:rFonts w:ascii="Calibri Light" w:eastAsia="Times New Roman" w:hAnsi="Calibri Light"/>
          <w:b/>
          <w:bCs/>
          <w:iCs/>
          <w:color w:val="244061"/>
          <w:sz w:val="22"/>
          <w:szCs w:val="22"/>
          <w:lang w:eastAsia="x-none"/>
        </w:rPr>
        <w:t xml:space="preserve">5.6. </w:t>
      </w:r>
      <w:r w:rsidRPr="00840958">
        <w:rPr>
          <w:rFonts w:ascii="Calibri Light" w:eastAsia="Times New Roman" w:hAnsi="Calibri Light"/>
          <w:b/>
          <w:bCs/>
          <w:iCs/>
          <w:color w:val="244061"/>
          <w:sz w:val="22"/>
          <w:szCs w:val="22"/>
          <w:lang w:val="x-none" w:eastAsia="x-none"/>
        </w:rPr>
        <w:t xml:space="preserve"> Neuhradenie finančných prostriedkov </w:t>
      </w:r>
      <w:bookmarkEnd w:id="97"/>
      <w:bookmarkEnd w:id="98"/>
      <w:r w:rsidR="008C0238">
        <w:rPr>
          <w:rFonts w:ascii="Calibri Light" w:eastAsia="Times New Roman" w:hAnsi="Calibri Light"/>
          <w:b/>
          <w:bCs/>
          <w:iCs/>
          <w:color w:val="244061"/>
          <w:sz w:val="22"/>
          <w:szCs w:val="22"/>
          <w:lang w:eastAsia="x-none"/>
        </w:rPr>
        <w:t>užívateľovi</w:t>
      </w:r>
    </w:p>
    <w:p w14:paraId="63C5938B" w14:textId="77777777" w:rsidR="00ED0466" w:rsidRPr="00C93AB9" w:rsidRDefault="00ED0466" w:rsidP="00ED0466">
      <w:pPr>
        <w:jc w:val="both"/>
        <w:rPr>
          <w:rFonts w:ascii="Calibri Light" w:hAnsi="Calibri Light" w:cs="Times New Roman"/>
          <w:sz w:val="22"/>
          <w:szCs w:val="22"/>
          <w:lang w:val="x-none" w:eastAsia="x-none"/>
        </w:rPr>
      </w:pPr>
    </w:p>
    <w:p w14:paraId="2DBA24C6" w14:textId="77777777" w:rsidR="00ED0466" w:rsidRDefault="00ED0466" w:rsidP="00ED0466">
      <w:pPr>
        <w:jc w:val="both"/>
        <w:rPr>
          <w:ins w:id="99" w:author="Denisa Didiová" w:date="2020-02-12T14:39:00Z"/>
          <w:rFonts w:ascii="Calibri Light" w:hAnsi="Calibri Light"/>
          <w:sz w:val="22"/>
          <w:szCs w:val="22"/>
          <w:lang w:eastAsia="en-US"/>
        </w:rPr>
      </w:pPr>
      <w:r w:rsidRPr="00C93AB9">
        <w:rPr>
          <w:rFonts w:ascii="Calibri Light" w:hAnsi="Calibri Light"/>
          <w:sz w:val="22"/>
          <w:szCs w:val="22"/>
          <w:lang w:eastAsia="en-US"/>
        </w:rPr>
        <w:t xml:space="preserve">MV SR/ÚSVRK nie je oprávnený uhradiť finančné prostriedky užívateľovi  v prípade, ak neboli splnené všetky predpoklady pre refundáciu finančných prostriedkov v zmysle Zmluvy o spolupráci a Sprievodcu, najmä tie, ktoré  sú uvedené v bode </w:t>
      </w:r>
      <w:r w:rsidR="001F65EC">
        <w:rPr>
          <w:rFonts w:ascii="Calibri Light" w:hAnsi="Calibri Light"/>
          <w:sz w:val="22"/>
          <w:szCs w:val="22"/>
          <w:lang w:eastAsia="en-US"/>
        </w:rPr>
        <w:t>5.</w:t>
      </w:r>
      <w:r w:rsidRPr="00C93AB9">
        <w:rPr>
          <w:rFonts w:ascii="Calibri Light" w:hAnsi="Calibri Light"/>
          <w:sz w:val="22"/>
          <w:szCs w:val="22"/>
          <w:lang w:eastAsia="en-US"/>
        </w:rPr>
        <w:t>1.</w:t>
      </w:r>
    </w:p>
    <w:p w14:paraId="59217B46" w14:textId="77777777" w:rsidR="008E615A" w:rsidRDefault="008E615A" w:rsidP="00ED0466">
      <w:pPr>
        <w:jc w:val="both"/>
        <w:rPr>
          <w:ins w:id="100" w:author="Denisa Didiová" w:date="2020-02-12T14:39:00Z"/>
          <w:rFonts w:ascii="Calibri Light" w:hAnsi="Calibri Light"/>
          <w:sz w:val="22"/>
          <w:szCs w:val="22"/>
          <w:lang w:eastAsia="en-US"/>
        </w:rPr>
      </w:pPr>
    </w:p>
    <w:p w14:paraId="748300DF" w14:textId="77777777" w:rsidR="008E615A" w:rsidRDefault="008E615A" w:rsidP="008E615A">
      <w:pPr>
        <w:keepNext/>
        <w:keepLines/>
        <w:pBdr>
          <w:top w:val="nil"/>
          <w:left w:val="nil"/>
          <w:bottom w:val="nil"/>
          <w:right w:val="nil"/>
          <w:between w:val="nil"/>
        </w:pBdr>
        <w:jc w:val="both"/>
        <w:rPr>
          <w:ins w:id="101" w:author="Denisa Didiová" w:date="2020-02-12T14:41:00Z"/>
          <w:rFonts w:ascii="Calibri Light" w:hAnsi="Calibri Light"/>
          <w:sz w:val="24"/>
          <w:szCs w:val="24"/>
        </w:rPr>
      </w:pPr>
      <w:ins w:id="102" w:author="Denisa Didiová" w:date="2020-02-12T14:41:00Z">
        <w:r>
          <w:rPr>
            <w:rFonts w:ascii="Calibri Light" w:hAnsi="Calibri Light"/>
            <w:sz w:val="24"/>
            <w:szCs w:val="24"/>
          </w:rPr>
          <w:t xml:space="preserve">V prípade, že užívateľ nesplnil za daný mesiac výšku </w:t>
        </w:r>
      </w:ins>
      <w:ins w:id="103" w:author="Vladimíra Kaplanová OIP USVRK" w:date="2020-02-14T14:20:00Z">
        <w:r w:rsidR="00767B3F">
          <w:rPr>
            <w:rFonts w:ascii="Calibri Light" w:hAnsi="Calibri Light"/>
            <w:sz w:val="24"/>
            <w:szCs w:val="24"/>
          </w:rPr>
          <w:t xml:space="preserve">stanovenej </w:t>
        </w:r>
      </w:ins>
      <w:ins w:id="104" w:author="Denisa Didiová" w:date="2020-02-12T14:41:00Z">
        <w:r>
          <w:rPr>
            <w:rFonts w:ascii="Calibri Light" w:hAnsi="Calibri Light"/>
            <w:sz w:val="24"/>
            <w:szCs w:val="24"/>
          </w:rPr>
          <w:t xml:space="preserve"> minimálnej celkovej ceny práce pre jednotliv</w:t>
        </w:r>
      </w:ins>
      <w:ins w:id="105" w:author="Denisa Didiová" w:date="2020-02-12T14:45:00Z">
        <w:r>
          <w:rPr>
            <w:rFonts w:ascii="Calibri Light" w:hAnsi="Calibri Light"/>
            <w:sz w:val="24"/>
            <w:szCs w:val="24"/>
          </w:rPr>
          <w:t>ého</w:t>
        </w:r>
      </w:ins>
      <w:ins w:id="106" w:author="Denisa Didiová" w:date="2020-02-12T14:41:00Z">
        <w:r>
          <w:rPr>
            <w:rFonts w:ascii="Calibri Light" w:hAnsi="Calibri Light"/>
            <w:sz w:val="24"/>
            <w:szCs w:val="24"/>
          </w:rPr>
          <w:t xml:space="preserve"> zamestnanca TSP/TP, je prijímateľ oprávnený užívateľovi neposkytnúť refundáciu mzdových prostriedkov na </w:t>
        </w:r>
      </w:ins>
      <w:ins w:id="107" w:author="Denisa Didiová" w:date="2020-02-12T14:45:00Z">
        <w:r>
          <w:rPr>
            <w:rFonts w:ascii="Calibri Light" w:hAnsi="Calibri Light"/>
            <w:sz w:val="24"/>
            <w:szCs w:val="24"/>
          </w:rPr>
          <w:t xml:space="preserve">všetkých </w:t>
        </w:r>
      </w:ins>
      <w:ins w:id="108" w:author="Denisa Didiová" w:date="2020-02-12T14:41:00Z">
        <w:r>
          <w:rPr>
            <w:rFonts w:ascii="Calibri Light" w:hAnsi="Calibri Light"/>
            <w:sz w:val="24"/>
            <w:szCs w:val="24"/>
          </w:rPr>
          <w:t>zamestnancov TSP/TP.</w:t>
        </w:r>
      </w:ins>
    </w:p>
    <w:p w14:paraId="60C5600C" w14:textId="77777777" w:rsidR="008E615A" w:rsidRDefault="008E615A" w:rsidP="008E615A">
      <w:pPr>
        <w:keepNext/>
        <w:keepLines/>
        <w:pBdr>
          <w:top w:val="nil"/>
          <w:left w:val="nil"/>
          <w:bottom w:val="nil"/>
          <w:right w:val="nil"/>
          <w:between w:val="nil"/>
        </w:pBdr>
        <w:jc w:val="both"/>
        <w:rPr>
          <w:ins w:id="109" w:author="Denisa Didiová" w:date="2020-02-12T14:41:00Z"/>
          <w:rFonts w:ascii="Calibri Light" w:hAnsi="Calibri Light"/>
          <w:sz w:val="24"/>
          <w:szCs w:val="24"/>
        </w:rPr>
      </w:pPr>
    </w:p>
    <w:p w14:paraId="0F02A213" w14:textId="77777777" w:rsidR="008E615A" w:rsidRDefault="008E615A" w:rsidP="008E615A">
      <w:pPr>
        <w:keepNext/>
        <w:keepLines/>
        <w:pBdr>
          <w:top w:val="nil"/>
          <w:left w:val="nil"/>
          <w:bottom w:val="nil"/>
          <w:right w:val="nil"/>
          <w:between w:val="nil"/>
        </w:pBdr>
        <w:jc w:val="both"/>
        <w:rPr>
          <w:ins w:id="110" w:author="Denisa Didiová" w:date="2020-02-12T14:41:00Z"/>
          <w:rFonts w:ascii="Calibri Light" w:hAnsi="Calibri Light"/>
          <w:sz w:val="24"/>
          <w:szCs w:val="24"/>
        </w:rPr>
      </w:pPr>
      <w:ins w:id="111" w:author="Denisa Didiová" w:date="2020-02-12T14:41:00Z">
        <w:r>
          <w:rPr>
            <w:rFonts w:ascii="Calibri Light" w:hAnsi="Calibri Light"/>
            <w:sz w:val="24"/>
            <w:szCs w:val="24"/>
          </w:rPr>
          <w:t xml:space="preserve">Užívateľ má povinnosť nedostatok odstrániť do </w:t>
        </w:r>
      </w:ins>
      <w:ins w:id="112" w:author="Denisa Didiová" w:date="2020-02-12T14:42:00Z">
        <w:r>
          <w:rPr>
            <w:rFonts w:ascii="Calibri Light" w:hAnsi="Calibri Light"/>
            <w:sz w:val="24"/>
            <w:szCs w:val="24"/>
          </w:rPr>
          <w:t xml:space="preserve"> </w:t>
        </w:r>
      </w:ins>
      <w:ins w:id="113" w:author="Lýdia Gabčová" w:date="2020-02-14T13:08:00Z">
        <w:r w:rsidR="00464E49">
          <w:rPr>
            <w:rFonts w:ascii="Calibri Light" w:hAnsi="Calibri Light"/>
            <w:sz w:val="24"/>
            <w:szCs w:val="24"/>
          </w:rPr>
          <w:t>najskoršieho</w:t>
        </w:r>
      </w:ins>
      <w:ins w:id="114" w:author="Denisa Didiová" w:date="2020-02-12T14:42:00Z">
        <w:r>
          <w:rPr>
            <w:rFonts w:ascii="Calibri Light" w:hAnsi="Calibri Light"/>
            <w:sz w:val="24"/>
            <w:szCs w:val="24"/>
          </w:rPr>
          <w:t xml:space="preserve"> výplatného termínu</w:t>
        </w:r>
      </w:ins>
      <w:ins w:id="115" w:author="Denisa Didiová" w:date="2020-02-12T14:41:00Z">
        <w:r>
          <w:rPr>
            <w:rFonts w:ascii="Calibri Light" w:hAnsi="Calibri Light"/>
            <w:sz w:val="24"/>
            <w:szCs w:val="24"/>
          </w:rPr>
          <w:t xml:space="preserve"> po zistení nedostatku.  Po odstránení nedostatkov prijímateľ môže užívateľovi poskytnúť refundáciu mzdových výdavkov na </w:t>
        </w:r>
      </w:ins>
      <w:ins w:id="116" w:author="Denisa Didiová" w:date="2020-02-12T14:45:00Z">
        <w:r>
          <w:rPr>
            <w:rFonts w:ascii="Calibri Light" w:hAnsi="Calibri Light"/>
            <w:sz w:val="24"/>
            <w:szCs w:val="24"/>
          </w:rPr>
          <w:t>všetkých</w:t>
        </w:r>
      </w:ins>
      <w:ins w:id="117" w:author="Denisa Didiová" w:date="2020-02-12T14:41:00Z">
        <w:r>
          <w:rPr>
            <w:rFonts w:ascii="Calibri Light" w:hAnsi="Calibri Light"/>
            <w:sz w:val="24"/>
            <w:szCs w:val="24"/>
          </w:rPr>
          <w:t xml:space="preserve"> zamestnancov TSP/TP. </w:t>
        </w:r>
      </w:ins>
    </w:p>
    <w:p w14:paraId="73107416" w14:textId="77777777" w:rsidR="008E615A" w:rsidRPr="00C93AB9" w:rsidRDefault="008E615A" w:rsidP="00ED0466">
      <w:pPr>
        <w:jc w:val="both"/>
        <w:rPr>
          <w:rFonts w:ascii="Calibri Light" w:hAnsi="Calibri Light"/>
          <w:sz w:val="22"/>
          <w:szCs w:val="22"/>
          <w:lang w:eastAsia="en-US"/>
        </w:rPr>
      </w:pPr>
    </w:p>
    <w:p w14:paraId="5942713E" w14:textId="77777777" w:rsidR="00A262CB" w:rsidRPr="005F7D02" w:rsidRDefault="00A262CB" w:rsidP="00412132">
      <w:pPr>
        <w:pBdr>
          <w:top w:val="nil"/>
          <w:left w:val="nil"/>
          <w:bottom w:val="nil"/>
          <w:right w:val="nil"/>
          <w:between w:val="nil"/>
        </w:pBdr>
        <w:jc w:val="both"/>
        <w:rPr>
          <w:rFonts w:ascii="Calibri Light" w:hAnsi="Calibri Light"/>
          <w:sz w:val="22"/>
          <w:szCs w:val="22"/>
        </w:rPr>
      </w:pPr>
    </w:p>
    <w:p w14:paraId="64FF3E19" w14:textId="77777777" w:rsidR="008E615A" w:rsidRDefault="008E615A" w:rsidP="008E615A">
      <w:pPr>
        <w:keepNext/>
        <w:keepLines/>
        <w:pBdr>
          <w:top w:val="nil"/>
          <w:left w:val="nil"/>
          <w:bottom w:val="nil"/>
          <w:right w:val="nil"/>
          <w:between w:val="nil"/>
        </w:pBdr>
        <w:jc w:val="both"/>
        <w:rPr>
          <w:ins w:id="118" w:author="Denisa Didiová" w:date="2020-02-12T14:42:00Z"/>
          <w:rFonts w:ascii="Calibri Light" w:hAnsi="Calibri Light"/>
          <w:sz w:val="24"/>
          <w:szCs w:val="24"/>
        </w:rPr>
      </w:pPr>
      <w:bookmarkStart w:id="119" w:name="_mmqqdho02kl" w:colFirst="0" w:colLast="0"/>
      <w:bookmarkEnd w:id="119"/>
      <w:ins w:id="120" w:author="Denisa Didiová" w:date="2020-02-12T14:42:00Z">
        <w:r>
          <w:rPr>
            <w:rFonts w:ascii="Calibri Light" w:hAnsi="Calibri Light"/>
            <w:sz w:val="24"/>
            <w:szCs w:val="24"/>
          </w:rPr>
          <w:t xml:space="preserve">V prípade, že užívateľ nepredložil kompletnú dokumentáciu za daný posudzovaný mesiac pre poskytnutie finančných prostriedkov, je </w:t>
        </w:r>
      </w:ins>
      <w:ins w:id="121" w:author="Denisa Didiová" w:date="2020-02-12T14:44:00Z">
        <w:r>
          <w:rPr>
            <w:rFonts w:ascii="Calibri Light" w:hAnsi="Calibri Light"/>
            <w:sz w:val="24"/>
            <w:szCs w:val="24"/>
          </w:rPr>
          <w:t>povinný uvedený nedostatok odstrániť do 14 kalendárnych dní po vyzvaní zo strany projektového manažéra e-mailovou komunikáciou.</w:t>
        </w:r>
      </w:ins>
    </w:p>
    <w:p w14:paraId="2EFE3879" w14:textId="77777777" w:rsidR="008E615A" w:rsidRDefault="008E615A" w:rsidP="008E615A">
      <w:pPr>
        <w:keepNext/>
        <w:keepLines/>
        <w:pBdr>
          <w:top w:val="nil"/>
          <w:left w:val="nil"/>
          <w:bottom w:val="nil"/>
          <w:right w:val="nil"/>
          <w:between w:val="nil"/>
        </w:pBdr>
        <w:jc w:val="both"/>
        <w:rPr>
          <w:ins w:id="122" w:author="Denisa Didiová" w:date="2020-02-12T14:42:00Z"/>
          <w:rFonts w:ascii="Calibri Light" w:hAnsi="Calibri Light"/>
          <w:b/>
          <w:color w:val="5B9BD5"/>
          <w:sz w:val="24"/>
          <w:szCs w:val="24"/>
        </w:rPr>
      </w:pPr>
    </w:p>
    <w:p w14:paraId="69C9494E" w14:textId="77777777" w:rsidR="001426AF" w:rsidRPr="00840958" w:rsidRDefault="008B2185" w:rsidP="00412132">
      <w:pPr>
        <w:keepNext/>
        <w:keepLines/>
        <w:pBdr>
          <w:top w:val="nil"/>
          <w:left w:val="nil"/>
          <w:bottom w:val="nil"/>
          <w:right w:val="nil"/>
          <w:between w:val="nil"/>
        </w:pBdr>
        <w:jc w:val="both"/>
        <w:rPr>
          <w:rFonts w:ascii="Calibri Light" w:hAnsi="Calibri Light"/>
          <w:b/>
          <w:color w:val="244061"/>
          <w:sz w:val="24"/>
          <w:szCs w:val="24"/>
        </w:rPr>
      </w:pPr>
      <w:r w:rsidRPr="00360E31">
        <w:rPr>
          <w:rFonts w:ascii="Calibri Light" w:hAnsi="Calibri Light"/>
          <w:sz w:val="24"/>
          <w:szCs w:val="24"/>
        </w:rPr>
        <w:br w:type="page"/>
      </w:r>
      <w:r w:rsidR="00A262CB" w:rsidRPr="00840958">
        <w:rPr>
          <w:rFonts w:ascii="Calibri Light" w:hAnsi="Calibri Light"/>
          <w:b/>
          <w:color w:val="244061"/>
          <w:sz w:val="24"/>
          <w:szCs w:val="24"/>
        </w:rPr>
        <w:t>6</w:t>
      </w:r>
      <w:r w:rsidR="001426AF" w:rsidRPr="00840958">
        <w:rPr>
          <w:rFonts w:ascii="Calibri Light" w:hAnsi="Calibri Light"/>
          <w:b/>
          <w:color w:val="244061"/>
          <w:sz w:val="24"/>
          <w:szCs w:val="24"/>
        </w:rPr>
        <w:t xml:space="preserve">. </w:t>
      </w:r>
      <w:bookmarkStart w:id="123" w:name="_dwe0twjl0hk0" w:colFirst="0" w:colLast="0"/>
      <w:bookmarkStart w:id="124" w:name="_m56cn922qzgo" w:colFirst="0" w:colLast="0"/>
      <w:bookmarkStart w:id="125" w:name="_662p56y80t2u" w:colFirst="0" w:colLast="0"/>
      <w:bookmarkStart w:id="126" w:name="_6ne2lbvlsywy" w:colFirst="0" w:colLast="0"/>
      <w:bookmarkEnd w:id="123"/>
      <w:bookmarkEnd w:id="124"/>
      <w:bookmarkEnd w:id="125"/>
      <w:bookmarkEnd w:id="126"/>
      <w:r w:rsidR="001426AF" w:rsidRPr="00840958">
        <w:rPr>
          <w:rFonts w:ascii="Calibri Light" w:hAnsi="Calibri Light"/>
          <w:b/>
          <w:color w:val="244061"/>
          <w:sz w:val="24"/>
          <w:szCs w:val="24"/>
        </w:rPr>
        <w:t>PODPORA A</w:t>
      </w:r>
      <w:r w:rsidR="00B42D9F" w:rsidRPr="00840958">
        <w:rPr>
          <w:rFonts w:ascii="Calibri Light" w:hAnsi="Calibri Light"/>
          <w:b/>
          <w:color w:val="244061"/>
          <w:sz w:val="24"/>
          <w:szCs w:val="24"/>
        </w:rPr>
        <w:t> </w:t>
      </w:r>
      <w:r w:rsidR="001426AF" w:rsidRPr="00840958">
        <w:rPr>
          <w:rFonts w:ascii="Calibri Light" w:hAnsi="Calibri Light"/>
          <w:b/>
          <w:color w:val="244061"/>
          <w:sz w:val="24"/>
          <w:szCs w:val="24"/>
        </w:rPr>
        <w:t>ROZVOJ PROFESIONALIZÁCIE TSP/TP</w:t>
      </w:r>
      <w:r w:rsidR="00261187" w:rsidRPr="00840958">
        <w:rPr>
          <w:rFonts w:ascii="Calibri Light" w:hAnsi="Calibri Light"/>
          <w:b/>
          <w:color w:val="244061"/>
          <w:sz w:val="24"/>
          <w:szCs w:val="24"/>
        </w:rPr>
        <w:t xml:space="preserve"> </w:t>
      </w:r>
    </w:p>
    <w:p w14:paraId="6A0E1CE2" w14:textId="77777777" w:rsidR="001426AF" w:rsidRPr="005F7D02" w:rsidRDefault="001426AF" w:rsidP="00412132">
      <w:pPr>
        <w:pBdr>
          <w:top w:val="nil"/>
          <w:left w:val="nil"/>
          <w:bottom w:val="nil"/>
          <w:right w:val="nil"/>
          <w:between w:val="nil"/>
        </w:pBdr>
        <w:jc w:val="both"/>
        <w:rPr>
          <w:rFonts w:ascii="Calibri Light" w:hAnsi="Calibri Light"/>
          <w:color w:val="000000"/>
          <w:sz w:val="22"/>
          <w:szCs w:val="22"/>
        </w:rPr>
      </w:pPr>
    </w:p>
    <w:p w14:paraId="3A770B5B" w14:textId="77777777" w:rsidR="001426AF" w:rsidRPr="005F7D02" w:rsidRDefault="001426AF" w:rsidP="00412132">
      <w:pPr>
        <w:pBdr>
          <w:top w:val="nil"/>
          <w:left w:val="nil"/>
          <w:bottom w:val="nil"/>
          <w:right w:val="nil"/>
          <w:between w:val="nil"/>
        </w:pBdr>
        <w:jc w:val="both"/>
        <w:rPr>
          <w:rFonts w:ascii="Calibri Light" w:hAnsi="Calibri Light"/>
          <w:sz w:val="22"/>
          <w:szCs w:val="22"/>
        </w:rPr>
      </w:pPr>
      <w:r w:rsidRPr="005F7D02">
        <w:rPr>
          <w:rFonts w:ascii="Calibri Light" w:hAnsi="Calibri Light"/>
          <w:color w:val="000000"/>
          <w:sz w:val="22"/>
          <w:szCs w:val="22"/>
        </w:rPr>
        <w:t>MV SR/ÚSVRK má za cieľ v</w:t>
      </w:r>
      <w:r w:rsidR="00B42D9F" w:rsidRPr="005F7D02">
        <w:rPr>
          <w:rFonts w:ascii="Calibri Light" w:hAnsi="Calibri Light"/>
          <w:color w:val="000000"/>
          <w:sz w:val="22"/>
          <w:szCs w:val="22"/>
        </w:rPr>
        <w:t> </w:t>
      </w:r>
      <w:r w:rsidRPr="005F7D02">
        <w:rPr>
          <w:rFonts w:ascii="Calibri Light" w:hAnsi="Calibri Light"/>
          <w:color w:val="000000"/>
          <w:sz w:val="22"/>
          <w:szCs w:val="22"/>
        </w:rPr>
        <w:t>rámci NP TSP a</w:t>
      </w:r>
      <w:r w:rsidR="00B42D9F" w:rsidRPr="005F7D02">
        <w:rPr>
          <w:rFonts w:ascii="Calibri Light" w:hAnsi="Calibri Light"/>
          <w:color w:val="000000"/>
          <w:sz w:val="22"/>
          <w:szCs w:val="22"/>
        </w:rPr>
        <w:t> </w:t>
      </w:r>
      <w:r w:rsidRPr="005F7D02">
        <w:rPr>
          <w:rFonts w:ascii="Calibri Light" w:hAnsi="Calibri Light"/>
          <w:color w:val="000000"/>
          <w:sz w:val="22"/>
          <w:szCs w:val="22"/>
        </w:rPr>
        <w:t>TP II. zvýšiť odbornosť a</w:t>
      </w:r>
      <w:r w:rsidR="00B42D9F" w:rsidRPr="005F7D02">
        <w:rPr>
          <w:rFonts w:ascii="Calibri Light" w:hAnsi="Calibri Light"/>
          <w:color w:val="000000"/>
          <w:sz w:val="22"/>
          <w:szCs w:val="22"/>
        </w:rPr>
        <w:t> </w:t>
      </w:r>
      <w:r w:rsidRPr="005F7D02">
        <w:rPr>
          <w:rFonts w:ascii="Calibri Light" w:hAnsi="Calibri Light"/>
          <w:color w:val="000000"/>
          <w:sz w:val="22"/>
          <w:szCs w:val="22"/>
        </w:rPr>
        <w:t xml:space="preserve">kvalifikáciu zamestnancov </w:t>
      </w:r>
      <w:r w:rsidRPr="005F7D02">
        <w:rPr>
          <w:rFonts w:ascii="Calibri Light" w:hAnsi="Calibri Light"/>
          <w:color w:val="000000"/>
          <w:sz w:val="22"/>
          <w:szCs w:val="22"/>
        </w:rPr>
        <w:br/>
        <w:t>na rôznych pozíciách súvisiacich so začleňovaním vylúčených rómskych komunít do spoločnosti. Napriek minimálnym kvalifikačným predpokladom pre pozíciu TSP/TP sa rešpektuje, že výkon terénnej sociálnej práce a</w:t>
      </w:r>
      <w:r w:rsidR="00B42D9F" w:rsidRPr="005F7D02">
        <w:rPr>
          <w:rFonts w:ascii="Calibri Light" w:hAnsi="Calibri Light"/>
          <w:color w:val="000000"/>
          <w:sz w:val="22"/>
          <w:szCs w:val="22"/>
        </w:rPr>
        <w:t> </w:t>
      </w:r>
      <w:r w:rsidRPr="005F7D02">
        <w:rPr>
          <w:rFonts w:ascii="Calibri Light" w:hAnsi="Calibri Light"/>
          <w:color w:val="000000"/>
          <w:sz w:val="22"/>
          <w:szCs w:val="22"/>
        </w:rPr>
        <w:t>terénnej práce  vo vylúčených rómskych komunitách si vyžaduje neustále dopĺňanie si vedomostí z</w:t>
      </w:r>
      <w:r w:rsidR="00B42D9F" w:rsidRPr="005F7D02">
        <w:rPr>
          <w:rFonts w:ascii="Calibri Light" w:hAnsi="Calibri Light"/>
          <w:color w:val="000000"/>
          <w:sz w:val="22"/>
          <w:szCs w:val="22"/>
        </w:rPr>
        <w:t> </w:t>
      </w:r>
      <w:r w:rsidRPr="005F7D02">
        <w:rPr>
          <w:rFonts w:ascii="Calibri Light" w:hAnsi="Calibri Light"/>
          <w:color w:val="000000"/>
          <w:sz w:val="22"/>
          <w:szCs w:val="22"/>
        </w:rPr>
        <w:t>rôznych oblastí aktuálnych sociálnych problémov, resp. životných situácií, na ktorých riešeniach sa TSP/TP budú podieľať. Tieto aktivity budú realizované niekoľkokrát ročne. Vzdelávanie bude realizované</w:t>
      </w:r>
      <w:r w:rsidR="00412132" w:rsidRPr="005F7D02">
        <w:rPr>
          <w:rFonts w:ascii="Calibri Light" w:hAnsi="Calibri Light"/>
          <w:color w:val="000000"/>
          <w:sz w:val="22"/>
          <w:szCs w:val="22"/>
        </w:rPr>
        <w:t xml:space="preserve"> </w:t>
      </w:r>
      <w:r w:rsidRPr="005F7D02">
        <w:rPr>
          <w:rFonts w:ascii="Calibri Light" w:hAnsi="Calibri Light"/>
          <w:sz w:val="22"/>
          <w:szCs w:val="22"/>
        </w:rPr>
        <w:t>na základe skúsenosti z</w:t>
      </w:r>
      <w:r w:rsidR="00B42D9F" w:rsidRPr="005F7D02">
        <w:rPr>
          <w:rFonts w:ascii="Calibri Light" w:hAnsi="Calibri Light"/>
          <w:sz w:val="22"/>
          <w:szCs w:val="22"/>
        </w:rPr>
        <w:t> </w:t>
      </w:r>
      <w:r w:rsidRPr="005F7D02">
        <w:rPr>
          <w:rFonts w:ascii="Calibri Light" w:hAnsi="Calibri Light"/>
          <w:sz w:val="22"/>
          <w:szCs w:val="22"/>
        </w:rPr>
        <w:t>predchádzajúceho NP TSP a</w:t>
      </w:r>
      <w:r w:rsidR="00B42D9F" w:rsidRPr="005F7D02">
        <w:rPr>
          <w:rFonts w:ascii="Calibri Light" w:hAnsi="Calibri Light"/>
          <w:sz w:val="22"/>
          <w:szCs w:val="22"/>
        </w:rPr>
        <w:t> </w:t>
      </w:r>
      <w:r w:rsidRPr="005F7D02">
        <w:rPr>
          <w:rFonts w:ascii="Calibri Light" w:hAnsi="Calibri Light"/>
          <w:sz w:val="22"/>
          <w:szCs w:val="22"/>
        </w:rPr>
        <w:t xml:space="preserve">TP. </w:t>
      </w:r>
    </w:p>
    <w:p w14:paraId="03FB6234" w14:textId="77777777" w:rsidR="00412132" w:rsidRPr="005F7D02" w:rsidRDefault="00412132" w:rsidP="00412132">
      <w:pPr>
        <w:pBdr>
          <w:top w:val="nil"/>
          <w:left w:val="nil"/>
          <w:bottom w:val="nil"/>
          <w:right w:val="nil"/>
          <w:between w:val="nil"/>
        </w:pBdr>
        <w:jc w:val="both"/>
        <w:rPr>
          <w:rFonts w:ascii="Calibri Light" w:hAnsi="Calibri Light"/>
          <w:color w:val="000000"/>
          <w:sz w:val="22"/>
          <w:szCs w:val="22"/>
        </w:rPr>
      </w:pPr>
    </w:p>
    <w:p w14:paraId="5DF30495" w14:textId="77777777" w:rsidR="001426AF" w:rsidRPr="005F7D02" w:rsidRDefault="001426AF"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Okruhy vzdelávania pre TSP/TP (relevantné podľa pracovnej pozície):     </w:t>
      </w:r>
    </w:p>
    <w:p w14:paraId="4F03C1F6" w14:textId="77777777" w:rsidR="001426AF" w:rsidRPr="005F7D02" w:rsidRDefault="001426AF" w:rsidP="00412132">
      <w:pPr>
        <w:pBdr>
          <w:top w:val="nil"/>
          <w:left w:val="nil"/>
          <w:bottom w:val="nil"/>
          <w:right w:val="nil"/>
          <w:between w:val="nil"/>
        </w:pBdr>
        <w:jc w:val="both"/>
        <w:rPr>
          <w:rFonts w:ascii="Calibri Light" w:hAnsi="Calibri Light"/>
          <w:sz w:val="22"/>
          <w:szCs w:val="22"/>
        </w:rPr>
      </w:pPr>
      <w:r w:rsidRPr="005F7D02">
        <w:rPr>
          <w:rFonts w:ascii="Calibri Light" w:hAnsi="Calibri Light"/>
          <w:sz w:val="22"/>
          <w:szCs w:val="22"/>
        </w:rPr>
        <w:t>Odborné tématické vzdelávanie pre TSP a</w:t>
      </w:r>
      <w:r w:rsidR="00B42D9F" w:rsidRPr="005F7D02">
        <w:rPr>
          <w:rFonts w:ascii="Calibri Light" w:hAnsi="Calibri Light"/>
          <w:sz w:val="22"/>
          <w:szCs w:val="22"/>
        </w:rPr>
        <w:t> </w:t>
      </w:r>
      <w:r w:rsidRPr="005F7D02">
        <w:rPr>
          <w:rFonts w:ascii="Calibri Light" w:hAnsi="Calibri Light"/>
          <w:sz w:val="22"/>
          <w:szCs w:val="22"/>
        </w:rPr>
        <w:t xml:space="preserve">TP </w:t>
      </w:r>
    </w:p>
    <w:p w14:paraId="5E34E18B" w14:textId="77777777" w:rsidR="001426AF" w:rsidRPr="005F7D02" w:rsidRDefault="001426AF"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Sociálno psychologický výcvik, zručnosti a</w:t>
      </w:r>
      <w:r w:rsidR="00B42D9F" w:rsidRPr="005F7D02">
        <w:rPr>
          <w:rFonts w:ascii="Calibri Light" w:hAnsi="Calibri Light"/>
          <w:color w:val="000000"/>
          <w:sz w:val="22"/>
          <w:szCs w:val="22"/>
        </w:rPr>
        <w:t> </w:t>
      </w:r>
      <w:r w:rsidRPr="005F7D02">
        <w:rPr>
          <w:rFonts w:ascii="Calibri Light" w:hAnsi="Calibri Light"/>
          <w:sz w:val="22"/>
          <w:szCs w:val="22"/>
        </w:rPr>
        <w:t>kompetencie</w:t>
      </w:r>
      <w:r w:rsidRPr="005F7D02">
        <w:rPr>
          <w:rFonts w:ascii="Calibri Light" w:hAnsi="Calibri Light"/>
          <w:color w:val="000000"/>
          <w:sz w:val="22"/>
          <w:szCs w:val="22"/>
        </w:rPr>
        <w:t xml:space="preserve"> TSP a</w:t>
      </w:r>
      <w:r w:rsidR="00B42D9F" w:rsidRPr="005F7D02">
        <w:rPr>
          <w:rFonts w:ascii="Calibri Light" w:hAnsi="Calibri Light"/>
          <w:color w:val="000000"/>
          <w:sz w:val="22"/>
          <w:szCs w:val="22"/>
        </w:rPr>
        <w:t> </w:t>
      </w:r>
      <w:r w:rsidRPr="005F7D02">
        <w:rPr>
          <w:rFonts w:ascii="Calibri Light" w:hAnsi="Calibri Light"/>
          <w:color w:val="000000"/>
          <w:sz w:val="22"/>
          <w:szCs w:val="22"/>
        </w:rPr>
        <w:t>TP.</w:t>
      </w:r>
    </w:p>
    <w:p w14:paraId="2DBD6FE8" w14:textId="77777777" w:rsidR="001426AF" w:rsidRPr="005F7D02" w:rsidRDefault="001426AF"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Supervízia TSP a</w:t>
      </w:r>
      <w:r w:rsidR="00B42D9F" w:rsidRPr="005F7D02">
        <w:rPr>
          <w:rFonts w:ascii="Calibri Light" w:hAnsi="Calibri Light"/>
          <w:color w:val="000000"/>
          <w:sz w:val="22"/>
          <w:szCs w:val="22"/>
        </w:rPr>
        <w:t> </w:t>
      </w:r>
      <w:r w:rsidRPr="005F7D02">
        <w:rPr>
          <w:rFonts w:ascii="Calibri Light" w:hAnsi="Calibri Light"/>
          <w:color w:val="000000"/>
          <w:sz w:val="22"/>
          <w:szCs w:val="22"/>
        </w:rPr>
        <w:t>T</w:t>
      </w:r>
      <w:r w:rsidRPr="005F7D02">
        <w:rPr>
          <w:rFonts w:ascii="Calibri Light" w:hAnsi="Calibri Light"/>
          <w:sz w:val="22"/>
          <w:szCs w:val="22"/>
        </w:rPr>
        <w:t>P</w:t>
      </w:r>
      <w:r w:rsidRPr="005F7D02">
        <w:rPr>
          <w:rFonts w:ascii="Calibri Light" w:hAnsi="Calibri Light"/>
          <w:color w:val="000000"/>
          <w:sz w:val="22"/>
          <w:szCs w:val="22"/>
        </w:rPr>
        <w:t>, Individuálna supervízia  TSP a</w:t>
      </w:r>
      <w:r w:rsidR="00B42D9F" w:rsidRPr="005F7D02">
        <w:rPr>
          <w:rFonts w:ascii="Calibri Light" w:hAnsi="Calibri Light"/>
          <w:color w:val="000000"/>
          <w:sz w:val="22"/>
          <w:szCs w:val="22"/>
        </w:rPr>
        <w:t> </w:t>
      </w:r>
      <w:r w:rsidRPr="005F7D02">
        <w:rPr>
          <w:rFonts w:ascii="Calibri Light" w:hAnsi="Calibri Light"/>
          <w:color w:val="000000"/>
          <w:sz w:val="22"/>
          <w:szCs w:val="22"/>
        </w:rPr>
        <w:t xml:space="preserve">TP </w:t>
      </w:r>
    </w:p>
    <w:p w14:paraId="577AEC06" w14:textId="77777777" w:rsidR="001426AF" w:rsidRPr="005F7D02" w:rsidRDefault="001426AF" w:rsidP="00412132">
      <w:pPr>
        <w:pBdr>
          <w:top w:val="nil"/>
          <w:left w:val="nil"/>
          <w:bottom w:val="nil"/>
          <w:right w:val="nil"/>
          <w:between w:val="nil"/>
        </w:pBdr>
        <w:jc w:val="both"/>
        <w:rPr>
          <w:rFonts w:ascii="Calibri Light" w:hAnsi="Calibri Light"/>
          <w:sz w:val="22"/>
          <w:szCs w:val="22"/>
        </w:rPr>
      </w:pPr>
      <w:r w:rsidRPr="005F7D02">
        <w:rPr>
          <w:rFonts w:ascii="Calibri Light" w:hAnsi="Calibri Light"/>
          <w:sz w:val="22"/>
          <w:szCs w:val="22"/>
        </w:rPr>
        <w:t>Sieťovanie s</w:t>
      </w:r>
      <w:r w:rsidR="00B42D9F" w:rsidRPr="005F7D02">
        <w:rPr>
          <w:rFonts w:ascii="Calibri Light" w:hAnsi="Calibri Light"/>
          <w:sz w:val="22"/>
          <w:szCs w:val="22"/>
        </w:rPr>
        <w:t> </w:t>
      </w:r>
      <w:r w:rsidRPr="005F7D02">
        <w:rPr>
          <w:rFonts w:ascii="Calibri Light" w:hAnsi="Calibri Light"/>
          <w:sz w:val="22"/>
          <w:szCs w:val="22"/>
        </w:rPr>
        <w:t>ostatnými pomáhajúcimi profesiami.</w:t>
      </w:r>
    </w:p>
    <w:p w14:paraId="21BD8CBB" w14:textId="77777777" w:rsidR="001426AF" w:rsidRPr="005F7D02" w:rsidRDefault="001426AF" w:rsidP="00412132">
      <w:pPr>
        <w:pBdr>
          <w:top w:val="nil"/>
          <w:left w:val="nil"/>
          <w:bottom w:val="nil"/>
          <w:right w:val="nil"/>
          <w:between w:val="nil"/>
        </w:pBdr>
        <w:jc w:val="both"/>
        <w:rPr>
          <w:rFonts w:ascii="Calibri Light" w:hAnsi="Calibri Light"/>
          <w:color w:val="000000"/>
          <w:sz w:val="22"/>
          <w:szCs w:val="22"/>
        </w:rPr>
      </w:pPr>
    </w:p>
    <w:p w14:paraId="7FCCA0A5" w14:textId="77777777" w:rsidR="001426AF" w:rsidRPr="00840958" w:rsidRDefault="00A262CB" w:rsidP="00412132">
      <w:pPr>
        <w:pBdr>
          <w:top w:val="nil"/>
          <w:left w:val="nil"/>
          <w:bottom w:val="nil"/>
          <w:right w:val="nil"/>
          <w:between w:val="nil"/>
        </w:pBdr>
        <w:jc w:val="both"/>
        <w:rPr>
          <w:rFonts w:ascii="Calibri Light" w:hAnsi="Calibri Light"/>
          <w:color w:val="244061"/>
          <w:sz w:val="22"/>
          <w:szCs w:val="22"/>
        </w:rPr>
      </w:pPr>
      <w:r w:rsidRPr="00840958">
        <w:rPr>
          <w:rFonts w:ascii="Calibri Light" w:hAnsi="Calibri Light"/>
          <w:b/>
          <w:color w:val="244061"/>
          <w:sz w:val="22"/>
          <w:szCs w:val="22"/>
        </w:rPr>
        <w:t>6</w:t>
      </w:r>
      <w:r w:rsidR="001426AF" w:rsidRPr="00840958">
        <w:rPr>
          <w:rFonts w:ascii="Calibri Light" w:hAnsi="Calibri Light"/>
          <w:b/>
          <w:color w:val="244061"/>
          <w:sz w:val="22"/>
          <w:szCs w:val="22"/>
        </w:rPr>
        <w:t>.1  Odborné tematické vzdelávanie pre TSP a</w:t>
      </w:r>
      <w:r w:rsidR="00B42D9F" w:rsidRPr="00840958">
        <w:rPr>
          <w:rFonts w:ascii="Calibri Light" w:hAnsi="Calibri Light"/>
          <w:b/>
          <w:color w:val="244061"/>
          <w:sz w:val="22"/>
          <w:szCs w:val="22"/>
        </w:rPr>
        <w:t> </w:t>
      </w:r>
      <w:r w:rsidR="001426AF" w:rsidRPr="00840958">
        <w:rPr>
          <w:rFonts w:ascii="Calibri Light" w:hAnsi="Calibri Light"/>
          <w:b/>
          <w:color w:val="244061"/>
          <w:sz w:val="22"/>
          <w:szCs w:val="22"/>
        </w:rPr>
        <w:t>TP</w:t>
      </w:r>
    </w:p>
    <w:p w14:paraId="683BDB6A" w14:textId="77777777" w:rsidR="001426AF" w:rsidRPr="005F7D02" w:rsidRDefault="001426AF" w:rsidP="00412132">
      <w:pPr>
        <w:pBdr>
          <w:top w:val="nil"/>
          <w:left w:val="nil"/>
          <w:bottom w:val="nil"/>
          <w:right w:val="nil"/>
          <w:between w:val="nil"/>
        </w:pBdr>
        <w:jc w:val="both"/>
        <w:rPr>
          <w:rFonts w:ascii="Calibri Light" w:hAnsi="Calibri Light"/>
          <w:sz w:val="22"/>
          <w:szCs w:val="22"/>
        </w:rPr>
      </w:pPr>
    </w:p>
    <w:p w14:paraId="5B5D6CEA" w14:textId="77777777" w:rsidR="001426AF" w:rsidRPr="005F7D02" w:rsidRDefault="001426AF" w:rsidP="00412132">
      <w:pPr>
        <w:jc w:val="both"/>
        <w:rPr>
          <w:rFonts w:ascii="Calibri Light" w:hAnsi="Calibri Light"/>
          <w:sz w:val="22"/>
          <w:szCs w:val="22"/>
        </w:rPr>
      </w:pPr>
      <w:r w:rsidRPr="005F7D02">
        <w:rPr>
          <w:rFonts w:ascii="Calibri Light" w:hAnsi="Calibri Light"/>
          <w:sz w:val="22"/>
          <w:szCs w:val="22"/>
        </w:rPr>
        <w:t>V</w:t>
      </w:r>
      <w:r w:rsidR="00B42D9F" w:rsidRPr="005F7D02">
        <w:rPr>
          <w:rFonts w:ascii="Calibri Light" w:hAnsi="Calibri Light"/>
          <w:sz w:val="22"/>
          <w:szCs w:val="22"/>
        </w:rPr>
        <w:t> </w:t>
      </w:r>
      <w:r w:rsidRPr="005F7D02">
        <w:rPr>
          <w:rFonts w:ascii="Calibri Light" w:hAnsi="Calibri Light"/>
          <w:sz w:val="22"/>
          <w:szCs w:val="22"/>
        </w:rPr>
        <w:t>rámci odborného vzdelávania si TSP a</w:t>
      </w:r>
      <w:r w:rsidR="00B42D9F" w:rsidRPr="005F7D02">
        <w:rPr>
          <w:rFonts w:ascii="Calibri Light" w:hAnsi="Calibri Light"/>
          <w:sz w:val="22"/>
          <w:szCs w:val="22"/>
        </w:rPr>
        <w:t> </w:t>
      </w:r>
      <w:r w:rsidRPr="005F7D02">
        <w:rPr>
          <w:rFonts w:ascii="Calibri Light" w:hAnsi="Calibri Light"/>
          <w:sz w:val="22"/>
          <w:szCs w:val="22"/>
        </w:rPr>
        <w:t>TP  mô</w:t>
      </w:r>
      <w:r w:rsidR="003800B2" w:rsidRPr="005F7D02">
        <w:rPr>
          <w:rFonts w:ascii="Calibri Light" w:hAnsi="Calibri Light"/>
          <w:sz w:val="22"/>
          <w:szCs w:val="22"/>
        </w:rPr>
        <w:t>žu</w:t>
      </w:r>
      <w:r w:rsidRPr="005F7D02">
        <w:rPr>
          <w:rFonts w:ascii="Calibri Light" w:hAnsi="Calibri Light"/>
          <w:sz w:val="22"/>
          <w:szCs w:val="22"/>
        </w:rPr>
        <w:t xml:space="preserve"> vybrať z</w:t>
      </w:r>
      <w:r w:rsidR="00B42D9F" w:rsidRPr="005F7D02">
        <w:rPr>
          <w:rFonts w:ascii="Calibri Light" w:hAnsi="Calibri Light"/>
          <w:sz w:val="22"/>
          <w:szCs w:val="22"/>
        </w:rPr>
        <w:t> </w:t>
      </w:r>
      <w:r w:rsidRPr="005F7D02">
        <w:rPr>
          <w:rFonts w:ascii="Calibri Light" w:hAnsi="Calibri Light"/>
          <w:sz w:val="22"/>
          <w:szCs w:val="22"/>
        </w:rPr>
        <w:t>vopred zadefinovaných tém vzdelávanie, na ktoré sa prihlási</w:t>
      </w:r>
      <w:r w:rsidR="003800B2" w:rsidRPr="005F7D02">
        <w:rPr>
          <w:rFonts w:ascii="Calibri Light" w:hAnsi="Calibri Light"/>
          <w:sz w:val="22"/>
          <w:szCs w:val="22"/>
        </w:rPr>
        <w:t>a</w:t>
      </w:r>
      <w:r w:rsidRPr="005F7D02">
        <w:rPr>
          <w:rFonts w:ascii="Calibri Light" w:hAnsi="Calibri Light"/>
          <w:sz w:val="22"/>
          <w:szCs w:val="22"/>
        </w:rPr>
        <w:t>. TSP a</w:t>
      </w:r>
      <w:r w:rsidR="00B42D9F" w:rsidRPr="005F7D02">
        <w:rPr>
          <w:rFonts w:ascii="Calibri Light" w:hAnsi="Calibri Light"/>
          <w:sz w:val="22"/>
          <w:szCs w:val="22"/>
        </w:rPr>
        <w:t> </w:t>
      </w:r>
      <w:r w:rsidRPr="005F7D02">
        <w:rPr>
          <w:rFonts w:ascii="Calibri Light" w:hAnsi="Calibri Light"/>
          <w:sz w:val="22"/>
          <w:szCs w:val="22"/>
        </w:rPr>
        <w:t>TP celkovo absolvuj</w:t>
      </w:r>
      <w:r w:rsidR="003800B2" w:rsidRPr="005F7D02">
        <w:rPr>
          <w:rFonts w:ascii="Calibri Light" w:hAnsi="Calibri Light"/>
          <w:sz w:val="22"/>
          <w:szCs w:val="22"/>
        </w:rPr>
        <w:t>ú</w:t>
      </w:r>
      <w:r w:rsidRPr="005F7D02">
        <w:rPr>
          <w:rFonts w:ascii="Calibri Light" w:hAnsi="Calibri Light"/>
          <w:sz w:val="22"/>
          <w:szCs w:val="22"/>
        </w:rPr>
        <w:t xml:space="preserve"> 5 jednodňových školení na rok s</w:t>
      </w:r>
      <w:r w:rsidR="00B42D9F" w:rsidRPr="005F7D02">
        <w:rPr>
          <w:rFonts w:ascii="Calibri Light" w:hAnsi="Calibri Light"/>
          <w:sz w:val="22"/>
          <w:szCs w:val="22"/>
        </w:rPr>
        <w:t> </w:t>
      </w:r>
      <w:r w:rsidRPr="005F7D02">
        <w:rPr>
          <w:rFonts w:ascii="Calibri Light" w:hAnsi="Calibri Light"/>
          <w:sz w:val="22"/>
          <w:szCs w:val="22"/>
        </w:rPr>
        <w:t>časovým rozsahom 120 hodín na osobu a</w:t>
      </w:r>
      <w:r w:rsidR="00B42D9F" w:rsidRPr="005F7D02">
        <w:rPr>
          <w:rFonts w:ascii="Calibri Light" w:hAnsi="Calibri Light"/>
          <w:sz w:val="22"/>
          <w:szCs w:val="22"/>
        </w:rPr>
        <w:t> </w:t>
      </w:r>
      <w:r w:rsidRPr="005F7D02">
        <w:rPr>
          <w:rFonts w:ascii="Calibri Light" w:hAnsi="Calibri Light"/>
          <w:sz w:val="22"/>
          <w:szCs w:val="22"/>
        </w:rPr>
        <w:t>projekt.</w:t>
      </w:r>
    </w:p>
    <w:p w14:paraId="2A282D11" w14:textId="77777777" w:rsidR="001426AF" w:rsidRPr="005F7D02" w:rsidRDefault="001426AF" w:rsidP="00412132">
      <w:pPr>
        <w:jc w:val="both"/>
        <w:rPr>
          <w:rFonts w:ascii="Calibri Light" w:hAnsi="Calibri Light"/>
          <w:sz w:val="22"/>
          <w:szCs w:val="22"/>
        </w:rPr>
      </w:pPr>
    </w:p>
    <w:p w14:paraId="6255B9C5" w14:textId="77777777" w:rsidR="001426AF" w:rsidRPr="005F7D02" w:rsidRDefault="001426AF" w:rsidP="00412132">
      <w:pPr>
        <w:jc w:val="both"/>
        <w:rPr>
          <w:rFonts w:ascii="Calibri Light" w:hAnsi="Calibri Light"/>
          <w:sz w:val="22"/>
          <w:szCs w:val="22"/>
        </w:rPr>
      </w:pPr>
      <w:r w:rsidRPr="005F7D02">
        <w:rPr>
          <w:rFonts w:ascii="Calibri Light" w:hAnsi="Calibri Light"/>
          <w:sz w:val="22"/>
          <w:szCs w:val="22"/>
        </w:rPr>
        <w:t xml:space="preserve">Plánované témy, ktoré budú zabezpečovať prostredníctvom koordinátora vzdelávania lektori </w:t>
      </w:r>
      <w:r w:rsidR="00B42D9F" w:rsidRPr="005F7D02">
        <w:rPr>
          <w:rFonts w:ascii="Calibri Light" w:hAnsi="Calibri Light"/>
          <w:sz w:val="22"/>
          <w:szCs w:val="22"/>
        </w:rPr>
        <w:t>–</w:t>
      </w:r>
      <w:r w:rsidRPr="005F7D02">
        <w:rPr>
          <w:rFonts w:ascii="Calibri Light" w:hAnsi="Calibri Light"/>
          <w:sz w:val="22"/>
          <w:szCs w:val="22"/>
        </w:rPr>
        <w:t xml:space="preserve"> externí zamestnanci prijímateľa na regionálnej úrovni:</w:t>
      </w:r>
    </w:p>
    <w:p w14:paraId="0DC4972E" w14:textId="77777777" w:rsidR="001426AF" w:rsidRPr="005F7D02" w:rsidRDefault="001426AF" w:rsidP="00412132">
      <w:pPr>
        <w:numPr>
          <w:ilvl w:val="0"/>
          <w:numId w:val="7"/>
        </w:numPr>
        <w:jc w:val="both"/>
        <w:rPr>
          <w:rFonts w:ascii="Calibri Light" w:hAnsi="Calibri Light"/>
          <w:sz w:val="22"/>
          <w:szCs w:val="22"/>
        </w:rPr>
      </w:pPr>
      <w:r w:rsidRPr="005F7D02">
        <w:rPr>
          <w:rFonts w:ascii="Calibri Light" w:hAnsi="Calibri Light"/>
          <w:sz w:val="22"/>
          <w:szCs w:val="22"/>
        </w:rPr>
        <w:t>komunikačné zručnosti pri práci s</w:t>
      </w:r>
      <w:r w:rsidR="00B42D9F" w:rsidRPr="005F7D02">
        <w:rPr>
          <w:rFonts w:ascii="Calibri Light" w:hAnsi="Calibri Light"/>
          <w:sz w:val="22"/>
          <w:szCs w:val="22"/>
        </w:rPr>
        <w:t> </w:t>
      </w:r>
      <w:r w:rsidRPr="005F7D02">
        <w:rPr>
          <w:rFonts w:ascii="Calibri Light" w:hAnsi="Calibri Light"/>
          <w:sz w:val="22"/>
          <w:szCs w:val="22"/>
        </w:rPr>
        <w:t>klientom, vrátane riešenia konfliktných situácii;</w:t>
      </w:r>
    </w:p>
    <w:p w14:paraId="49E886AB" w14:textId="77777777" w:rsidR="001426AF" w:rsidRPr="005F7D02" w:rsidRDefault="001426AF" w:rsidP="00412132">
      <w:pPr>
        <w:numPr>
          <w:ilvl w:val="0"/>
          <w:numId w:val="7"/>
        </w:numPr>
        <w:jc w:val="both"/>
        <w:rPr>
          <w:rFonts w:ascii="Calibri Light" w:hAnsi="Calibri Light"/>
          <w:sz w:val="22"/>
          <w:szCs w:val="22"/>
        </w:rPr>
      </w:pPr>
      <w:r w:rsidRPr="005F7D02">
        <w:rPr>
          <w:rFonts w:ascii="Calibri Light" w:hAnsi="Calibri Light"/>
          <w:sz w:val="22"/>
          <w:szCs w:val="22"/>
        </w:rPr>
        <w:t>syndróm CAN, práca s</w:t>
      </w:r>
      <w:r w:rsidR="00B42D9F" w:rsidRPr="005F7D02">
        <w:rPr>
          <w:rFonts w:ascii="Calibri Light" w:hAnsi="Calibri Light"/>
          <w:sz w:val="22"/>
          <w:szCs w:val="22"/>
        </w:rPr>
        <w:t> </w:t>
      </w:r>
      <w:r w:rsidRPr="005F7D02">
        <w:rPr>
          <w:rFonts w:ascii="Calibri Light" w:hAnsi="Calibri Light"/>
          <w:sz w:val="22"/>
          <w:szCs w:val="22"/>
        </w:rPr>
        <w:t>detskou obeťou,</w:t>
      </w:r>
    </w:p>
    <w:p w14:paraId="7883287B" w14:textId="77777777" w:rsidR="001426AF" w:rsidRPr="005F7D02" w:rsidRDefault="001426AF" w:rsidP="00412132">
      <w:pPr>
        <w:numPr>
          <w:ilvl w:val="0"/>
          <w:numId w:val="7"/>
        </w:numPr>
        <w:jc w:val="both"/>
        <w:rPr>
          <w:rFonts w:ascii="Calibri Light" w:hAnsi="Calibri Light"/>
          <w:sz w:val="22"/>
          <w:szCs w:val="22"/>
        </w:rPr>
      </w:pPr>
      <w:r w:rsidRPr="005F7D02">
        <w:rPr>
          <w:rFonts w:ascii="Calibri Light" w:hAnsi="Calibri Light"/>
          <w:sz w:val="22"/>
          <w:szCs w:val="22"/>
        </w:rPr>
        <w:t>práca s</w:t>
      </w:r>
      <w:r w:rsidR="00B42D9F" w:rsidRPr="005F7D02">
        <w:rPr>
          <w:rFonts w:ascii="Calibri Light" w:hAnsi="Calibri Light"/>
          <w:sz w:val="22"/>
          <w:szCs w:val="22"/>
        </w:rPr>
        <w:t> </w:t>
      </w:r>
      <w:r w:rsidRPr="005F7D02">
        <w:rPr>
          <w:rFonts w:ascii="Calibri Light" w:hAnsi="Calibri Light"/>
          <w:sz w:val="22"/>
          <w:szCs w:val="22"/>
        </w:rPr>
        <w:t>obeťami domáceho násilia a</w:t>
      </w:r>
      <w:r w:rsidR="00B42D9F" w:rsidRPr="005F7D02">
        <w:rPr>
          <w:rFonts w:ascii="Calibri Light" w:hAnsi="Calibri Light"/>
          <w:sz w:val="22"/>
          <w:szCs w:val="22"/>
        </w:rPr>
        <w:t> </w:t>
      </w:r>
      <w:r w:rsidRPr="005F7D02">
        <w:rPr>
          <w:rFonts w:ascii="Calibri Light" w:hAnsi="Calibri Light"/>
          <w:sz w:val="22"/>
          <w:szCs w:val="22"/>
        </w:rPr>
        <w:t>týranými ženami,</w:t>
      </w:r>
    </w:p>
    <w:p w14:paraId="5AB4F922" w14:textId="77777777" w:rsidR="001426AF" w:rsidRPr="005F7D02" w:rsidRDefault="001426AF" w:rsidP="00412132">
      <w:pPr>
        <w:numPr>
          <w:ilvl w:val="0"/>
          <w:numId w:val="7"/>
        </w:numPr>
        <w:jc w:val="both"/>
        <w:rPr>
          <w:rFonts w:ascii="Calibri Light" w:hAnsi="Calibri Light"/>
          <w:sz w:val="22"/>
          <w:szCs w:val="22"/>
        </w:rPr>
      </w:pPr>
      <w:r w:rsidRPr="005F7D02">
        <w:rPr>
          <w:rFonts w:ascii="Calibri Light" w:hAnsi="Calibri Light"/>
          <w:sz w:val="22"/>
          <w:szCs w:val="22"/>
        </w:rPr>
        <w:t>mosty z</w:t>
      </w:r>
      <w:r w:rsidR="00B42D9F" w:rsidRPr="005F7D02">
        <w:rPr>
          <w:rFonts w:ascii="Calibri Light" w:hAnsi="Calibri Light"/>
          <w:sz w:val="22"/>
          <w:szCs w:val="22"/>
        </w:rPr>
        <w:t> </w:t>
      </w:r>
      <w:r w:rsidRPr="005F7D02">
        <w:rPr>
          <w:rFonts w:ascii="Calibri Light" w:hAnsi="Calibri Light"/>
          <w:sz w:val="22"/>
          <w:szCs w:val="22"/>
        </w:rPr>
        <w:t>chudoby,</w:t>
      </w:r>
    </w:p>
    <w:p w14:paraId="6BC67054" w14:textId="77777777" w:rsidR="001426AF" w:rsidRPr="005F7D02" w:rsidRDefault="001426AF" w:rsidP="00412132">
      <w:pPr>
        <w:numPr>
          <w:ilvl w:val="0"/>
          <w:numId w:val="7"/>
        </w:numPr>
        <w:jc w:val="both"/>
        <w:rPr>
          <w:rFonts w:ascii="Calibri Light" w:hAnsi="Calibri Light"/>
          <w:sz w:val="22"/>
          <w:szCs w:val="22"/>
        </w:rPr>
      </w:pPr>
      <w:r w:rsidRPr="005F7D02">
        <w:rPr>
          <w:rFonts w:ascii="Calibri Light" w:hAnsi="Calibri Light"/>
          <w:sz w:val="22"/>
          <w:szCs w:val="22"/>
        </w:rPr>
        <w:t>práca so závislosťou,</w:t>
      </w:r>
    </w:p>
    <w:p w14:paraId="36D044B2" w14:textId="77777777" w:rsidR="001426AF" w:rsidRPr="005F7D02" w:rsidRDefault="001426AF" w:rsidP="00412132">
      <w:pPr>
        <w:numPr>
          <w:ilvl w:val="0"/>
          <w:numId w:val="7"/>
        </w:numPr>
        <w:jc w:val="both"/>
        <w:rPr>
          <w:rFonts w:ascii="Calibri Light" w:hAnsi="Calibri Light"/>
          <w:sz w:val="22"/>
          <w:szCs w:val="22"/>
        </w:rPr>
      </w:pPr>
      <w:r w:rsidRPr="005F7D02">
        <w:rPr>
          <w:rFonts w:ascii="Calibri Light" w:hAnsi="Calibri Light"/>
          <w:sz w:val="22"/>
          <w:szCs w:val="22"/>
        </w:rPr>
        <w:t>boj s</w:t>
      </w:r>
      <w:r w:rsidR="00B42D9F" w:rsidRPr="005F7D02">
        <w:rPr>
          <w:rFonts w:ascii="Calibri Light" w:hAnsi="Calibri Light"/>
          <w:sz w:val="22"/>
          <w:szCs w:val="22"/>
        </w:rPr>
        <w:t> </w:t>
      </w:r>
      <w:r w:rsidRPr="005F7D02">
        <w:rPr>
          <w:rFonts w:ascii="Calibri Light" w:hAnsi="Calibri Light"/>
          <w:sz w:val="22"/>
          <w:szCs w:val="22"/>
        </w:rPr>
        <w:t>diskrimináciou v</w:t>
      </w:r>
      <w:r w:rsidR="00B42D9F" w:rsidRPr="005F7D02">
        <w:rPr>
          <w:rFonts w:ascii="Calibri Light" w:hAnsi="Calibri Light"/>
          <w:sz w:val="22"/>
          <w:szCs w:val="22"/>
        </w:rPr>
        <w:t> </w:t>
      </w:r>
      <w:r w:rsidRPr="005F7D02">
        <w:rPr>
          <w:rFonts w:ascii="Calibri Light" w:hAnsi="Calibri Light"/>
          <w:sz w:val="22"/>
          <w:szCs w:val="22"/>
        </w:rPr>
        <w:t>rôznych oblastiach,</w:t>
      </w:r>
    </w:p>
    <w:p w14:paraId="6EE83601" w14:textId="77777777" w:rsidR="001426AF" w:rsidRPr="005F7D02" w:rsidRDefault="001426AF" w:rsidP="00412132">
      <w:pPr>
        <w:numPr>
          <w:ilvl w:val="0"/>
          <w:numId w:val="7"/>
        </w:numPr>
        <w:jc w:val="both"/>
        <w:rPr>
          <w:rFonts w:ascii="Calibri Light" w:hAnsi="Calibri Light"/>
          <w:sz w:val="22"/>
          <w:szCs w:val="22"/>
        </w:rPr>
      </w:pPr>
      <w:r w:rsidRPr="005F7D02">
        <w:rPr>
          <w:rFonts w:ascii="Calibri Light" w:hAnsi="Calibri Light"/>
          <w:sz w:val="22"/>
          <w:szCs w:val="22"/>
        </w:rPr>
        <w:t>právne minimum (ľudské práva,  proces exekučného konania, domáce násilie, osobný bankrot, SPO,  pracovné právo);</w:t>
      </w:r>
    </w:p>
    <w:p w14:paraId="5D6CC04B" w14:textId="77777777" w:rsidR="001426AF" w:rsidRPr="005F7D02" w:rsidRDefault="001426AF" w:rsidP="00412132">
      <w:pPr>
        <w:numPr>
          <w:ilvl w:val="0"/>
          <w:numId w:val="7"/>
        </w:numPr>
        <w:jc w:val="both"/>
        <w:rPr>
          <w:rFonts w:ascii="Calibri Light" w:hAnsi="Calibri Light"/>
          <w:sz w:val="22"/>
          <w:szCs w:val="22"/>
        </w:rPr>
      </w:pPr>
      <w:r w:rsidRPr="005F7D02">
        <w:rPr>
          <w:rFonts w:ascii="Calibri Light" w:hAnsi="Calibri Light"/>
          <w:sz w:val="22"/>
          <w:szCs w:val="22"/>
        </w:rPr>
        <w:t>komunálna politika, aktivizovanie klientov pre participatívny prístup na lokálnej úrovni;</w:t>
      </w:r>
    </w:p>
    <w:p w14:paraId="3019E7DF" w14:textId="77777777" w:rsidR="001426AF" w:rsidRPr="005F7D02" w:rsidRDefault="001426AF" w:rsidP="00412132">
      <w:pPr>
        <w:numPr>
          <w:ilvl w:val="0"/>
          <w:numId w:val="7"/>
        </w:numPr>
        <w:jc w:val="both"/>
        <w:rPr>
          <w:rFonts w:ascii="Calibri Light" w:hAnsi="Calibri Light"/>
          <w:sz w:val="22"/>
          <w:szCs w:val="22"/>
        </w:rPr>
      </w:pPr>
      <w:r w:rsidRPr="005F7D02">
        <w:rPr>
          <w:rFonts w:ascii="Calibri Light" w:hAnsi="Calibri Light"/>
          <w:sz w:val="22"/>
          <w:szCs w:val="22"/>
        </w:rPr>
        <w:t>rómske reálie v</w:t>
      </w:r>
      <w:r w:rsidR="00B42D9F" w:rsidRPr="005F7D02">
        <w:rPr>
          <w:rFonts w:ascii="Calibri Light" w:hAnsi="Calibri Light"/>
          <w:sz w:val="22"/>
          <w:szCs w:val="22"/>
        </w:rPr>
        <w:t> </w:t>
      </w:r>
      <w:r w:rsidRPr="005F7D02">
        <w:rPr>
          <w:rFonts w:ascii="Calibri Light" w:hAnsi="Calibri Light"/>
          <w:sz w:val="22"/>
          <w:szCs w:val="22"/>
        </w:rPr>
        <w:t>kontexte terénnej sociálnej práce</w:t>
      </w:r>
    </w:p>
    <w:p w14:paraId="6CE11BB1" w14:textId="77777777" w:rsidR="008D29D0" w:rsidRPr="008B2185" w:rsidRDefault="001426AF" w:rsidP="008D29D0">
      <w:pPr>
        <w:numPr>
          <w:ilvl w:val="0"/>
          <w:numId w:val="7"/>
        </w:numPr>
        <w:jc w:val="both"/>
        <w:rPr>
          <w:rFonts w:ascii="Calibri Light" w:hAnsi="Calibri Light"/>
          <w:color w:val="000000"/>
          <w:sz w:val="22"/>
          <w:szCs w:val="22"/>
        </w:rPr>
      </w:pPr>
      <w:r w:rsidRPr="005F7D02">
        <w:rPr>
          <w:rFonts w:ascii="Calibri Light" w:hAnsi="Calibri Light"/>
          <w:sz w:val="22"/>
          <w:szCs w:val="22"/>
        </w:rPr>
        <w:t>prevencia pred vysťahovaním klientov</w:t>
      </w:r>
    </w:p>
    <w:p w14:paraId="12F052A9" w14:textId="77777777" w:rsidR="001426AF" w:rsidRPr="005F7D02" w:rsidRDefault="001426AF" w:rsidP="00412132">
      <w:pPr>
        <w:pBdr>
          <w:top w:val="nil"/>
          <w:left w:val="nil"/>
          <w:bottom w:val="nil"/>
          <w:right w:val="nil"/>
          <w:between w:val="nil"/>
        </w:pBdr>
        <w:tabs>
          <w:tab w:val="left" w:pos="1515"/>
        </w:tabs>
        <w:jc w:val="both"/>
        <w:rPr>
          <w:rFonts w:ascii="Calibri Light" w:hAnsi="Calibri Light"/>
          <w:color w:val="000000"/>
          <w:sz w:val="22"/>
          <w:szCs w:val="22"/>
        </w:rPr>
      </w:pPr>
      <w:r w:rsidRPr="005F7D02">
        <w:rPr>
          <w:rFonts w:ascii="Calibri Light" w:hAnsi="Calibri Light"/>
          <w:sz w:val="22"/>
          <w:szCs w:val="22"/>
        </w:rPr>
        <w:t xml:space="preserve"> </w:t>
      </w:r>
    </w:p>
    <w:p w14:paraId="289FCC87" w14:textId="77777777" w:rsidR="001426AF" w:rsidRPr="00840958" w:rsidRDefault="00A262CB" w:rsidP="00412132">
      <w:pPr>
        <w:pBdr>
          <w:top w:val="nil"/>
          <w:left w:val="nil"/>
          <w:bottom w:val="nil"/>
          <w:right w:val="nil"/>
          <w:between w:val="nil"/>
        </w:pBdr>
        <w:jc w:val="both"/>
        <w:rPr>
          <w:rFonts w:ascii="Calibri Light" w:eastAsia="Times New Roman" w:hAnsi="Calibri Light" w:cs="Times New Roman"/>
          <w:b/>
          <w:color w:val="244061"/>
          <w:sz w:val="22"/>
          <w:szCs w:val="22"/>
        </w:rPr>
      </w:pPr>
      <w:r w:rsidRPr="00840958">
        <w:rPr>
          <w:rFonts w:ascii="Calibri Light" w:hAnsi="Calibri Light"/>
          <w:b/>
          <w:color w:val="244061"/>
          <w:sz w:val="22"/>
          <w:szCs w:val="22"/>
        </w:rPr>
        <w:t>6</w:t>
      </w:r>
      <w:r w:rsidR="001426AF" w:rsidRPr="00840958">
        <w:rPr>
          <w:rFonts w:ascii="Calibri Light" w:hAnsi="Calibri Light"/>
          <w:b/>
          <w:color w:val="244061"/>
          <w:sz w:val="22"/>
          <w:szCs w:val="22"/>
        </w:rPr>
        <w:t xml:space="preserve">.2 </w:t>
      </w:r>
      <w:r w:rsidR="001426AF" w:rsidRPr="00840958">
        <w:rPr>
          <w:rFonts w:ascii="Calibri Light" w:eastAsia="Times New Roman" w:hAnsi="Calibri Light" w:cs="Times New Roman"/>
          <w:b/>
          <w:color w:val="244061"/>
          <w:sz w:val="22"/>
          <w:szCs w:val="22"/>
        </w:rPr>
        <w:t>Sociálno-psychologický výcvik, zručnosti a</w:t>
      </w:r>
      <w:r w:rsidR="00B42D9F" w:rsidRPr="00840958">
        <w:rPr>
          <w:rFonts w:ascii="Calibri Light" w:eastAsia="Times New Roman" w:hAnsi="Calibri Light" w:cs="Times New Roman"/>
          <w:b/>
          <w:color w:val="244061"/>
          <w:sz w:val="22"/>
          <w:szCs w:val="22"/>
        </w:rPr>
        <w:t> </w:t>
      </w:r>
      <w:r w:rsidR="001426AF" w:rsidRPr="00840958">
        <w:rPr>
          <w:rFonts w:ascii="Calibri Light" w:eastAsia="Times New Roman" w:hAnsi="Calibri Light" w:cs="Times New Roman"/>
          <w:b/>
          <w:color w:val="244061"/>
          <w:sz w:val="22"/>
          <w:szCs w:val="22"/>
        </w:rPr>
        <w:t>kompetencie pre TSP a</w:t>
      </w:r>
      <w:r w:rsidR="00B42D9F" w:rsidRPr="00840958">
        <w:rPr>
          <w:rFonts w:ascii="Calibri Light" w:eastAsia="Times New Roman" w:hAnsi="Calibri Light" w:cs="Times New Roman"/>
          <w:b/>
          <w:color w:val="244061"/>
          <w:sz w:val="22"/>
          <w:szCs w:val="22"/>
        </w:rPr>
        <w:t> </w:t>
      </w:r>
      <w:r w:rsidR="001426AF" w:rsidRPr="00840958">
        <w:rPr>
          <w:rFonts w:ascii="Calibri Light" w:eastAsia="Times New Roman" w:hAnsi="Calibri Light" w:cs="Times New Roman"/>
          <w:b/>
          <w:color w:val="244061"/>
          <w:sz w:val="22"/>
          <w:szCs w:val="22"/>
        </w:rPr>
        <w:t xml:space="preserve">TP </w:t>
      </w:r>
    </w:p>
    <w:p w14:paraId="15761430" w14:textId="77777777" w:rsidR="008D29D0" w:rsidRPr="00F87526" w:rsidRDefault="008D29D0" w:rsidP="00412132">
      <w:pPr>
        <w:pBdr>
          <w:top w:val="nil"/>
          <w:left w:val="nil"/>
          <w:bottom w:val="nil"/>
          <w:right w:val="nil"/>
          <w:between w:val="nil"/>
        </w:pBdr>
        <w:jc w:val="both"/>
        <w:rPr>
          <w:rFonts w:ascii="Calibri Light" w:hAnsi="Calibri Light"/>
          <w:b/>
          <w:color w:val="5B9BD5"/>
          <w:sz w:val="22"/>
          <w:szCs w:val="22"/>
        </w:rPr>
      </w:pPr>
    </w:p>
    <w:p w14:paraId="6DF1314D" w14:textId="77777777" w:rsidR="001426AF" w:rsidRPr="005F7D02" w:rsidRDefault="00CB1B46" w:rsidP="00412132">
      <w:pPr>
        <w:pBdr>
          <w:top w:val="nil"/>
          <w:left w:val="nil"/>
          <w:bottom w:val="nil"/>
          <w:right w:val="nil"/>
          <w:between w:val="nil"/>
        </w:pBdr>
        <w:jc w:val="both"/>
        <w:rPr>
          <w:rFonts w:ascii="Calibri Light" w:hAnsi="Calibri Light"/>
          <w:color w:val="000000"/>
          <w:sz w:val="22"/>
          <w:szCs w:val="22"/>
        </w:rPr>
      </w:pPr>
      <w:r>
        <w:rPr>
          <w:rFonts w:ascii="Calibri Light" w:eastAsia="Times New Roman" w:hAnsi="Calibri Light" w:cs="Times New Roman"/>
          <w:sz w:val="22"/>
          <w:szCs w:val="22"/>
        </w:rPr>
        <w:t>Tréningy sociálno</w:t>
      </w:r>
      <w:r w:rsidR="00B42D9F" w:rsidRPr="005F7D02">
        <w:rPr>
          <w:rFonts w:ascii="Calibri Light" w:eastAsia="Times New Roman" w:hAnsi="Calibri Light" w:cs="Times New Roman"/>
          <w:sz w:val="22"/>
          <w:szCs w:val="22"/>
        </w:rPr>
        <w:t>–</w:t>
      </w:r>
      <w:r w:rsidR="001426AF" w:rsidRPr="005F7D02">
        <w:rPr>
          <w:rFonts w:ascii="Calibri Light" w:eastAsia="Times New Roman" w:hAnsi="Calibri Light" w:cs="Times New Roman"/>
          <w:sz w:val="22"/>
          <w:szCs w:val="22"/>
        </w:rPr>
        <w:t xml:space="preserve">psychologických výcvikov </w:t>
      </w:r>
      <w:r w:rsidR="003800B2" w:rsidRPr="005F7D02">
        <w:rPr>
          <w:rFonts w:ascii="Calibri Light" w:eastAsia="Times New Roman" w:hAnsi="Calibri Light" w:cs="Times New Roman"/>
          <w:sz w:val="22"/>
          <w:szCs w:val="22"/>
        </w:rPr>
        <w:t>sú</w:t>
      </w:r>
      <w:r w:rsidR="001426AF" w:rsidRPr="005F7D02">
        <w:rPr>
          <w:rFonts w:ascii="Calibri Light" w:eastAsia="Times New Roman" w:hAnsi="Calibri Light" w:cs="Times New Roman"/>
          <w:sz w:val="22"/>
          <w:szCs w:val="22"/>
        </w:rPr>
        <w:t xml:space="preserve"> zamerané na rozvoj osobnosti TSP a</w:t>
      </w:r>
      <w:r w:rsidR="00B42D9F" w:rsidRPr="005F7D02">
        <w:rPr>
          <w:rFonts w:ascii="Calibri Light" w:eastAsia="Times New Roman" w:hAnsi="Calibri Light" w:cs="Times New Roman"/>
          <w:sz w:val="22"/>
          <w:szCs w:val="22"/>
        </w:rPr>
        <w:t> </w:t>
      </w:r>
      <w:r w:rsidR="001426AF" w:rsidRPr="005F7D02">
        <w:rPr>
          <w:rFonts w:ascii="Calibri Light" w:eastAsia="Times New Roman" w:hAnsi="Calibri Light" w:cs="Times New Roman"/>
          <w:sz w:val="22"/>
          <w:szCs w:val="22"/>
        </w:rPr>
        <w:t>TP, ich sociálnych kompetencií s</w:t>
      </w:r>
      <w:r w:rsidR="00B42D9F" w:rsidRPr="005F7D02">
        <w:rPr>
          <w:rFonts w:ascii="Calibri Light" w:eastAsia="Times New Roman" w:hAnsi="Calibri Light" w:cs="Times New Roman"/>
          <w:sz w:val="22"/>
          <w:szCs w:val="22"/>
        </w:rPr>
        <w:t> </w:t>
      </w:r>
      <w:r w:rsidR="001426AF" w:rsidRPr="005F7D02">
        <w:rPr>
          <w:rFonts w:ascii="Calibri Light" w:eastAsia="Times New Roman" w:hAnsi="Calibri Light" w:cs="Times New Roman"/>
          <w:sz w:val="22"/>
          <w:szCs w:val="22"/>
        </w:rPr>
        <w:t>cieľom efektívnejšie a</w:t>
      </w:r>
      <w:r w:rsidR="00B42D9F" w:rsidRPr="005F7D02">
        <w:rPr>
          <w:rFonts w:ascii="Calibri Light" w:eastAsia="Times New Roman" w:hAnsi="Calibri Light" w:cs="Times New Roman"/>
          <w:sz w:val="22"/>
          <w:szCs w:val="22"/>
        </w:rPr>
        <w:t> </w:t>
      </w:r>
      <w:r w:rsidR="001426AF" w:rsidRPr="005F7D02">
        <w:rPr>
          <w:rFonts w:ascii="Calibri Light" w:eastAsia="Times New Roman" w:hAnsi="Calibri Light" w:cs="Times New Roman"/>
          <w:sz w:val="22"/>
          <w:szCs w:val="22"/>
        </w:rPr>
        <w:t>účinnejšie riešiť špecifické problémy klientov z</w:t>
      </w:r>
      <w:r w:rsidR="00B42D9F" w:rsidRPr="005F7D02">
        <w:rPr>
          <w:rFonts w:ascii="Calibri Light" w:eastAsia="Times New Roman" w:hAnsi="Calibri Light" w:cs="Times New Roman"/>
          <w:sz w:val="22"/>
          <w:szCs w:val="22"/>
        </w:rPr>
        <w:t> </w:t>
      </w:r>
      <w:r w:rsidR="001426AF" w:rsidRPr="005F7D02">
        <w:rPr>
          <w:rFonts w:ascii="Calibri Light" w:eastAsia="Times New Roman" w:hAnsi="Calibri Light" w:cs="Times New Roman"/>
          <w:sz w:val="22"/>
          <w:szCs w:val="22"/>
        </w:rPr>
        <w:t xml:space="preserve">MRK. </w:t>
      </w:r>
    </w:p>
    <w:p w14:paraId="58FD5C32" w14:textId="77777777" w:rsidR="001426AF" w:rsidRPr="005F7D02" w:rsidRDefault="00C43AB3" w:rsidP="00A770D5">
      <w:pPr>
        <w:pBdr>
          <w:top w:val="nil"/>
          <w:left w:val="nil"/>
          <w:bottom w:val="nil"/>
          <w:right w:val="nil"/>
          <w:between w:val="nil"/>
        </w:pBdr>
        <w:shd w:val="clear" w:color="auto" w:fill="FFFFFF"/>
        <w:jc w:val="both"/>
        <w:rPr>
          <w:rFonts w:ascii="Calibri Light" w:hAnsi="Calibri Light"/>
          <w:color w:val="000000"/>
          <w:sz w:val="22"/>
          <w:szCs w:val="22"/>
        </w:rPr>
      </w:pPr>
      <w:r>
        <w:rPr>
          <w:rFonts w:ascii="Calibri Light" w:hAnsi="Calibri Light"/>
          <w:color w:val="000000"/>
          <w:sz w:val="22"/>
          <w:szCs w:val="22"/>
        </w:rPr>
        <w:t>Počas trvania II. fázy NP</w:t>
      </w:r>
      <w:r w:rsidR="00385869">
        <w:rPr>
          <w:rFonts w:ascii="Calibri Light" w:hAnsi="Calibri Light"/>
          <w:color w:val="000000"/>
          <w:sz w:val="22"/>
          <w:szCs w:val="22"/>
        </w:rPr>
        <w:t xml:space="preserve"> </w:t>
      </w:r>
      <w:r>
        <w:rPr>
          <w:rFonts w:ascii="Calibri Light" w:hAnsi="Calibri Light"/>
          <w:color w:val="000000"/>
          <w:sz w:val="22"/>
          <w:szCs w:val="22"/>
        </w:rPr>
        <w:t>TSP</w:t>
      </w:r>
      <w:r w:rsidR="00385869">
        <w:rPr>
          <w:rFonts w:ascii="Calibri Light" w:hAnsi="Calibri Light"/>
          <w:color w:val="000000"/>
          <w:sz w:val="22"/>
          <w:szCs w:val="22"/>
        </w:rPr>
        <w:t xml:space="preserve"> </w:t>
      </w:r>
      <w:r>
        <w:rPr>
          <w:rFonts w:ascii="Calibri Light" w:hAnsi="Calibri Light"/>
          <w:color w:val="000000"/>
          <w:sz w:val="22"/>
          <w:szCs w:val="22"/>
        </w:rPr>
        <w:t>a</w:t>
      </w:r>
      <w:r w:rsidR="00385869">
        <w:rPr>
          <w:rFonts w:ascii="Calibri Light" w:hAnsi="Calibri Light"/>
          <w:color w:val="000000"/>
          <w:sz w:val="22"/>
          <w:szCs w:val="22"/>
        </w:rPr>
        <w:t xml:space="preserve"> </w:t>
      </w:r>
      <w:r>
        <w:rPr>
          <w:rFonts w:ascii="Calibri Light" w:hAnsi="Calibri Light"/>
          <w:color w:val="000000"/>
          <w:sz w:val="22"/>
          <w:szCs w:val="22"/>
        </w:rPr>
        <w:t>TP zamestnanci absolvujú 3 dni sociálno-psychologického výcviku.</w:t>
      </w:r>
    </w:p>
    <w:p w14:paraId="0AC6C282" w14:textId="77777777" w:rsidR="00C43AB3" w:rsidRDefault="00C43AB3" w:rsidP="00412132">
      <w:pPr>
        <w:pBdr>
          <w:top w:val="nil"/>
          <w:left w:val="nil"/>
          <w:bottom w:val="nil"/>
          <w:right w:val="nil"/>
          <w:between w:val="nil"/>
        </w:pBdr>
        <w:jc w:val="both"/>
        <w:rPr>
          <w:rFonts w:ascii="Calibri Light" w:hAnsi="Calibri Light"/>
          <w:b/>
          <w:color w:val="244061"/>
          <w:sz w:val="22"/>
          <w:szCs w:val="22"/>
        </w:rPr>
      </w:pPr>
    </w:p>
    <w:p w14:paraId="0620AEA0" w14:textId="77777777" w:rsidR="001426AF" w:rsidRPr="00840958" w:rsidRDefault="00A262CB" w:rsidP="00412132">
      <w:pPr>
        <w:pBdr>
          <w:top w:val="nil"/>
          <w:left w:val="nil"/>
          <w:bottom w:val="nil"/>
          <w:right w:val="nil"/>
          <w:between w:val="nil"/>
        </w:pBdr>
        <w:jc w:val="both"/>
        <w:rPr>
          <w:rFonts w:ascii="Calibri Light" w:hAnsi="Calibri Light"/>
          <w:b/>
          <w:color w:val="244061"/>
          <w:sz w:val="22"/>
          <w:szCs w:val="22"/>
        </w:rPr>
      </w:pPr>
      <w:r w:rsidRPr="00840958">
        <w:rPr>
          <w:rFonts w:ascii="Calibri Light" w:hAnsi="Calibri Light"/>
          <w:b/>
          <w:color w:val="244061"/>
          <w:sz w:val="22"/>
          <w:szCs w:val="22"/>
        </w:rPr>
        <w:t>6</w:t>
      </w:r>
      <w:r w:rsidR="001426AF" w:rsidRPr="00840958">
        <w:rPr>
          <w:rFonts w:ascii="Calibri Light" w:hAnsi="Calibri Light"/>
          <w:b/>
          <w:color w:val="244061"/>
          <w:sz w:val="22"/>
          <w:szCs w:val="22"/>
        </w:rPr>
        <w:t>.3 Supervízia TSP/T</w:t>
      </w:r>
      <w:r w:rsidRPr="00840958">
        <w:rPr>
          <w:rFonts w:ascii="Calibri Light" w:hAnsi="Calibri Light"/>
          <w:b/>
          <w:color w:val="244061"/>
          <w:sz w:val="22"/>
          <w:szCs w:val="22"/>
        </w:rPr>
        <w:t>P</w:t>
      </w:r>
    </w:p>
    <w:p w14:paraId="2ED7E8D9" w14:textId="77777777" w:rsidR="008D29D0" w:rsidRPr="00F87526" w:rsidRDefault="008D29D0" w:rsidP="00412132">
      <w:pPr>
        <w:pBdr>
          <w:top w:val="nil"/>
          <w:left w:val="nil"/>
          <w:bottom w:val="nil"/>
          <w:right w:val="nil"/>
          <w:between w:val="nil"/>
        </w:pBdr>
        <w:jc w:val="both"/>
        <w:rPr>
          <w:rFonts w:ascii="Calibri Light" w:hAnsi="Calibri Light"/>
          <w:b/>
          <w:color w:val="5B9BD5"/>
          <w:sz w:val="22"/>
          <w:szCs w:val="22"/>
        </w:rPr>
      </w:pPr>
    </w:p>
    <w:p w14:paraId="2C0C9391" w14:textId="77777777" w:rsidR="001426AF" w:rsidRPr="005F7D02" w:rsidRDefault="001426AF" w:rsidP="00412132">
      <w:pPr>
        <w:pBdr>
          <w:top w:val="nil"/>
          <w:left w:val="nil"/>
          <w:bottom w:val="nil"/>
          <w:right w:val="nil"/>
          <w:between w:val="nil"/>
        </w:pBdr>
        <w:jc w:val="both"/>
        <w:rPr>
          <w:rFonts w:ascii="Calibri Light" w:hAnsi="Calibri Light"/>
          <w:sz w:val="22"/>
          <w:szCs w:val="22"/>
        </w:rPr>
      </w:pPr>
      <w:r w:rsidRPr="005F7D02">
        <w:rPr>
          <w:rFonts w:ascii="Calibri Light" w:hAnsi="Calibri Light"/>
          <w:sz w:val="22"/>
          <w:szCs w:val="22"/>
        </w:rPr>
        <w:t xml:space="preserve">Supervízia </w:t>
      </w:r>
      <w:r w:rsidR="003800B2" w:rsidRPr="005F7D02">
        <w:rPr>
          <w:rFonts w:ascii="Calibri Light" w:hAnsi="Calibri Light"/>
          <w:sz w:val="22"/>
          <w:szCs w:val="22"/>
        </w:rPr>
        <w:t>sa</w:t>
      </w:r>
      <w:r w:rsidRPr="005F7D02">
        <w:rPr>
          <w:rFonts w:ascii="Calibri Light" w:hAnsi="Calibri Light"/>
          <w:sz w:val="22"/>
          <w:szCs w:val="22"/>
        </w:rPr>
        <w:t xml:space="preserve"> aplik</w:t>
      </w:r>
      <w:r w:rsidR="003800B2" w:rsidRPr="005F7D02">
        <w:rPr>
          <w:rFonts w:ascii="Calibri Light" w:hAnsi="Calibri Light"/>
          <w:sz w:val="22"/>
          <w:szCs w:val="22"/>
        </w:rPr>
        <w:t>uje</w:t>
      </w:r>
      <w:r w:rsidR="00373288" w:rsidRPr="005F7D02">
        <w:rPr>
          <w:rFonts w:ascii="Calibri Light" w:hAnsi="Calibri Light"/>
          <w:sz w:val="22"/>
          <w:szCs w:val="22"/>
        </w:rPr>
        <w:t xml:space="preserve"> </w:t>
      </w:r>
      <w:r w:rsidRPr="005F7D02">
        <w:rPr>
          <w:rFonts w:ascii="Calibri Light" w:hAnsi="Calibri Light"/>
          <w:sz w:val="22"/>
          <w:szCs w:val="22"/>
        </w:rPr>
        <w:t>v</w:t>
      </w:r>
      <w:r w:rsidR="00B42D9F" w:rsidRPr="005F7D02">
        <w:rPr>
          <w:rFonts w:ascii="Calibri Light" w:hAnsi="Calibri Light"/>
          <w:sz w:val="22"/>
          <w:szCs w:val="22"/>
        </w:rPr>
        <w:t> </w:t>
      </w:r>
      <w:r w:rsidRPr="005F7D02">
        <w:rPr>
          <w:rFonts w:ascii="Calibri Light" w:hAnsi="Calibri Light"/>
          <w:sz w:val="22"/>
          <w:szCs w:val="22"/>
        </w:rPr>
        <w:t>záujme kontinuálneho zvyšovania profesionálnych kompetencií osôb pracujúcich s</w:t>
      </w:r>
      <w:r w:rsidR="00B42D9F" w:rsidRPr="005F7D02">
        <w:rPr>
          <w:rFonts w:ascii="Calibri Light" w:hAnsi="Calibri Light"/>
          <w:sz w:val="22"/>
          <w:szCs w:val="22"/>
        </w:rPr>
        <w:t> </w:t>
      </w:r>
      <w:r w:rsidRPr="005F7D02">
        <w:rPr>
          <w:rFonts w:ascii="Calibri Light" w:hAnsi="Calibri Light"/>
          <w:sz w:val="22"/>
          <w:szCs w:val="22"/>
        </w:rPr>
        <w:t>ľuďmi a</w:t>
      </w:r>
      <w:r w:rsidR="00B42D9F" w:rsidRPr="005F7D02">
        <w:rPr>
          <w:rFonts w:ascii="Calibri Light" w:hAnsi="Calibri Light"/>
          <w:sz w:val="22"/>
          <w:szCs w:val="22"/>
        </w:rPr>
        <w:t> </w:t>
      </w:r>
      <w:r w:rsidRPr="005F7D02">
        <w:rPr>
          <w:rFonts w:ascii="Calibri Light" w:hAnsi="Calibri Light"/>
          <w:sz w:val="22"/>
          <w:szCs w:val="22"/>
        </w:rPr>
        <w:t>tiež ako prevencia syndrómu vyhorenia.</w:t>
      </w:r>
    </w:p>
    <w:p w14:paraId="7985E722" w14:textId="77777777" w:rsidR="001426AF" w:rsidRPr="005F7D02" w:rsidRDefault="001426AF" w:rsidP="00412132">
      <w:pPr>
        <w:pBdr>
          <w:top w:val="nil"/>
          <w:left w:val="nil"/>
          <w:bottom w:val="nil"/>
          <w:right w:val="nil"/>
          <w:between w:val="nil"/>
        </w:pBdr>
        <w:jc w:val="both"/>
        <w:rPr>
          <w:rFonts w:ascii="Calibri Light" w:hAnsi="Calibri Light"/>
          <w:sz w:val="22"/>
          <w:szCs w:val="22"/>
        </w:rPr>
      </w:pPr>
      <w:r w:rsidRPr="005F7D02">
        <w:rPr>
          <w:rFonts w:ascii="Calibri Light" w:hAnsi="Calibri Light"/>
          <w:sz w:val="22"/>
          <w:szCs w:val="22"/>
        </w:rPr>
        <w:t>V</w:t>
      </w:r>
      <w:r w:rsidR="00B42D9F" w:rsidRPr="005F7D02">
        <w:rPr>
          <w:rFonts w:ascii="Calibri Light" w:hAnsi="Calibri Light"/>
          <w:sz w:val="22"/>
          <w:szCs w:val="22"/>
        </w:rPr>
        <w:t> </w:t>
      </w:r>
      <w:r w:rsidRPr="005F7D02">
        <w:rPr>
          <w:rFonts w:ascii="Calibri Light" w:hAnsi="Calibri Light"/>
          <w:sz w:val="22"/>
          <w:szCs w:val="22"/>
        </w:rPr>
        <w:t>súčasnom implementovanom projekte  sa osvedčila skupinová supervízia ako nevyhnutná súčasť dlhodobo a</w:t>
      </w:r>
      <w:r w:rsidR="00B42D9F" w:rsidRPr="005F7D02">
        <w:rPr>
          <w:rFonts w:ascii="Calibri Light" w:hAnsi="Calibri Light"/>
          <w:sz w:val="22"/>
          <w:szCs w:val="22"/>
        </w:rPr>
        <w:t> </w:t>
      </w:r>
      <w:r w:rsidRPr="005F7D02">
        <w:rPr>
          <w:rFonts w:ascii="Calibri Light" w:hAnsi="Calibri Light"/>
          <w:sz w:val="22"/>
          <w:szCs w:val="22"/>
        </w:rPr>
        <w:t>kvalitne vykonávaných aktivít a</w:t>
      </w:r>
      <w:r w:rsidR="00B42D9F" w:rsidRPr="005F7D02">
        <w:rPr>
          <w:rFonts w:ascii="Calibri Light" w:hAnsi="Calibri Light"/>
          <w:sz w:val="22"/>
          <w:szCs w:val="22"/>
        </w:rPr>
        <w:t> </w:t>
      </w:r>
      <w:r w:rsidRPr="005F7D02">
        <w:rPr>
          <w:rFonts w:ascii="Calibri Light" w:hAnsi="Calibri Light"/>
          <w:sz w:val="22"/>
          <w:szCs w:val="22"/>
        </w:rPr>
        <w:t>činnosti v</w:t>
      </w:r>
      <w:r w:rsidR="00B42D9F" w:rsidRPr="005F7D02">
        <w:rPr>
          <w:rFonts w:ascii="Calibri Light" w:hAnsi="Calibri Light"/>
          <w:sz w:val="22"/>
          <w:szCs w:val="22"/>
        </w:rPr>
        <w:t> </w:t>
      </w:r>
      <w:r w:rsidRPr="005F7D02">
        <w:rPr>
          <w:rFonts w:ascii="Calibri Light" w:hAnsi="Calibri Light"/>
          <w:sz w:val="22"/>
          <w:szCs w:val="22"/>
        </w:rPr>
        <w:t>rámci TSP a</w:t>
      </w:r>
      <w:r w:rsidR="00B42D9F" w:rsidRPr="005F7D02">
        <w:rPr>
          <w:rFonts w:ascii="Calibri Light" w:hAnsi="Calibri Light"/>
          <w:sz w:val="22"/>
          <w:szCs w:val="22"/>
        </w:rPr>
        <w:t> </w:t>
      </w:r>
      <w:r w:rsidRPr="005F7D02">
        <w:rPr>
          <w:rFonts w:ascii="Calibri Light" w:hAnsi="Calibri Light"/>
          <w:sz w:val="22"/>
          <w:szCs w:val="22"/>
        </w:rPr>
        <w:t xml:space="preserve">TP </w:t>
      </w:r>
    </w:p>
    <w:p w14:paraId="2100EBCE" w14:textId="77777777" w:rsidR="001426AF" w:rsidRPr="005F7D02" w:rsidRDefault="001426AF" w:rsidP="00412132">
      <w:pPr>
        <w:pBdr>
          <w:top w:val="nil"/>
          <w:left w:val="nil"/>
          <w:bottom w:val="nil"/>
          <w:right w:val="nil"/>
          <w:between w:val="nil"/>
        </w:pBdr>
        <w:jc w:val="both"/>
        <w:rPr>
          <w:rFonts w:ascii="Calibri Light" w:hAnsi="Calibri Light"/>
          <w:sz w:val="22"/>
          <w:szCs w:val="22"/>
        </w:rPr>
      </w:pPr>
      <w:r w:rsidRPr="005F7D02">
        <w:rPr>
          <w:rFonts w:ascii="Calibri Light" w:hAnsi="Calibri Light"/>
          <w:sz w:val="22"/>
          <w:szCs w:val="22"/>
        </w:rPr>
        <w:t>Novým komponentom v</w:t>
      </w:r>
      <w:r w:rsidR="00B42D9F" w:rsidRPr="005F7D02">
        <w:rPr>
          <w:rFonts w:ascii="Calibri Light" w:hAnsi="Calibri Light"/>
          <w:sz w:val="22"/>
          <w:szCs w:val="22"/>
        </w:rPr>
        <w:t> </w:t>
      </w:r>
      <w:r w:rsidRPr="005F7D02">
        <w:rPr>
          <w:rFonts w:ascii="Calibri Light" w:hAnsi="Calibri Light"/>
          <w:sz w:val="22"/>
          <w:szCs w:val="22"/>
        </w:rPr>
        <w:t>II. fáze národného projektu bude poskytovanie individuálnej supervízie dobrovoľnej i</w:t>
      </w:r>
      <w:r w:rsidR="00B42D9F" w:rsidRPr="005F7D02">
        <w:rPr>
          <w:rFonts w:ascii="Calibri Light" w:hAnsi="Calibri Light"/>
          <w:sz w:val="22"/>
          <w:szCs w:val="22"/>
        </w:rPr>
        <w:t> </w:t>
      </w:r>
      <w:r w:rsidRPr="005F7D02">
        <w:rPr>
          <w:rFonts w:ascii="Calibri Light" w:hAnsi="Calibri Light"/>
          <w:sz w:val="22"/>
          <w:szCs w:val="22"/>
        </w:rPr>
        <w:t>distribuovanej, najmä pokiaľ ide o</w:t>
      </w:r>
      <w:r w:rsidR="00B42D9F" w:rsidRPr="005F7D02">
        <w:rPr>
          <w:rFonts w:ascii="Calibri Light" w:hAnsi="Calibri Light"/>
          <w:sz w:val="22"/>
          <w:szCs w:val="22"/>
        </w:rPr>
        <w:t> </w:t>
      </w:r>
      <w:r w:rsidRPr="005F7D02">
        <w:rPr>
          <w:rFonts w:ascii="Calibri Light" w:hAnsi="Calibri Light"/>
          <w:sz w:val="22"/>
          <w:szCs w:val="22"/>
        </w:rPr>
        <w:t>kvalitnejšie, profesionálnejšie zručnosti a</w:t>
      </w:r>
      <w:r w:rsidR="00B42D9F" w:rsidRPr="005F7D02">
        <w:rPr>
          <w:rFonts w:ascii="Calibri Light" w:hAnsi="Calibri Light"/>
          <w:sz w:val="22"/>
          <w:szCs w:val="22"/>
        </w:rPr>
        <w:t> </w:t>
      </w:r>
      <w:r w:rsidRPr="005F7D02">
        <w:rPr>
          <w:rFonts w:ascii="Calibri Light" w:hAnsi="Calibri Light"/>
          <w:sz w:val="22"/>
          <w:szCs w:val="22"/>
        </w:rPr>
        <w:t>zároveň aj ako overovanie si správnosti postupov rieše</w:t>
      </w:r>
      <w:r w:rsidR="00DC7ED7">
        <w:rPr>
          <w:rFonts w:ascii="Calibri Light" w:hAnsi="Calibri Light"/>
          <w:sz w:val="22"/>
          <w:szCs w:val="22"/>
        </w:rPr>
        <w:t>nia závažných situácii klienta:</w:t>
      </w:r>
    </w:p>
    <w:p w14:paraId="3B62F968" w14:textId="77777777" w:rsidR="001426AF" w:rsidRPr="00385869" w:rsidRDefault="001426AF" w:rsidP="00412132">
      <w:pPr>
        <w:numPr>
          <w:ilvl w:val="0"/>
          <w:numId w:val="8"/>
        </w:numPr>
        <w:pBdr>
          <w:top w:val="nil"/>
          <w:left w:val="nil"/>
          <w:bottom w:val="nil"/>
          <w:right w:val="nil"/>
          <w:between w:val="nil"/>
        </w:pBdr>
        <w:jc w:val="both"/>
        <w:rPr>
          <w:rFonts w:ascii="Calibri Light" w:hAnsi="Calibri Light"/>
          <w:strike/>
          <w:sz w:val="22"/>
          <w:szCs w:val="22"/>
        </w:rPr>
      </w:pPr>
      <w:r w:rsidRPr="005F7D02">
        <w:rPr>
          <w:rFonts w:ascii="Calibri Light" w:hAnsi="Calibri Light"/>
          <w:sz w:val="22"/>
          <w:szCs w:val="22"/>
        </w:rPr>
        <w:t>1. skupinové supervízie v</w:t>
      </w:r>
      <w:r w:rsidR="00B42D9F" w:rsidRPr="005F7D02">
        <w:rPr>
          <w:rFonts w:ascii="Calibri Light" w:hAnsi="Calibri Light"/>
          <w:sz w:val="22"/>
          <w:szCs w:val="22"/>
        </w:rPr>
        <w:t> </w:t>
      </w:r>
      <w:r w:rsidRPr="005F7D02">
        <w:rPr>
          <w:rFonts w:ascii="Calibri Light" w:hAnsi="Calibri Light"/>
          <w:sz w:val="22"/>
          <w:szCs w:val="22"/>
        </w:rPr>
        <w:t>rozsahu 12 hod./ročne/osoba( 3 x 4 hod stretnutia)</w:t>
      </w:r>
      <w:r w:rsidR="00261187" w:rsidRPr="005F7D02">
        <w:rPr>
          <w:rFonts w:ascii="Calibri Light" w:hAnsi="Calibri Light"/>
          <w:sz w:val="22"/>
          <w:szCs w:val="22"/>
        </w:rPr>
        <w:t xml:space="preserve"> </w:t>
      </w:r>
    </w:p>
    <w:p w14:paraId="5F06CDC4" w14:textId="77777777" w:rsidR="001426AF" w:rsidRPr="005F7D02" w:rsidRDefault="00261187" w:rsidP="00412132">
      <w:pPr>
        <w:numPr>
          <w:ilvl w:val="0"/>
          <w:numId w:val="8"/>
        </w:numPr>
        <w:pBdr>
          <w:top w:val="nil"/>
          <w:left w:val="nil"/>
          <w:bottom w:val="nil"/>
          <w:right w:val="nil"/>
          <w:between w:val="nil"/>
        </w:pBdr>
        <w:jc w:val="both"/>
        <w:rPr>
          <w:rFonts w:ascii="Calibri Light" w:hAnsi="Calibri Light"/>
          <w:sz w:val="22"/>
          <w:szCs w:val="22"/>
        </w:rPr>
      </w:pPr>
      <w:r w:rsidRPr="005F7D02">
        <w:rPr>
          <w:rFonts w:ascii="Calibri Light" w:hAnsi="Calibri Light"/>
          <w:sz w:val="22"/>
          <w:szCs w:val="22"/>
        </w:rPr>
        <w:t>2</w:t>
      </w:r>
      <w:r w:rsidR="001426AF" w:rsidRPr="005F7D02">
        <w:rPr>
          <w:rFonts w:ascii="Calibri Light" w:hAnsi="Calibri Light"/>
          <w:sz w:val="22"/>
          <w:szCs w:val="22"/>
        </w:rPr>
        <w:t>. individuálna supervízia (zapojená obec/mesto  ako tím) v</w:t>
      </w:r>
      <w:r w:rsidR="00B42D9F" w:rsidRPr="005F7D02">
        <w:rPr>
          <w:rFonts w:ascii="Calibri Light" w:hAnsi="Calibri Light"/>
          <w:sz w:val="22"/>
          <w:szCs w:val="22"/>
        </w:rPr>
        <w:t> </w:t>
      </w:r>
      <w:r w:rsidR="001426AF" w:rsidRPr="005F7D02">
        <w:rPr>
          <w:rFonts w:ascii="Calibri Light" w:hAnsi="Calibri Light"/>
          <w:sz w:val="22"/>
          <w:szCs w:val="22"/>
        </w:rPr>
        <w:t xml:space="preserve">rozsahu 4 hod/ ročne/ obec/mesto. </w:t>
      </w:r>
    </w:p>
    <w:p w14:paraId="2310C0E1" w14:textId="77777777" w:rsidR="001426AF" w:rsidRPr="005F7D02" w:rsidRDefault="00DC7ED7" w:rsidP="00412132">
      <w:pPr>
        <w:pBdr>
          <w:top w:val="nil"/>
          <w:left w:val="nil"/>
          <w:bottom w:val="nil"/>
          <w:right w:val="nil"/>
          <w:between w:val="nil"/>
        </w:pBdr>
        <w:ind w:left="720"/>
        <w:jc w:val="both"/>
        <w:rPr>
          <w:rFonts w:ascii="Calibri Light" w:hAnsi="Calibri Light"/>
          <w:sz w:val="22"/>
          <w:szCs w:val="22"/>
        </w:rPr>
      </w:pPr>
      <w:r>
        <w:rPr>
          <w:rFonts w:ascii="Calibri Light" w:hAnsi="Calibri Light"/>
          <w:sz w:val="22"/>
          <w:szCs w:val="22"/>
        </w:rPr>
        <w:t>Individuáln</w:t>
      </w:r>
      <w:r w:rsidR="001426AF" w:rsidRPr="005F7D02">
        <w:rPr>
          <w:rFonts w:ascii="Calibri Light" w:hAnsi="Calibri Light"/>
          <w:sz w:val="22"/>
          <w:szCs w:val="22"/>
        </w:rPr>
        <w:t>a</w:t>
      </w:r>
      <w:r w:rsidR="00B42D9F" w:rsidRPr="005F7D02">
        <w:rPr>
          <w:rFonts w:ascii="Calibri Light" w:hAnsi="Calibri Light"/>
          <w:sz w:val="22"/>
          <w:szCs w:val="22"/>
        </w:rPr>
        <w:t> </w:t>
      </w:r>
      <w:r w:rsidR="00261187" w:rsidRPr="005F7D02">
        <w:rPr>
          <w:rFonts w:ascii="Calibri Light" w:hAnsi="Calibri Light"/>
          <w:sz w:val="22"/>
          <w:szCs w:val="22"/>
        </w:rPr>
        <w:t>supervízia je</w:t>
      </w:r>
      <w:r w:rsidR="001426AF" w:rsidRPr="005F7D02">
        <w:rPr>
          <w:rFonts w:ascii="Calibri Light" w:hAnsi="Calibri Light"/>
          <w:sz w:val="22"/>
          <w:szCs w:val="22"/>
        </w:rPr>
        <w:t xml:space="preserve"> novým komponentom v</w:t>
      </w:r>
      <w:r w:rsidR="00B42D9F" w:rsidRPr="005F7D02">
        <w:rPr>
          <w:rFonts w:ascii="Calibri Light" w:hAnsi="Calibri Light"/>
          <w:sz w:val="22"/>
          <w:szCs w:val="22"/>
        </w:rPr>
        <w:t> </w:t>
      </w:r>
      <w:r w:rsidR="001426AF" w:rsidRPr="005F7D02">
        <w:rPr>
          <w:rFonts w:ascii="Calibri Light" w:hAnsi="Calibri Light"/>
          <w:sz w:val="22"/>
          <w:szCs w:val="22"/>
        </w:rPr>
        <w:t>II. fáze NP a</w:t>
      </w:r>
      <w:r w:rsidR="00B42D9F" w:rsidRPr="005F7D02">
        <w:rPr>
          <w:rFonts w:ascii="Calibri Light" w:hAnsi="Calibri Light"/>
          <w:sz w:val="22"/>
          <w:szCs w:val="22"/>
        </w:rPr>
        <w:t> </w:t>
      </w:r>
      <w:r w:rsidR="00261187" w:rsidRPr="005F7D02">
        <w:rPr>
          <w:rFonts w:ascii="Calibri Light" w:hAnsi="Calibri Light"/>
          <w:sz w:val="22"/>
          <w:szCs w:val="22"/>
        </w:rPr>
        <w:t xml:space="preserve">bude </w:t>
      </w:r>
      <w:r>
        <w:rPr>
          <w:rFonts w:ascii="Calibri Light" w:hAnsi="Calibri Light"/>
          <w:sz w:val="22"/>
          <w:szCs w:val="22"/>
        </w:rPr>
        <w:t>organizovaná</w:t>
      </w:r>
      <w:r w:rsidR="001426AF" w:rsidRPr="005F7D02">
        <w:rPr>
          <w:rFonts w:ascii="Calibri Light" w:hAnsi="Calibri Light"/>
          <w:sz w:val="22"/>
          <w:szCs w:val="22"/>
        </w:rPr>
        <w:t xml:space="preserve"> na báze dobrovoľnej či distribuovanej po zvážení RK.</w:t>
      </w:r>
    </w:p>
    <w:p w14:paraId="54C4480F" w14:textId="77777777" w:rsidR="001426AF" w:rsidRPr="005F7D02" w:rsidRDefault="001426AF" w:rsidP="00412132">
      <w:pPr>
        <w:pBdr>
          <w:top w:val="nil"/>
          <w:left w:val="nil"/>
          <w:bottom w:val="nil"/>
          <w:right w:val="nil"/>
          <w:between w:val="nil"/>
        </w:pBdr>
        <w:jc w:val="both"/>
        <w:rPr>
          <w:rFonts w:ascii="Calibri Light" w:hAnsi="Calibri Light"/>
          <w:sz w:val="22"/>
          <w:szCs w:val="22"/>
        </w:rPr>
      </w:pPr>
      <w:r w:rsidRPr="005F7D02">
        <w:rPr>
          <w:rFonts w:ascii="Calibri Light" w:hAnsi="Calibri Light"/>
          <w:sz w:val="22"/>
          <w:szCs w:val="22"/>
        </w:rPr>
        <w:t xml:space="preserve">Supervízia </w:t>
      </w:r>
      <w:r w:rsidR="008D24E8" w:rsidRPr="005F7D02">
        <w:rPr>
          <w:rFonts w:ascii="Calibri Light" w:hAnsi="Calibri Light"/>
          <w:sz w:val="22"/>
          <w:szCs w:val="22"/>
        </w:rPr>
        <w:t>je</w:t>
      </w:r>
      <w:r w:rsidRPr="005F7D02">
        <w:rPr>
          <w:rFonts w:ascii="Calibri Light" w:hAnsi="Calibri Light"/>
          <w:sz w:val="22"/>
          <w:szCs w:val="22"/>
        </w:rPr>
        <w:t xml:space="preserve"> poskytovaná prostredníctvom minimálne </w:t>
      </w:r>
      <w:r w:rsidR="00261187" w:rsidRPr="005F7D02">
        <w:rPr>
          <w:rFonts w:ascii="Calibri Light" w:hAnsi="Calibri Light"/>
          <w:sz w:val="22"/>
          <w:szCs w:val="22"/>
        </w:rPr>
        <w:t xml:space="preserve">5 </w:t>
      </w:r>
      <w:r w:rsidRPr="005F7D02">
        <w:rPr>
          <w:rFonts w:ascii="Calibri Light" w:hAnsi="Calibri Light"/>
          <w:sz w:val="22"/>
          <w:szCs w:val="22"/>
        </w:rPr>
        <w:t>supervízov</w:t>
      </w:r>
      <w:r w:rsidR="00C735D5">
        <w:rPr>
          <w:rFonts w:ascii="Calibri Light" w:hAnsi="Calibri Light"/>
          <w:sz w:val="22"/>
          <w:szCs w:val="22"/>
        </w:rPr>
        <w:t>, zamestnaných na dohodu o vykonaní práce</w:t>
      </w:r>
      <w:r w:rsidRPr="005F7D02">
        <w:rPr>
          <w:rFonts w:ascii="Calibri Light" w:hAnsi="Calibri Light"/>
          <w:sz w:val="22"/>
          <w:szCs w:val="22"/>
        </w:rPr>
        <w:t xml:space="preserve">  za spolupráce s</w:t>
      </w:r>
      <w:r w:rsidR="00B42D9F" w:rsidRPr="005F7D02">
        <w:rPr>
          <w:rFonts w:ascii="Calibri Light" w:hAnsi="Calibri Light"/>
          <w:sz w:val="22"/>
          <w:szCs w:val="22"/>
        </w:rPr>
        <w:t> </w:t>
      </w:r>
      <w:r w:rsidRPr="005F7D02">
        <w:rPr>
          <w:rFonts w:ascii="Calibri Light" w:hAnsi="Calibri Light"/>
          <w:sz w:val="22"/>
          <w:szCs w:val="22"/>
        </w:rPr>
        <w:t>koordinátorom vzdelávania. Supervízie sa  kona</w:t>
      </w:r>
      <w:r w:rsidR="008D24E8" w:rsidRPr="005F7D02">
        <w:rPr>
          <w:rFonts w:ascii="Calibri Light" w:hAnsi="Calibri Light"/>
          <w:sz w:val="22"/>
          <w:szCs w:val="22"/>
        </w:rPr>
        <w:t>jú</w:t>
      </w:r>
      <w:r w:rsidRPr="005F7D02">
        <w:rPr>
          <w:rFonts w:ascii="Calibri Light" w:hAnsi="Calibri Light"/>
          <w:sz w:val="22"/>
          <w:szCs w:val="22"/>
        </w:rPr>
        <w:t xml:space="preserve"> na regionálnej až lokálnej úrovni v</w:t>
      </w:r>
      <w:r w:rsidR="00B42D9F" w:rsidRPr="005F7D02">
        <w:rPr>
          <w:rFonts w:ascii="Calibri Light" w:hAnsi="Calibri Light"/>
          <w:sz w:val="22"/>
          <w:szCs w:val="22"/>
        </w:rPr>
        <w:t> </w:t>
      </w:r>
      <w:r w:rsidRPr="005F7D02">
        <w:rPr>
          <w:rFonts w:ascii="Calibri Light" w:hAnsi="Calibri Light"/>
          <w:sz w:val="22"/>
          <w:szCs w:val="22"/>
        </w:rPr>
        <w:t>zapojených obciach a</w:t>
      </w:r>
      <w:r w:rsidR="00B42D9F" w:rsidRPr="005F7D02">
        <w:rPr>
          <w:rFonts w:ascii="Calibri Light" w:hAnsi="Calibri Light"/>
          <w:sz w:val="22"/>
          <w:szCs w:val="22"/>
        </w:rPr>
        <w:t> </w:t>
      </w:r>
      <w:r w:rsidRPr="005F7D02">
        <w:rPr>
          <w:rFonts w:ascii="Calibri Light" w:hAnsi="Calibri Light"/>
          <w:sz w:val="22"/>
          <w:szCs w:val="22"/>
        </w:rPr>
        <w:t>mestách.</w:t>
      </w:r>
    </w:p>
    <w:p w14:paraId="090D5CDE" w14:textId="77777777" w:rsidR="001426AF" w:rsidRPr="005F7D02" w:rsidRDefault="001426AF" w:rsidP="00412132">
      <w:pPr>
        <w:pBdr>
          <w:top w:val="nil"/>
          <w:left w:val="nil"/>
          <w:bottom w:val="nil"/>
          <w:right w:val="nil"/>
          <w:between w:val="nil"/>
        </w:pBdr>
        <w:jc w:val="both"/>
        <w:rPr>
          <w:rFonts w:ascii="Calibri Light" w:hAnsi="Calibri Light"/>
          <w:sz w:val="22"/>
          <w:szCs w:val="22"/>
        </w:rPr>
      </w:pPr>
    </w:p>
    <w:p w14:paraId="60B055F6" w14:textId="77777777" w:rsidR="001426AF" w:rsidRPr="005F7D02" w:rsidRDefault="001426AF" w:rsidP="00412132">
      <w:pPr>
        <w:jc w:val="both"/>
        <w:rPr>
          <w:rFonts w:ascii="Calibri Light" w:hAnsi="Calibri Light"/>
          <w:sz w:val="22"/>
          <w:szCs w:val="22"/>
        </w:rPr>
      </w:pPr>
      <w:r w:rsidRPr="005F7D02">
        <w:rPr>
          <w:rFonts w:ascii="Calibri Light" w:hAnsi="Calibri Light"/>
          <w:sz w:val="22"/>
          <w:szCs w:val="22"/>
        </w:rPr>
        <w:t>Všetky výdavky súvisiace so vzdelávacími či supervíznymi aktivitami hradí MV SR/ÚSVRK, okrem výdavkov v</w:t>
      </w:r>
      <w:r w:rsidR="00B42D9F" w:rsidRPr="005F7D02">
        <w:rPr>
          <w:rFonts w:ascii="Calibri Light" w:hAnsi="Calibri Light"/>
          <w:sz w:val="22"/>
          <w:szCs w:val="22"/>
        </w:rPr>
        <w:t> </w:t>
      </w:r>
      <w:r w:rsidRPr="005F7D02">
        <w:rPr>
          <w:rFonts w:ascii="Calibri Light" w:hAnsi="Calibri Light"/>
          <w:sz w:val="22"/>
          <w:szCs w:val="22"/>
        </w:rPr>
        <w:t>zmysle zákona o</w:t>
      </w:r>
      <w:r w:rsidR="00B42D9F" w:rsidRPr="005F7D02">
        <w:rPr>
          <w:rFonts w:ascii="Calibri Light" w:hAnsi="Calibri Light"/>
          <w:sz w:val="22"/>
          <w:szCs w:val="22"/>
        </w:rPr>
        <w:t> </w:t>
      </w:r>
      <w:r w:rsidRPr="005F7D02">
        <w:rPr>
          <w:rFonts w:ascii="Calibri Light" w:hAnsi="Calibri Light"/>
          <w:sz w:val="22"/>
          <w:szCs w:val="22"/>
        </w:rPr>
        <w:t>cestovných náhradách, ktoré hradí obec. TSP/TP sa na supervízii a</w:t>
      </w:r>
      <w:r w:rsidR="00B42D9F" w:rsidRPr="005F7D02">
        <w:rPr>
          <w:rFonts w:ascii="Calibri Light" w:hAnsi="Calibri Light"/>
          <w:sz w:val="22"/>
          <w:szCs w:val="22"/>
        </w:rPr>
        <w:t> </w:t>
      </w:r>
      <w:r w:rsidRPr="005F7D02">
        <w:rPr>
          <w:rFonts w:ascii="Calibri Light" w:hAnsi="Calibri Light"/>
          <w:sz w:val="22"/>
          <w:szCs w:val="22"/>
        </w:rPr>
        <w:t>vzdelávaní zúčastňujú v</w:t>
      </w:r>
      <w:r w:rsidR="00B42D9F" w:rsidRPr="005F7D02">
        <w:rPr>
          <w:rFonts w:ascii="Calibri Light" w:hAnsi="Calibri Light"/>
          <w:sz w:val="22"/>
          <w:szCs w:val="22"/>
        </w:rPr>
        <w:t> </w:t>
      </w:r>
      <w:r w:rsidRPr="005F7D02">
        <w:rPr>
          <w:rFonts w:ascii="Calibri Light" w:hAnsi="Calibri Light"/>
          <w:sz w:val="22"/>
          <w:szCs w:val="22"/>
        </w:rPr>
        <w:t xml:space="preserve">rámci pracovných ciest, na ktoré ich vysiela obec. </w:t>
      </w:r>
    </w:p>
    <w:p w14:paraId="67DEA9BD" w14:textId="77777777" w:rsidR="001426AF" w:rsidRPr="005F7D02" w:rsidRDefault="001426AF" w:rsidP="00412132">
      <w:pPr>
        <w:pBdr>
          <w:top w:val="nil"/>
          <w:left w:val="nil"/>
          <w:bottom w:val="nil"/>
          <w:right w:val="nil"/>
          <w:between w:val="nil"/>
        </w:pBdr>
        <w:jc w:val="both"/>
        <w:rPr>
          <w:rFonts w:ascii="Calibri Light" w:hAnsi="Calibri Light"/>
          <w:sz w:val="22"/>
          <w:szCs w:val="22"/>
        </w:rPr>
      </w:pPr>
      <w:r w:rsidRPr="005F7D02">
        <w:rPr>
          <w:rFonts w:ascii="Calibri Light" w:hAnsi="Calibri Light"/>
          <w:sz w:val="22"/>
          <w:szCs w:val="22"/>
        </w:rPr>
        <w:t>Povinnosťou obce je umožniť účasť TSP/ TP na supervízii a</w:t>
      </w:r>
      <w:r w:rsidR="00B42D9F" w:rsidRPr="005F7D02">
        <w:rPr>
          <w:rFonts w:ascii="Calibri Light" w:hAnsi="Calibri Light"/>
          <w:sz w:val="22"/>
          <w:szCs w:val="22"/>
        </w:rPr>
        <w:t> </w:t>
      </w:r>
      <w:r w:rsidRPr="005F7D02">
        <w:rPr>
          <w:rFonts w:ascii="Calibri Light" w:hAnsi="Calibri Light"/>
          <w:sz w:val="22"/>
          <w:szCs w:val="22"/>
        </w:rPr>
        <w:t xml:space="preserve">vzdelávaní, ktoré sú organizované </w:t>
      </w:r>
      <w:r w:rsidRPr="005F7D02">
        <w:rPr>
          <w:rFonts w:ascii="Calibri Light" w:hAnsi="Calibri Light"/>
          <w:sz w:val="22"/>
          <w:szCs w:val="22"/>
        </w:rPr>
        <w:br/>
        <w:t xml:space="preserve">zo strany MV SR/ÚSVRK.  </w:t>
      </w:r>
    </w:p>
    <w:p w14:paraId="64229CA9" w14:textId="77777777" w:rsidR="001426AF" w:rsidRPr="005F7D02" w:rsidRDefault="001426AF" w:rsidP="00412132">
      <w:pPr>
        <w:pBdr>
          <w:top w:val="nil"/>
          <w:left w:val="nil"/>
          <w:bottom w:val="nil"/>
          <w:right w:val="nil"/>
          <w:between w:val="nil"/>
        </w:pBdr>
        <w:jc w:val="both"/>
        <w:rPr>
          <w:rFonts w:ascii="Calibri Light" w:hAnsi="Calibri Light"/>
          <w:sz w:val="22"/>
          <w:szCs w:val="22"/>
        </w:rPr>
      </w:pPr>
    </w:p>
    <w:p w14:paraId="1EE0F9E8" w14:textId="77777777" w:rsidR="001426AF" w:rsidRPr="00840958" w:rsidRDefault="00A262CB" w:rsidP="00412132">
      <w:pPr>
        <w:pBdr>
          <w:top w:val="nil"/>
          <w:left w:val="nil"/>
          <w:bottom w:val="nil"/>
          <w:right w:val="nil"/>
          <w:between w:val="nil"/>
        </w:pBdr>
        <w:jc w:val="both"/>
        <w:rPr>
          <w:rFonts w:ascii="Calibri Light" w:hAnsi="Calibri Light"/>
          <w:b/>
          <w:color w:val="244061"/>
          <w:sz w:val="22"/>
          <w:szCs w:val="22"/>
        </w:rPr>
      </w:pPr>
      <w:r w:rsidRPr="00840958">
        <w:rPr>
          <w:rFonts w:ascii="Calibri Light" w:hAnsi="Calibri Light"/>
          <w:b/>
          <w:color w:val="244061"/>
          <w:sz w:val="22"/>
          <w:szCs w:val="22"/>
        </w:rPr>
        <w:t>6</w:t>
      </w:r>
      <w:r w:rsidR="001426AF" w:rsidRPr="00840958">
        <w:rPr>
          <w:rFonts w:ascii="Calibri Light" w:hAnsi="Calibri Light"/>
          <w:b/>
          <w:color w:val="244061"/>
          <w:sz w:val="22"/>
          <w:szCs w:val="22"/>
        </w:rPr>
        <w:t>.4 Sieťovanie s</w:t>
      </w:r>
      <w:r w:rsidR="00B42D9F" w:rsidRPr="00840958">
        <w:rPr>
          <w:rFonts w:ascii="Calibri Light" w:hAnsi="Calibri Light"/>
          <w:b/>
          <w:color w:val="244061"/>
          <w:sz w:val="22"/>
          <w:szCs w:val="22"/>
        </w:rPr>
        <w:t> </w:t>
      </w:r>
      <w:r w:rsidR="001426AF" w:rsidRPr="00840958">
        <w:rPr>
          <w:rFonts w:ascii="Calibri Light" w:hAnsi="Calibri Light"/>
          <w:b/>
          <w:color w:val="244061"/>
          <w:sz w:val="22"/>
          <w:szCs w:val="22"/>
        </w:rPr>
        <w:t xml:space="preserve">ostatnými pomáhajúcimi profesiami </w:t>
      </w:r>
    </w:p>
    <w:p w14:paraId="37DFEC15" w14:textId="77777777" w:rsidR="00F87526" w:rsidRPr="00F87526" w:rsidRDefault="00F87526" w:rsidP="00412132">
      <w:pPr>
        <w:pBdr>
          <w:top w:val="nil"/>
          <w:left w:val="nil"/>
          <w:bottom w:val="nil"/>
          <w:right w:val="nil"/>
          <w:between w:val="nil"/>
        </w:pBdr>
        <w:jc w:val="both"/>
        <w:rPr>
          <w:rFonts w:ascii="Calibri Light" w:hAnsi="Calibri Light"/>
          <w:b/>
          <w:color w:val="5B9BD5"/>
          <w:sz w:val="22"/>
          <w:szCs w:val="22"/>
        </w:rPr>
      </w:pPr>
    </w:p>
    <w:p w14:paraId="2470C150" w14:textId="77777777" w:rsidR="00A262CB" w:rsidRPr="005F7D02" w:rsidRDefault="001426AF" w:rsidP="00412132">
      <w:pPr>
        <w:pBdr>
          <w:top w:val="nil"/>
          <w:left w:val="nil"/>
          <w:bottom w:val="nil"/>
          <w:right w:val="nil"/>
          <w:between w:val="nil"/>
        </w:pBdr>
        <w:jc w:val="both"/>
        <w:rPr>
          <w:rFonts w:ascii="Calibri Light" w:hAnsi="Calibri Light"/>
          <w:sz w:val="22"/>
          <w:szCs w:val="22"/>
        </w:rPr>
      </w:pPr>
      <w:r w:rsidRPr="00F87526">
        <w:rPr>
          <w:rFonts w:ascii="Calibri Light" w:hAnsi="Calibri Light"/>
          <w:sz w:val="22"/>
          <w:szCs w:val="22"/>
        </w:rPr>
        <w:t>Cieľom tejto aktivity je organizovanie stretnutí  pomáhajúcich profesií (pracovníci KC, pracovníci NP PRIM MRK, MOPS, Zdravé regióny  ako aj pracovníci v</w:t>
      </w:r>
      <w:r w:rsidR="00B42D9F" w:rsidRPr="00F87526">
        <w:rPr>
          <w:rFonts w:ascii="Calibri Light" w:hAnsi="Calibri Light"/>
          <w:sz w:val="22"/>
          <w:szCs w:val="22"/>
        </w:rPr>
        <w:t> </w:t>
      </w:r>
      <w:r w:rsidRPr="00F87526">
        <w:rPr>
          <w:rFonts w:ascii="Calibri Light" w:hAnsi="Calibri Light"/>
          <w:sz w:val="22"/>
          <w:szCs w:val="22"/>
        </w:rPr>
        <w:t>rámci NP z</w:t>
      </w:r>
      <w:r w:rsidR="00B42D9F" w:rsidRPr="00F87526">
        <w:rPr>
          <w:rFonts w:ascii="Calibri Light" w:hAnsi="Calibri Light"/>
          <w:sz w:val="22"/>
          <w:szCs w:val="22"/>
        </w:rPr>
        <w:t> </w:t>
      </w:r>
      <w:r w:rsidRPr="00F87526">
        <w:rPr>
          <w:rFonts w:ascii="Calibri Light" w:hAnsi="Calibri Light"/>
          <w:sz w:val="22"/>
          <w:szCs w:val="22"/>
        </w:rPr>
        <w:t>MVPSVR/IA a</w:t>
      </w:r>
      <w:r w:rsidR="00B42D9F" w:rsidRPr="00F87526">
        <w:rPr>
          <w:rFonts w:ascii="Calibri Light" w:hAnsi="Calibri Light"/>
          <w:sz w:val="22"/>
          <w:szCs w:val="22"/>
        </w:rPr>
        <w:t> </w:t>
      </w:r>
      <w:r w:rsidRPr="00F87526">
        <w:rPr>
          <w:rFonts w:ascii="Calibri Light" w:hAnsi="Calibri Light"/>
          <w:sz w:val="22"/>
          <w:szCs w:val="22"/>
        </w:rPr>
        <w:t>iné) a</w:t>
      </w:r>
      <w:r w:rsidR="00B42D9F" w:rsidRPr="00F87526">
        <w:rPr>
          <w:rFonts w:ascii="Calibri Light" w:hAnsi="Calibri Light"/>
          <w:sz w:val="22"/>
          <w:szCs w:val="22"/>
        </w:rPr>
        <w:t> </w:t>
      </w:r>
      <w:r w:rsidRPr="00F87526">
        <w:rPr>
          <w:rFonts w:ascii="Calibri Light" w:hAnsi="Calibri Light"/>
          <w:sz w:val="22"/>
          <w:szCs w:val="22"/>
        </w:rPr>
        <w:t>zástupcov relevantných inštitúcií na lokálnej a</w:t>
      </w:r>
      <w:r w:rsidR="00B42D9F" w:rsidRPr="00F87526">
        <w:rPr>
          <w:rFonts w:ascii="Calibri Light" w:hAnsi="Calibri Light"/>
          <w:sz w:val="22"/>
          <w:szCs w:val="22"/>
        </w:rPr>
        <w:t> </w:t>
      </w:r>
      <w:r w:rsidR="00DC7ED7">
        <w:rPr>
          <w:rFonts w:ascii="Calibri Light" w:hAnsi="Calibri Light"/>
          <w:sz w:val="22"/>
          <w:szCs w:val="22"/>
        </w:rPr>
        <w:t xml:space="preserve">regionálnej úrovni ( UPSV a </w:t>
      </w:r>
      <w:r w:rsidRPr="00F87526">
        <w:rPr>
          <w:rFonts w:ascii="Calibri Light" w:hAnsi="Calibri Light"/>
          <w:sz w:val="22"/>
          <w:szCs w:val="22"/>
        </w:rPr>
        <w:t>R, SPO, PZ, školy, zdravotné strediská a</w:t>
      </w:r>
      <w:r w:rsidR="00B42D9F" w:rsidRPr="00F87526">
        <w:rPr>
          <w:rFonts w:ascii="Calibri Light" w:hAnsi="Calibri Light"/>
          <w:sz w:val="22"/>
          <w:szCs w:val="22"/>
        </w:rPr>
        <w:t> </w:t>
      </w:r>
      <w:r w:rsidRPr="00F87526">
        <w:rPr>
          <w:rFonts w:ascii="Calibri Light" w:hAnsi="Calibri Light"/>
          <w:sz w:val="22"/>
          <w:szCs w:val="22"/>
        </w:rPr>
        <w:t>pod). Stretnutia budú organizované na pravidelnej mesačnej báze najmä za účelom zlepšenia vzájomnej spolupráce, vyjasňovania si vzájomných kompetencií a</w:t>
      </w:r>
      <w:r w:rsidR="00B42D9F" w:rsidRPr="00F87526">
        <w:rPr>
          <w:rFonts w:ascii="Calibri Light" w:hAnsi="Calibri Light"/>
          <w:sz w:val="22"/>
          <w:szCs w:val="22"/>
        </w:rPr>
        <w:t> </w:t>
      </w:r>
      <w:r w:rsidRPr="00F87526">
        <w:rPr>
          <w:rFonts w:ascii="Calibri Light" w:hAnsi="Calibri Light"/>
          <w:sz w:val="22"/>
          <w:szCs w:val="22"/>
        </w:rPr>
        <w:t>informovania sa o</w:t>
      </w:r>
      <w:r w:rsidR="00B42D9F" w:rsidRPr="00F87526">
        <w:rPr>
          <w:rFonts w:ascii="Calibri Light" w:hAnsi="Calibri Light"/>
          <w:sz w:val="22"/>
          <w:szCs w:val="22"/>
        </w:rPr>
        <w:t> </w:t>
      </w:r>
      <w:r w:rsidRPr="00F87526">
        <w:rPr>
          <w:rFonts w:ascii="Calibri Light" w:hAnsi="Calibri Light"/>
          <w:sz w:val="22"/>
          <w:szCs w:val="22"/>
        </w:rPr>
        <w:t>aktuálnej situácií  v</w:t>
      </w:r>
      <w:r w:rsidR="00B42D9F" w:rsidRPr="00F87526">
        <w:rPr>
          <w:rFonts w:ascii="Calibri Light" w:hAnsi="Calibri Light"/>
          <w:sz w:val="22"/>
          <w:szCs w:val="22"/>
        </w:rPr>
        <w:t> </w:t>
      </w:r>
      <w:r w:rsidRPr="00F87526">
        <w:rPr>
          <w:rFonts w:ascii="Calibri Light" w:hAnsi="Calibri Light"/>
          <w:sz w:val="22"/>
          <w:szCs w:val="22"/>
        </w:rPr>
        <w:t>danej lokalite.</w:t>
      </w:r>
      <w:bookmarkStart w:id="127" w:name="_2bzu4lthujnd" w:colFirst="0" w:colLast="0"/>
      <w:bookmarkEnd w:id="127"/>
    </w:p>
    <w:p w14:paraId="14B4F22E" w14:textId="77777777" w:rsidR="00F73742" w:rsidRPr="005F7D02" w:rsidRDefault="00F73742" w:rsidP="00412132">
      <w:pPr>
        <w:pBdr>
          <w:top w:val="nil"/>
          <w:left w:val="nil"/>
          <w:bottom w:val="nil"/>
          <w:right w:val="nil"/>
          <w:between w:val="nil"/>
        </w:pBdr>
        <w:jc w:val="both"/>
        <w:rPr>
          <w:rFonts w:ascii="Calibri Light" w:hAnsi="Calibri Light"/>
          <w:b/>
          <w:color w:val="2E74B5"/>
          <w:sz w:val="22"/>
          <w:szCs w:val="22"/>
        </w:rPr>
      </w:pPr>
    </w:p>
    <w:p w14:paraId="7CBB9990" w14:textId="77777777" w:rsidR="008B2185" w:rsidRDefault="008B2185" w:rsidP="00412132">
      <w:pPr>
        <w:pBdr>
          <w:top w:val="nil"/>
          <w:left w:val="nil"/>
          <w:bottom w:val="nil"/>
          <w:right w:val="nil"/>
          <w:between w:val="nil"/>
        </w:pBdr>
        <w:jc w:val="both"/>
        <w:rPr>
          <w:rFonts w:ascii="Calibri Light" w:hAnsi="Calibri Light"/>
          <w:b/>
          <w:color w:val="5B9BD5"/>
          <w:sz w:val="24"/>
          <w:szCs w:val="24"/>
        </w:rPr>
      </w:pPr>
    </w:p>
    <w:p w14:paraId="43FF14C3" w14:textId="77777777" w:rsidR="00A30D2A" w:rsidRPr="00840958" w:rsidRDefault="008B2185" w:rsidP="00412132">
      <w:pPr>
        <w:pBdr>
          <w:top w:val="nil"/>
          <w:left w:val="nil"/>
          <w:bottom w:val="nil"/>
          <w:right w:val="nil"/>
          <w:between w:val="nil"/>
        </w:pBdr>
        <w:jc w:val="both"/>
        <w:rPr>
          <w:rFonts w:ascii="Calibri Light" w:hAnsi="Calibri Light"/>
          <w:b/>
          <w:color w:val="244061"/>
          <w:sz w:val="24"/>
          <w:szCs w:val="24"/>
        </w:rPr>
      </w:pPr>
      <w:r>
        <w:rPr>
          <w:rFonts w:ascii="Calibri Light" w:hAnsi="Calibri Light"/>
          <w:b/>
          <w:color w:val="5B9BD5"/>
          <w:sz w:val="24"/>
          <w:szCs w:val="24"/>
        </w:rPr>
        <w:br w:type="page"/>
      </w:r>
      <w:r w:rsidR="00F87526" w:rsidRPr="00840958">
        <w:rPr>
          <w:rFonts w:ascii="Calibri Light" w:hAnsi="Calibri Light"/>
          <w:b/>
          <w:color w:val="244061"/>
          <w:sz w:val="24"/>
          <w:szCs w:val="24"/>
        </w:rPr>
        <w:t>7</w:t>
      </w:r>
      <w:r w:rsidR="001426AF" w:rsidRPr="00840958">
        <w:rPr>
          <w:rFonts w:ascii="Calibri Light" w:hAnsi="Calibri Light"/>
          <w:b/>
          <w:color w:val="244061"/>
          <w:sz w:val="24"/>
          <w:szCs w:val="24"/>
        </w:rPr>
        <w:t xml:space="preserve">. </w:t>
      </w:r>
      <w:r w:rsidRPr="00840958">
        <w:rPr>
          <w:rFonts w:ascii="Calibri Light" w:hAnsi="Calibri Light"/>
          <w:b/>
          <w:color w:val="244061"/>
          <w:sz w:val="24"/>
          <w:szCs w:val="24"/>
        </w:rPr>
        <w:t>PREVENTÍVNE  AKTIVITY U</w:t>
      </w:r>
      <w:r w:rsidR="00B42D9F" w:rsidRPr="00840958">
        <w:rPr>
          <w:rFonts w:ascii="Calibri Light" w:hAnsi="Calibri Light"/>
          <w:b/>
          <w:color w:val="244061"/>
          <w:sz w:val="24"/>
          <w:szCs w:val="24"/>
        </w:rPr>
        <w:t> </w:t>
      </w:r>
      <w:r w:rsidR="001426AF" w:rsidRPr="00840958">
        <w:rPr>
          <w:rFonts w:ascii="Calibri Light" w:hAnsi="Calibri Light"/>
          <w:b/>
          <w:color w:val="244061"/>
          <w:sz w:val="24"/>
          <w:szCs w:val="24"/>
        </w:rPr>
        <w:t xml:space="preserve">ZAPOJENÝCH </w:t>
      </w:r>
      <w:r w:rsidRPr="00840958">
        <w:rPr>
          <w:rFonts w:ascii="Calibri Light" w:hAnsi="Calibri Light"/>
          <w:b/>
          <w:color w:val="244061"/>
          <w:sz w:val="24"/>
          <w:szCs w:val="24"/>
        </w:rPr>
        <w:t>UŽÍVATEĽOV</w:t>
      </w:r>
    </w:p>
    <w:p w14:paraId="2BCC429A" w14:textId="77777777" w:rsidR="00F87526" w:rsidRPr="00F87526" w:rsidRDefault="00F87526" w:rsidP="00412132">
      <w:pPr>
        <w:pBdr>
          <w:top w:val="nil"/>
          <w:left w:val="nil"/>
          <w:bottom w:val="nil"/>
          <w:right w:val="nil"/>
          <w:between w:val="nil"/>
        </w:pBdr>
        <w:jc w:val="both"/>
        <w:rPr>
          <w:rFonts w:ascii="Calibri Light" w:hAnsi="Calibri Light"/>
          <w:b/>
          <w:color w:val="5B9BD5"/>
          <w:sz w:val="24"/>
          <w:szCs w:val="24"/>
        </w:rPr>
      </w:pPr>
    </w:p>
    <w:p w14:paraId="5623C58B" w14:textId="77777777" w:rsidR="00A40AA0" w:rsidRPr="00CB1B46" w:rsidRDefault="00A40AA0" w:rsidP="008B2185">
      <w:pPr>
        <w:pBdr>
          <w:top w:val="nil"/>
          <w:left w:val="nil"/>
          <w:bottom w:val="nil"/>
          <w:right w:val="nil"/>
          <w:between w:val="nil"/>
        </w:pBdr>
        <w:jc w:val="both"/>
        <w:rPr>
          <w:rFonts w:ascii="Calibri Light" w:hAnsi="Calibri Light"/>
          <w:strike/>
          <w:sz w:val="22"/>
          <w:szCs w:val="22"/>
        </w:rPr>
      </w:pPr>
      <w:r w:rsidRPr="00A40AA0">
        <w:rPr>
          <w:rFonts w:ascii="Calibri Light" w:hAnsi="Calibri Light"/>
          <w:sz w:val="22"/>
          <w:szCs w:val="22"/>
        </w:rPr>
        <w:t>Novým komp</w:t>
      </w:r>
      <w:r w:rsidR="00CB1B46">
        <w:rPr>
          <w:rFonts w:ascii="Calibri Light" w:hAnsi="Calibri Light"/>
          <w:sz w:val="22"/>
          <w:szCs w:val="22"/>
        </w:rPr>
        <w:t>onentom sú aktivity zamerané na</w:t>
      </w:r>
      <w:r w:rsidRPr="00A40AA0">
        <w:rPr>
          <w:rFonts w:ascii="Calibri Light" w:hAnsi="Calibri Light"/>
          <w:sz w:val="22"/>
          <w:szCs w:val="22"/>
        </w:rPr>
        <w:t xml:space="preserve"> prevenciu pred nežiaducimi javmi v rôznych oblastiach</w:t>
      </w:r>
      <w:r>
        <w:rPr>
          <w:rFonts w:ascii="Calibri Light" w:hAnsi="Calibri Light"/>
          <w:sz w:val="22"/>
          <w:szCs w:val="22"/>
        </w:rPr>
        <w:t>.</w:t>
      </w:r>
      <w:r w:rsidRPr="00A40AA0">
        <w:rPr>
          <w:rFonts w:ascii="Calibri Light" w:hAnsi="Calibri Light"/>
          <w:sz w:val="22"/>
          <w:szCs w:val="22"/>
        </w:rPr>
        <w:t xml:space="preserve">   </w:t>
      </w:r>
    </w:p>
    <w:p w14:paraId="355E36CB" w14:textId="77777777" w:rsidR="00A40AA0" w:rsidRPr="00A40AA0" w:rsidRDefault="00A40AA0" w:rsidP="008B2185">
      <w:pPr>
        <w:pBdr>
          <w:top w:val="nil"/>
          <w:left w:val="nil"/>
          <w:bottom w:val="nil"/>
          <w:right w:val="nil"/>
          <w:between w:val="nil"/>
        </w:pBdr>
        <w:jc w:val="both"/>
        <w:rPr>
          <w:rFonts w:ascii="Calibri Light" w:hAnsi="Calibri Light"/>
          <w:sz w:val="22"/>
          <w:szCs w:val="22"/>
        </w:rPr>
      </w:pPr>
      <w:r w:rsidRPr="00A40AA0">
        <w:rPr>
          <w:rFonts w:ascii="Calibri Light" w:hAnsi="Calibri Light"/>
          <w:sz w:val="22"/>
          <w:szCs w:val="22"/>
        </w:rPr>
        <w:t xml:space="preserve">Obec je povinná v súlade so zmluvou o spolupráci poskytnúť priestory na organizovanie týchto aktivít. </w:t>
      </w:r>
    </w:p>
    <w:p w14:paraId="7A68E6A7" w14:textId="77777777" w:rsidR="00A40AA0" w:rsidRPr="00A40AA0" w:rsidRDefault="00A40AA0" w:rsidP="008B2185">
      <w:pPr>
        <w:pBdr>
          <w:top w:val="nil"/>
          <w:left w:val="nil"/>
          <w:bottom w:val="nil"/>
          <w:right w:val="nil"/>
          <w:between w:val="nil"/>
        </w:pBdr>
        <w:jc w:val="both"/>
        <w:rPr>
          <w:rFonts w:ascii="Calibri Light" w:hAnsi="Calibri Light"/>
          <w:sz w:val="22"/>
          <w:szCs w:val="22"/>
        </w:rPr>
      </w:pPr>
      <w:r w:rsidRPr="00A40AA0">
        <w:rPr>
          <w:rFonts w:ascii="Calibri Light" w:hAnsi="Calibri Light"/>
          <w:sz w:val="22"/>
          <w:szCs w:val="22"/>
        </w:rPr>
        <w:t>Aktivity budú zamerané na riešenie konkrétnych problémov v lokalitách  so zreteľom</w:t>
      </w:r>
      <w:r w:rsidR="00CB1B46">
        <w:rPr>
          <w:rFonts w:ascii="Calibri Light" w:hAnsi="Calibri Light"/>
          <w:sz w:val="22"/>
          <w:szCs w:val="22"/>
        </w:rPr>
        <w:t xml:space="preserve"> na potreby v danej komunite. </w:t>
      </w:r>
      <w:r w:rsidRPr="00A40AA0">
        <w:rPr>
          <w:rFonts w:ascii="Calibri Light" w:hAnsi="Calibri Light"/>
          <w:sz w:val="22"/>
          <w:szCs w:val="22"/>
        </w:rPr>
        <w:t xml:space="preserve">Preventívne aktivity sa budú spravidla organizovať minimálne raz za tri mesiace, prípadne na základe odporúčania regionálneho koordinátora v závislosti od situácie </w:t>
      </w:r>
      <w:r w:rsidR="008B2185">
        <w:rPr>
          <w:rFonts w:ascii="Calibri Light" w:hAnsi="Calibri Light"/>
          <w:sz w:val="22"/>
          <w:szCs w:val="22"/>
        </w:rPr>
        <w:t xml:space="preserve">v obci/meste.  </w:t>
      </w:r>
      <w:r w:rsidRPr="00A40AA0">
        <w:rPr>
          <w:rFonts w:ascii="Calibri Light" w:hAnsi="Calibri Light"/>
          <w:sz w:val="22"/>
          <w:szCs w:val="22"/>
        </w:rPr>
        <w:t xml:space="preserve">TSP a TP po konzultácii s regionálnym koordinátorom </w:t>
      </w:r>
      <w:r w:rsidR="00CB1B46">
        <w:rPr>
          <w:rFonts w:ascii="Calibri Light" w:hAnsi="Calibri Light"/>
          <w:sz w:val="22"/>
          <w:szCs w:val="22"/>
        </w:rPr>
        <w:t xml:space="preserve">naplánujú </w:t>
      </w:r>
      <w:r w:rsidRPr="00A40AA0">
        <w:rPr>
          <w:rFonts w:ascii="Calibri Light" w:hAnsi="Calibri Light"/>
          <w:sz w:val="22"/>
          <w:szCs w:val="22"/>
        </w:rPr>
        <w:t>aktivity. Povinnou súča</w:t>
      </w:r>
      <w:r w:rsidR="00CB1B46">
        <w:rPr>
          <w:rFonts w:ascii="Calibri Light" w:hAnsi="Calibri Light"/>
          <w:sz w:val="22"/>
          <w:szCs w:val="22"/>
        </w:rPr>
        <w:t>sťou preventívnej aktivity bude</w:t>
      </w:r>
      <w:r w:rsidRPr="00A40AA0">
        <w:rPr>
          <w:rFonts w:ascii="Calibri Light" w:hAnsi="Calibri Light"/>
          <w:sz w:val="22"/>
          <w:szCs w:val="22"/>
        </w:rPr>
        <w:t xml:space="preserve"> správa</w:t>
      </w:r>
      <w:r w:rsidR="00CB1B46">
        <w:rPr>
          <w:rFonts w:ascii="Calibri Light" w:hAnsi="Calibri Light"/>
          <w:sz w:val="22"/>
          <w:szCs w:val="22"/>
        </w:rPr>
        <w:t>, ktorú budú TSP a T</w:t>
      </w:r>
      <w:r w:rsidR="00DC7ED7">
        <w:rPr>
          <w:rFonts w:ascii="Calibri Light" w:hAnsi="Calibri Light"/>
          <w:sz w:val="22"/>
          <w:szCs w:val="22"/>
        </w:rPr>
        <w:t>P vypracovávať</w:t>
      </w:r>
      <w:r w:rsidR="00CB1B46">
        <w:rPr>
          <w:rFonts w:ascii="Calibri Light" w:hAnsi="Calibri Light"/>
          <w:sz w:val="22"/>
          <w:szCs w:val="22"/>
        </w:rPr>
        <w:t xml:space="preserve"> po</w:t>
      </w:r>
      <w:r w:rsidR="00FA560C">
        <w:rPr>
          <w:rFonts w:ascii="Calibri Light" w:hAnsi="Calibri Light"/>
          <w:sz w:val="22"/>
          <w:szCs w:val="22"/>
        </w:rPr>
        <w:t xml:space="preserve"> zrealizovaní povinnej aktivity doručia na e-mail príslušnému regionálnemu koordinátorovi.</w:t>
      </w:r>
    </w:p>
    <w:p w14:paraId="25659DDD" w14:textId="77777777" w:rsidR="00FA560C" w:rsidRDefault="00FA560C" w:rsidP="008B2185">
      <w:pPr>
        <w:pBdr>
          <w:top w:val="nil"/>
          <w:left w:val="nil"/>
          <w:bottom w:val="nil"/>
          <w:right w:val="nil"/>
          <w:between w:val="nil"/>
        </w:pBdr>
        <w:jc w:val="both"/>
        <w:rPr>
          <w:rFonts w:ascii="Calibri Light" w:hAnsi="Calibri Light"/>
          <w:sz w:val="22"/>
          <w:szCs w:val="22"/>
        </w:rPr>
      </w:pPr>
    </w:p>
    <w:p w14:paraId="4665F13D" w14:textId="77777777" w:rsidR="00A40AA0" w:rsidRPr="00F30C70" w:rsidRDefault="00FA560C" w:rsidP="00F30C70">
      <w:pPr>
        <w:pBdr>
          <w:top w:val="nil"/>
          <w:left w:val="nil"/>
          <w:bottom w:val="nil"/>
          <w:right w:val="nil"/>
          <w:between w:val="nil"/>
        </w:pBdr>
        <w:jc w:val="both"/>
        <w:rPr>
          <w:rFonts w:ascii="Calibri Light" w:hAnsi="Calibri Light"/>
          <w:sz w:val="22"/>
          <w:szCs w:val="22"/>
        </w:rPr>
      </w:pPr>
      <w:r w:rsidRPr="00F30C70">
        <w:rPr>
          <w:rFonts w:ascii="Calibri Light" w:hAnsi="Calibri Light"/>
          <w:sz w:val="22"/>
          <w:szCs w:val="22"/>
        </w:rPr>
        <w:t xml:space="preserve">Odporúčame užívateľom zamerať sa na realizovanie preventívnych aktivít v oblastiach, v ktorých boli v prvej fáze NP najviac poskytované intervencie klientom (bývanie, </w:t>
      </w:r>
      <w:r w:rsidR="0034756B" w:rsidRPr="00F30C70">
        <w:rPr>
          <w:rFonts w:ascii="Calibri Light" w:hAnsi="Calibri Light"/>
          <w:sz w:val="22"/>
          <w:szCs w:val="22"/>
        </w:rPr>
        <w:t>zamestnanosť,</w:t>
      </w:r>
      <w:r w:rsidR="00310DCE" w:rsidRPr="00F30C70">
        <w:rPr>
          <w:rFonts w:ascii="Calibri Light" w:hAnsi="Calibri Light"/>
          <w:sz w:val="22"/>
          <w:szCs w:val="22"/>
        </w:rPr>
        <w:t xml:space="preserve"> </w:t>
      </w:r>
      <w:r w:rsidRPr="00F30C70">
        <w:rPr>
          <w:rFonts w:ascii="Calibri Light" w:hAnsi="Calibri Light"/>
          <w:sz w:val="22"/>
          <w:szCs w:val="22"/>
        </w:rPr>
        <w:t>zdravie,</w:t>
      </w:r>
      <w:r w:rsidR="00A40AA0" w:rsidRPr="00F30C70">
        <w:rPr>
          <w:rFonts w:ascii="Calibri Light" w:hAnsi="Calibri Light"/>
          <w:sz w:val="22"/>
          <w:szCs w:val="22"/>
        </w:rPr>
        <w:t xml:space="preserve"> </w:t>
      </w:r>
      <w:r w:rsidR="002155FB" w:rsidRPr="00F30C70">
        <w:rPr>
          <w:rFonts w:ascii="Calibri Light" w:hAnsi="Calibri Light"/>
          <w:sz w:val="22"/>
          <w:szCs w:val="22"/>
        </w:rPr>
        <w:t>sociálno-</w:t>
      </w:r>
      <w:r w:rsidR="00A40AA0" w:rsidRPr="00F30C70">
        <w:rPr>
          <w:rFonts w:ascii="Calibri Light" w:hAnsi="Calibri Light"/>
          <w:sz w:val="22"/>
          <w:szCs w:val="22"/>
        </w:rPr>
        <w:t xml:space="preserve">patologické javy, finančná gramotnosť, </w:t>
      </w:r>
      <w:r w:rsidR="002155FB" w:rsidRPr="00F30C70">
        <w:rPr>
          <w:rFonts w:ascii="Calibri Light" w:hAnsi="Calibri Light"/>
          <w:sz w:val="22"/>
          <w:szCs w:val="22"/>
        </w:rPr>
        <w:t>a pod.</w:t>
      </w:r>
      <w:r w:rsidR="00DC7ED7">
        <w:rPr>
          <w:rFonts w:ascii="Calibri Light" w:hAnsi="Calibri Light"/>
          <w:sz w:val="22"/>
          <w:szCs w:val="22"/>
        </w:rPr>
        <w:t>).</w:t>
      </w:r>
      <w:r w:rsidR="00A40AA0" w:rsidRPr="00F30C70">
        <w:rPr>
          <w:rFonts w:ascii="Calibri Light" w:hAnsi="Calibri Light"/>
          <w:sz w:val="22"/>
          <w:szCs w:val="22"/>
        </w:rPr>
        <w:t xml:space="preserve"> </w:t>
      </w:r>
    </w:p>
    <w:p w14:paraId="4FE495B7" w14:textId="77777777" w:rsidR="00A40AA0" w:rsidRPr="00F30C70" w:rsidRDefault="00A40AA0" w:rsidP="00F30C70">
      <w:pPr>
        <w:pBdr>
          <w:top w:val="nil"/>
          <w:left w:val="nil"/>
          <w:bottom w:val="nil"/>
          <w:right w:val="nil"/>
          <w:between w:val="nil"/>
        </w:pBdr>
        <w:jc w:val="both"/>
        <w:rPr>
          <w:rFonts w:ascii="Calibri Light" w:hAnsi="Calibri Light"/>
          <w:sz w:val="22"/>
          <w:szCs w:val="22"/>
        </w:rPr>
      </w:pPr>
    </w:p>
    <w:p w14:paraId="0F505E2E" w14:textId="77777777" w:rsidR="00A40AA0" w:rsidRPr="00F30C70" w:rsidRDefault="00F30C70" w:rsidP="00F30C70">
      <w:pPr>
        <w:pBdr>
          <w:top w:val="nil"/>
          <w:left w:val="nil"/>
          <w:bottom w:val="nil"/>
          <w:right w:val="nil"/>
          <w:between w:val="nil"/>
        </w:pBdr>
        <w:jc w:val="both"/>
        <w:rPr>
          <w:rFonts w:ascii="Calibri Light" w:hAnsi="Calibri Light"/>
          <w:sz w:val="22"/>
          <w:szCs w:val="22"/>
        </w:rPr>
      </w:pPr>
      <w:r w:rsidRPr="00F30C70">
        <w:rPr>
          <w:rFonts w:ascii="Calibri Light" w:hAnsi="Calibri Light"/>
          <w:sz w:val="22"/>
          <w:szCs w:val="22"/>
        </w:rPr>
        <w:t>Bývanie</w:t>
      </w:r>
      <w:r w:rsidR="00A40AA0" w:rsidRPr="00F30C70">
        <w:rPr>
          <w:rFonts w:ascii="Calibri Light" w:hAnsi="Calibri Light"/>
          <w:sz w:val="22"/>
          <w:szCs w:val="22"/>
        </w:rPr>
        <w:t>: aktivity zmerané na kultúru bývania, zveľaďovanie a skvalitňovanie  živo</w:t>
      </w:r>
      <w:r w:rsidR="00DC7ED7">
        <w:rPr>
          <w:rFonts w:ascii="Calibri Light" w:hAnsi="Calibri Light"/>
          <w:sz w:val="22"/>
          <w:szCs w:val="22"/>
        </w:rPr>
        <w:t>tného prostredia v okolí obydlí;</w:t>
      </w:r>
      <w:r w:rsidR="00A40AA0" w:rsidRPr="00F30C70">
        <w:rPr>
          <w:rFonts w:ascii="Calibri Light" w:hAnsi="Calibri Light"/>
          <w:sz w:val="22"/>
          <w:szCs w:val="22"/>
        </w:rPr>
        <w:t xml:space="preserve"> </w:t>
      </w:r>
      <w:r w:rsidR="009560B0">
        <w:rPr>
          <w:rFonts w:ascii="Calibri Light" w:hAnsi="Calibri Light"/>
          <w:sz w:val="22"/>
          <w:szCs w:val="22"/>
        </w:rPr>
        <w:t xml:space="preserve">na </w:t>
      </w:r>
      <w:r w:rsidR="00DC7ED7">
        <w:rPr>
          <w:rFonts w:ascii="Calibri Light" w:hAnsi="Calibri Light"/>
          <w:sz w:val="22"/>
          <w:szCs w:val="22"/>
        </w:rPr>
        <w:t>p</w:t>
      </w:r>
      <w:r w:rsidR="00A40AA0" w:rsidRPr="00F30C70">
        <w:rPr>
          <w:rFonts w:ascii="Calibri Light" w:hAnsi="Calibri Light"/>
          <w:sz w:val="22"/>
          <w:szCs w:val="22"/>
        </w:rPr>
        <w:t xml:space="preserve">revenciu  pred požiarom, </w:t>
      </w:r>
      <w:r w:rsidR="009560B0">
        <w:rPr>
          <w:rFonts w:ascii="Calibri Light" w:hAnsi="Calibri Light"/>
          <w:sz w:val="22"/>
          <w:szCs w:val="22"/>
        </w:rPr>
        <w:t xml:space="preserve">na </w:t>
      </w:r>
      <w:r w:rsidR="00A40AA0" w:rsidRPr="00F30C70">
        <w:rPr>
          <w:rFonts w:ascii="Calibri Light" w:hAnsi="Calibri Light"/>
          <w:sz w:val="22"/>
          <w:szCs w:val="22"/>
        </w:rPr>
        <w:t xml:space="preserve">chod domácnosti a pod. </w:t>
      </w:r>
    </w:p>
    <w:p w14:paraId="1939D63E" w14:textId="77777777" w:rsidR="00A40AA0" w:rsidRPr="00F30C70" w:rsidRDefault="00A40AA0" w:rsidP="00F30C70">
      <w:pPr>
        <w:pBdr>
          <w:top w:val="nil"/>
          <w:left w:val="nil"/>
          <w:bottom w:val="nil"/>
          <w:right w:val="nil"/>
          <w:between w:val="nil"/>
        </w:pBdr>
        <w:jc w:val="both"/>
        <w:rPr>
          <w:rFonts w:ascii="Calibri Light" w:hAnsi="Calibri Light"/>
          <w:sz w:val="22"/>
          <w:szCs w:val="22"/>
        </w:rPr>
      </w:pPr>
    </w:p>
    <w:p w14:paraId="5ADCBF98" w14:textId="77777777" w:rsidR="00A40AA0" w:rsidRPr="00F30C70" w:rsidRDefault="00A40AA0" w:rsidP="00F30C70">
      <w:pPr>
        <w:pBdr>
          <w:top w:val="nil"/>
          <w:left w:val="nil"/>
          <w:bottom w:val="nil"/>
          <w:right w:val="nil"/>
          <w:between w:val="nil"/>
        </w:pBdr>
        <w:jc w:val="both"/>
        <w:rPr>
          <w:rFonts w:ascii="Calibri Light" w:hAnsi="Calibri Light"/>
          <w:sz w:val="22"/>
          <w:szCs w:val="22"/>
        </w:rPr>
      </w:pPr>
      <w:r w:rsidRPr="00F30C70">
        <w:rPr>
          <w:rFonts w:ascii="Calibri Light" w:hAnsi="Calibri Light"/>
          <w:sz w:val="22"/>
          <w:szCs w:val="22"/>
        </w:rPr>
        <w:t>Zdravie</w:t>
      </w:r>
      <w:r w:rsidR="00DC7ED7">
        <w:rPr>
          <w:rFonts w:ascii="Calibri Light" w:hAnsi="Calibri Light"/>
          <w:sz w:val="22"/>
          <w:szCs w:val="22"/>
        </w:rPr>
        <w:t>:</w:t>
      </w:r>
      <w:r w:rsidRPr="00F30C70">
        <w:rPr>
          <w:rFonts w:ascii="Calibri Light" w:hAnsi="Calibri Light"/>
          <w:sz w:val="22"/>
          <w:szCs w:val="22"/>
        </w:rPr>
        <w:t xml:space="preserve"> aktivity zamerané na prevenciu pred epidémiami, osvetová činnosť pri existujúcich  epidémiách v spolupráci s odborn</w:t>
      </w:r>
      <w:r w:rsidR="0068059E" w:rsidRPr="00F30C70">
        <w:rPr>
          <w:rFonts w:ascii="Calibri Light" w:hAnsi="Calibri Light"/>
          <w:sz w:val="22"/>
          <w:szCs w:val="22"/>
        </w:rPr>
        <w:t xml:space="preserve">íkmi na konkrétnu problematiku; aktivity </w:t>
      </w:r>
      <w:r w:rsidRPr="00F30C70">
        <w:rPr>
          <w:rFonts w:ascii="Calibri Light" w:hAnsi="Calibri Light"/>
          <w:sz w:val="22"/>
          <w:szCs w:val="22"/>
        </w:rPr>
        <w:t xml:space="preserve">zamerané na závislosti </w:t>
      </w:r>
      <w:r w:rsidR="0068059E" w:rsidRPr="00F30C70">
        <w:rPr>
          <w:rFonts w:ascii="Calibri Light" w:hAnsi="Calibri Light"/>
          <w:sz w:val="22"/>
          <w:szCs w:val="22"/>
        </w:rPr>
        <w:t xml:space="preserve">          (</w:t>
      </w:r>
      <w:r w:rsidRPr="00F30C70">
        <w:rPr>
          <w:rFonts w:ascii="Calibri Light" w:hAnsi="Calibri Light"/>
          <w:sz w:val="22"/>
          <w:szCs w:val="22"/>
        </w:rPr>
        <w:t>drogová závislosť, alkoholizmus, gamblerstvo), prenatálnu</w:t>
      </w:r>
      <w:r w:rsidR="0068059E" w:rsidRPr="00F30C70">
        <w:rPr>
          <w:rFonts w:ascii="Calibri Light" w:hAnsi="Calibri Light"/>
          <w:sz w:val="22"/>
          <w:szCs w:val="22"/>
        </w:rPr>
        <w:t xml:space="preserve"> a post natálnu starostlivosť, zvyšovanie dostupnosti zdravotníckych služieb a pod.</w:t>
      </w:r>
    </w:p>
    <w:p w14:paraId="61AF1776" w14:textId="77777777" w:rsidR="00A40AA0" w:rsidRPr="00F30C70" w:rsidRDefault="00A40AA0" w:rsidP="00F30C70">
      <w:pPr>
        <w:pBdr>
          <w:top w:val="nil"/>
          <w:left w:val="nil"/>
          <w:bottom w:val="nil"/>
          <w:right w:val="nil"/>
          <w:between w:val="nil"/>
        </w:pBdr>
        <w:jc w:val="both"/>
        <w:rPr>
          <w:rFonts w:ascii="Calibri Light" w:hAnsi="Calibri Light"/>
          <w:sz w:val="22"/>
          <w:szCs w:val="22"/>
        </w:rPr>
      </w:pPr>
    </w:p>
    <w:p w14:paraId="152403A1" w14:textId="77777777" w:rsidR="00A40AA0" w:rsidRPr="00F30C70" w:rsidRDefault="00A40AA0" w:rsidP="00F30C70">
      <w:pPr>
        <w:pBdr>
          <w:top w:val="nil"/>
          <w:left w:val="nil"/>
          <w:bottom w:val="nil"/>
          <w:right w:val="nil"/>
          <w:between w:val="nil"/>
        </w:pBdr>
        <w:jc w:val="both"/>
        <w:rPr>
          <w:rFonts w:ascii="Calibri Light" w:hAnsi="Calibri Light"/>
          <w:sz w:val="22"/>
          <w:szCs w:val="22"/>
        </w:rPr>
      </w:pPr>
      <w:r w:rsidRPr="00F30C70">
        <w:rPr>
          <w:rFonts w:ascii="Calibri Light" w:hAnsi="Calibri Light"/>
          <w:sz w:val="22"/>
          <w:szCs w:val="22"/>
        </w:rPr>
        <w:t>Zamestnanos</w:t>
      </w:r>
      <w:r w:rsidR="0068059E" w:rsidRPr="00F30C70">
        <w:rPr>
          <w:rFonts w:ascii="Calibri Light" w:hAnsi="Calibri Light"/>
          <w:sz w:val="22"/>
          <w:szCs w:val="22"/>
        </w:rPr>
        <w:t xml:space="preserve">ť: </w:t>
      </w:r>
      <w:r w:rsidRPr="00F30C70">
        <w:rPr>
          <w:rFonts w:ascii="Calibri Light" w:hAnsi="Calibri Light"/>
          <w:sz w:val="22"/>
          <w:szCs w:val="22"/>
        </w:rPr>
        <w:t>aktiv</w:t>
      </w:r>
      <w:r w:rsidR="0068059E" w:rsidRPr="00F30C70">
        <w:rPr>
          <w:rFonts w:ascii="Calibri Light" w:hAnsi="Calibri Light"/>
          <w:sz w:val="22"/>
          <w:szCs w:val="22"/>
        </w:rPr>
        <w:t xml:space="preserve">ity zamerané na predchádzanie </w:t>
      </w:r>
      <w:r w:rsidRPr="00F30C70">
        <w:rPr>
          <w:rFonts w:ascii="Calibri Light" w:hAnsi="Calibri Light"/>
          <w:sz w:val="22"/>
          <w:szCs w:val="22"/>
        </w:rPr>
        <w:t>dlhodobej</w:t>
      </w:r>
      <w:r w:rsidR="0068059E" w:rsidRPr="00F30C70">
        <w:rPr>
          <w:rFonts w:ascii="Calibri Light" w:hAnsi="Calibri Light"/>
          <w:sz w:val="22"/>
          <w:szCs w:val="22"/>
        </w:rPr>
        <w:t xml:space="preserve"> nezamestnanosti v lokalite  </w:t>
      </w:r>
      <w:r w:rsidR="00F30C70">
        <w:rPr>
          <w:rFonts w:ascii="Calibri Light" w:hAnsi="Calibri Light"/>
          <w:sz w:val="22"/>
          <w:szCs w:val="22"/>
        </w:rPr>
        <w:t xml:space="preserve">                              </w:t>
      </w:r>
      <w:r w:rsidR="0068059E" w:rsidRPr="00F30C70">
        <w:rPr>
          <w:rFonts w:ascii="Calibri Light" w:hAnsi="Calibri Light"/>
          <w:sz w:val="22"/>
          <w:szCs w:val="22"/>
        </w:rPr>
        <w:t>a</w:t>
      </w:r>
      <w:r w:rsidR="00F30C70" w:rsidRPr="00F30C70">
        <w:rPr>
          <w:rFonts w:ascii="Calibri Light" w:hAnsi="Calibri Light"/>
          <w:sz w:val="22"/>
          <w:szCs w:val="22"/>
        </w:rPr>
        <w:t xml:space="preserve"> </w:t>
      </w:r>
      <w:r w:rsidR="0068059E" w:rsidRPr="00F30C70">
        <w:rPr>
          <w:rFonts w:ascii="Calibri Light" w:hAnsi="Calibri Light"/>
          <w:sz w:val="22"/>
          <w:szCs w:val="22"/>
        </w:rPr>
        <w:t xml:space="preserve">zvyšovanie kvalifikovanosti </w:t>
      </w:r>
      <w:r w:rsidRPr="00F30C70">
        <w:rPr>
          <w:rFonts w:ascii="Calibri Light" w:hAnsi="Calibri Light"/>
          <w:sz w:val="22"/>
          <w:szCs w:val="22"/>
        </w:rPr>
        <w:t>v spolupráci so</w:t>
      </w:r>
      <w:r w:rsidR="009560B0">
        <w:rPr>
          <w:rFonts w:ascii="Calibri Light" w:hAnsi="Calibri Light"/>
          <w:sz w:val="22"/>
          <w:szCs w:val="22"/>
        </w:rPr>
        <w:t xml:space="preserve"> zamestnávateľmi, MVO,</w:t>
      </w:r>
      <w:r w:rsidRPr="00F30C70">
        <w:rPr>
          <w:rFonts w:ascii="Calibri Light" w:hAnsi="Calibri Light"/>
          <w:sz w:val="22"/>
          <w:szCs w:val="22"/>
        </w:rPr>
        <w:t xml:space="preserve"> UPSV</w:t>
      </w:r>
      <w:r w:rsidR="009560B0">
        <w:rPr>
          <w:rFonts w:ascii="Calibri Light" w:hAnsi="Calibri Light"/>
          <w:sz w:val="22"/>
          <w:szCs w:val="22"/>
        </w:rPr>
        <w:t xml:space="preserve"> </w:t>
      </w:r>
      <w:r w:rsidRPr="00F30C70">
        <w:rPr>
          <w:rFonts w:ascii="Calibri Light" w:hAnsi="Calibri Light"/>
          <w:sz w:val="22"/>
          <w:szCs w:val="22"/>
        </w:rPr>
        <w:t>a</w:t>
      </w:r>
      <w:r w:rsidR="009560B0">
        <w:rPr>
          <w:rFonts w:ascii="Calibri Light" w:hAnsi="Calibri Light"/>
          <w:sz w:val="22"/>
          <w:szCs w:val="22"/>
        </w:rPr>
        <w:t xml:space="preserve"> </w:t>
      </w:r>
      <w:r w:rsidRPr="00F30C70">
        <w:rPr>
          <w:rFonts w:ascii="Calibri Light" w:hAnsi="Calibri Light"/>
          <w:sz w:val="22"/>
          <w:szCs w:val="22"/>
        </w:rPr>
        <w:t xml:space="preserve">R a inými inštitúciami.   </w:t>
      </w:r>
    </w:p>
    <w:p w14:paraId="21ABF156" w14:textId="77777777" w:rsidR="00A40AA0" w:rsidRPr="00F30C70" w:rsidRDefault="00A40AA0" w:rsidP="00F30C70">
      <w:pPr>
        <w:pBdr>
          <w:top w:val="nil"/>
          <w:left w:val="nil"/>
          <w:bottom w:val="nil"/>
          <w:right w:val="nil"/>
          <w:between w:val="nil"/>
        </w:pBdr>
        <w:jc w:val="both"/>
        <w:rPr>
          <w:rFonts w:ascii="Calibri Light" w:hAnsi="Calibri Light"/>
          <w:sz w:val="22"/>
          <w:szCs w:val="22"/>
        </w:rPr>
      </w:pPr>
    </w:p>
    <w:p w14:paraId="5C562C69" w14:textId="77777777" w:rsidR="00A40AA0" w:rsidRPr="00F30C70" w:rsidRDefault="00A40AA0" w:rsidP="00F30C70">
      <w:pPr>
        <w:pBdr>
          <w:top w:val="nil"/>
          <w:left w:val="nil"/>
          <w:bottom w:val="nil"/>
          <w:right w:val="nil"/>
          <w:between w:val="nil"/>
        </w:pBdr>
        <w:jc w:val="both"/>
        <w:rPr>
          <w:rFonts w:ascii="Calibri Light" w:hAnsi="Calibri Light"/>
          <w:sz w:val="22"/>
          <w:szCs w:val="22"/>
        </w:rPr>
      </w:pPr>
      <w:r w:rsidRPr="00F30C70">
        <w:rPr>
          <w:rFonts w:ascii="Calibri Light" w:hAnsi="Calibri Light"/>
          <w:sz w:val="22"/>
          <w:szCs w:val="22"/>
        </w:rPr>
        <w:t xml:space="preserve">Sociálno - </w:t>
      </w:r>
      <w:r w:rsidR="0068059E" w:rsidRPr="00F30C70">
        <w:rPr>
          <w:rFonts w:ascii="Calibri Light" w:hAnsi="Calibri Light"/>
          <w:sz w:val="22"/>
          <w:szCs w:val="22"/>
        </w:rPr>
        <w:t>patologické javy</w:t>
      </w:r>
      <w:r w:rsidRPr="00F30C70">
        <w:rPr>
          <w:rFonts w:ascii="Calibri Light" w:hAnsi="Calibri Light"/>
          <w:sz w:val="22"/>
          <w:szCs w:val="22"/>
        </w:rPr>
        <w:t xml:space="preserve">: aktivity zamerané na prevenciu </w:t>
      </w:r>
      <w:r w:rsidR="0068059E" w:rsidRPr="00F30C70">
        <w:rPr>
          <w:rFonts w:ascii="Calibri Light" w:hAnsi="Calibri Light"/>
          <w:sz w:val="22"/>
          <w:szCs w:val="22"/>
        </w:rPr>
        <w:t>záškoláctva, drobnej</w:t>
      </w:r>
      <w:r w:rsidRPr="00F30C70">
        <w:rPr>
          <w:rFonts w:ascii="Calibri Light" w:hAnsi="Calibri Light"/>
          <w:sz w:val="22"/>
          <w:szCs w:val="22"/>
        </w:rPr>
        <w:t xml:space="preserve"> kriminalit</w:t>
      </w:r>
      <w:r w:rsidR="0068059E" w:rsidRPr="00F30C70">
        <w:rPr>
          <w:rFonts w:ascii="Calibri Light" w:hAnsi="Calibri Light"/>
          <w:sz w:val="22"/>
          <w:szCs w:val="22"/>
        </w:rPr>
        <w:t>y</w:t>
      </w:r>
      <w:r w:rsidRPr="00F30C70">
        <w:rPr>
          <w:rFonts w:ascii="Calibri Light" w:hAnsi="Calibri Light"/>
          <w:sz w:val="22"/>
          <w:szCs w:val="22"/>
        </w:rPr>
        <w:t>, možn</w:t>
      </w:r>
      <w:r w:rsidR="0068059E" w:rsidRPr="00F30C70">
        <w:rPr>
          <w:rFonts w:ascii="Calibri Light" w:hAnsi="Calibri Light"/>
          <w:sz w:val="22"/>
          <w:szCs w:val="22"/>
        </w:rPr>
        <w:t>ých rizík súvisiacich</w:t>
      </w:r>
      <w:r w:rsidRPr="00F30C70">
        <w:rPr>
          <w:rFonts w:ascii="Calibri Light" w:hAnsi="Calibri Light"/>
          <w:sz w:val="22"/>
          <w:szCs w:val="22"/>
        </w:rPr>
        <w:t xml:space="preserve"> s obchodovaním s ľuďmi.</w:t>
      </w:r>
    </w:p>
    <w:p w14:paraId="70F28C83" w14:textId="77777777" w:rsidR="00FA560C" w:rsidRPr="00F30C70" w:rsidRDefault="00FA560C" w:rsidP="00F30C70">
      <w:pPr>
        <w:jc w:val="both"/>
        <w:rPr>
          <w:sz w:val="22"/>
          <w:szCs w:val="22"/>
        </w:rPr>
      </w:pPr>
    </w:p>
    <w:p w14:paraId="24056BA9" w14:textId="77777777" w:rsidR="00FA560C" w:rsidRPr="00F30C70" w:rsidRDefault="009560B0" w:rsidP="00F30C70">
      <w:pPr>
        <w:jc w:val="both"/>
        <w:rPr>
          <w:rFonts w:ascii="Calibri Light" w:hAnsi="Calibri Light"/>
          <w:sz w:val="22"/>
          <w:szCs w:val="22"/>
        </w:rPr>
      </w:pPr>
      <w:r>
        <w:rPr>
          <w:rFonts w:ascii="Calibri Light" w:hAnsi="Calibri Light"/>
          <w:sz w:val="22"/>
          <w:szCs w:val="22"/>
        </w:rPr>
        <w:t>Finančná gramotnosť:</w:t>
      </w:r>
      <w:r w:rsidR="0068059E" w:rsidRPr="00F30C70">
        <w:rPr>
          <w:rFonts w:ascii="Calibri Light" w:hAnsi="Calibri Light"/>
          <w:sz w:val="22"/>
          <w:szCs w:val="22"/>
        </w:rPr>
        <w:t xml:space="preserve"> a</w:t>
      </w:r>
      <w:r w:rsidR="00FA560C" w:rsidRPr="00F30C70">
        <w:rPr>
          <w:rFonts w:ascii="Calibri Light" w:hAnsi="Calibri Light"/>
          <w:sz w:val="22"/>
          <w:szCs w:val="22"/>
        </w:rPr>
        <w:t>ktivity za</w:t>
      </w:r>
      <w:r w:rsidR="0068059E" w:rsidRPr="00F30C70">
        <w:rPr>
          <w:rFonts w:ascii="Calibri Light" w:hAnsi="Calibri Light"/>
          <w:sz w:val="22"/>
          <w:szCs w:val="22"/>
        </w:rPr>
        <w:t>merané na oddlžovanie klientov, finančné plánovanie (</w:t>
      </w:r>
      <w:r w:rsidR="00FA560C" w:rsidRPr="00F30C70">
        <w:rPr>
          <w:rFonts w:ascii="Calibri Light" w:hAnsi="Calibri Light"/>
          <w:sz w:val="22"/>
          <w:szCs w:val="22"/>
        </w:rPr>
        <w:t>besedy na tému rodinného rozpočtu, sporenia a neočakávaných výdavkov, prijímanie finančných rozho</w:t>
      </w:r>
      <w:r w:rsidR="0068059E" w:rsidRPr="00F30C70">
        <w:rPr>
          <w:rFonts w:ascii="Calibri Light" w:hAnsi="Calibri Light"/>
          <w:sz w:val="22"/>
          <w:szCs w:val="22"/>
        </w:rPr>
        <w:t>dnutí, osobného bankrotu a pod.</w:t>
      </w:r>
      <w:r w:rsidR="00FA560C" w:rsidRPr="00F30C70">
        <w:rPr>
          <w:rFonts w:ascii="Calibri Light" w:hAnsi="Calibri Light"/>
          <w:sz w:val="22"/>
          <w:szCs w:val="22"/>
        </w:rPr>
        <w:t xml:space="preserve">) v spolupráci s odborníkmi na dané témy. </w:t>
      </w:r>
    </w:p>
    <w:p w14:paraId="7F0005C9" w14:textId="77777777" w:rsidR="00A40AA0" w:rsidRPr="00F30C70" w:rsidRDefault="00A40AA0" w:rsidP="00F30C70">
      <w:pPr>
        <w:pBdr>
          <w:top w:val="nil"/>
          <w:left w:val="nil"/>
          <w:bottom w:val="nil"/>
          <w:right w:val="nil"/>
          <w:between w:val="nil"/>
        </w:pBdr>
        <w:jc w:val="both"/>
        <w:rPr>
          <w:rFonts w:ascii="Calibri Light" w:hAnsi="Calibri Light"/>
          <w:sz w:val="22"/>
          <w:szCs w:val="22"/>
        </w:rPr>
      </w:pPr>
    </w:p>
    <w:p w14:paraId="3EEAF697" w14:textId="77777777" w:rsidR="00A40AA0" w:rsidRDefault="00A40AA0" w:rsidP="00A40AA0">
      <w:pPr>
        <w:pBdr>
          <w:top w:val="nil"/>
          <w:left w:val="nil"/>
          <w:bottom w:val="nil"/>
          <w:right w:val="nil"/>
          <w:between w:val="nil"/>
        </w:pBdr>
        <w:jc w:val="both"/>
        <w:rPr>
          <w:rFonts w:ascii="Calibri Light" w:hAnsi="Calibri Light"/>
          <w:sz w:val="22"/>
          <w:szCs w:val="22"/>
        </w:rPr>
      </w:pPr>
      <w:r w:rsidRPr="00F30C70">
        <w:rPr>
          <w:rFonts w:ascii="Calibri Light" w:hAnsi="Calibri Light"/>
          <w:sz w:val="22"/>
          <w:szCs w:val="22"/>
        </w:rPr>
        <w:t xml:space="preserve">Senzibilizačné aktivity : aktivity zamerané na väčšinové obyvateľstvo  a ich skultivovaní vo vzťahu k porozumeniu dôležitosti riešenia tém súvisiacich s MRK. </w:t>
      </w:r>
    </w:p>
    <w:p w14:paraId="5702E163" w14:textId="77777777" w:rsidR="00F30C70" w:rsidRPr="005F7D02" w:rsidRDefault="00F30C70" w:rsidP="00A40AA0">
      <w:pPr>
        <w:pBdr>
          <w:top w:val="nil"/>
          <w:left w:val="nil"/>
          <w:bottom w:val="nil"/>
          <w:right w:val="nil"/>
          <w:between w:val="nil"/>
        </w:pBdr>
        <w:jc w:val="both"/>
        <w:rPr>
          <w:rFonts w:ascii="Calibri Light" w:hAnsi="Calibri Light"/>
          <w:color w:val="2E74B5"/>
          <w:sz w:val="22"/>
          <w:szCs w:val="22"/>
          <w:highlight w:val="yellow"/>
        </w:rPr>
      </w:pPr>
      <w:r>
        <w:rPr>
          <w:rFonts w:ascii="Calibri Light" w:hAnsi="Calibri Light"/>
          <w:sz w:val="22"/>
          <w:szCs w:val="22"/>
        </w:rPr>
        <w:br w:type="page"/>
      </w:r>
    </w:p>
    <w:p w14:paraId="248D6756" w14:textId="77777777" w:rsidR="00A30D2A" w:rsidRPr="00840958" w:rsidRDefault="00F87526" w:rsidP="00412132">
      <w:pPr>
        <w:keepNext/>
        <w:pBdr>
          <w:top w:val="nil"/>
          <w:left w:val="nil"/>
          <w:bottom w:val="nil"/>
          <w:right w:val="nil"/>
          <w:between w:val="nil"/>
        </w:pBdr>
        <w:jc w:val="both"/>
        <w:rPr>
          <w:rFonts w:ascii="Calibri Light" w:hAnsi="Calibri Light"/>
          <w:b/>
          <w:color w:val="244061"/>
          <w:sz w:val="24"/>
          <w:szCs w:val="24"/>
        </w:rPr>
      </w:pPr>
      <w:bookmarkStart w:id="128" w:name="_3j2qqm3" w:colFirst="0" w:colLast="0"/>
      <w:bookmarkStart w:id="129" w:name="_1y810tw" w:colFirst="0" w:colLast="0"/>
      <w:bookmarkStart w:id="130" w:name="_22qlaxo8lmqu" w:colFirst="0" w:colLast="0"/>
      <w:bookmarkStart w:id="131" w:name="_4i7ojhp" w:colFirst="0" w:colLast="0"/>
      <w:bookmarkStart w:id="132" w:name="_2xcytpi" w:colFirst="0" w:colLast="0"/>
      <w:bookmarkStart w:id="133" w:name="_1ci93xb" w:colFirst="0" w:colLast="0"/>
      <w:bookmarkStart w:id="134" w:name="_3whwml4" w:colFirst="0" w:colLast="0"/>
      <w:bookmarkStart w:id="135" w:name="_2bn6wsx" w:colFirst="0" w:colLast="0"/>
      <w:bookmarkEnd w:id="128"/>
      <w:bookmarkEnd w:id="129"/>
      <w:bookmarkEnd w:id="130"/>
      <w:bookmarkEnd w:id="131"/>
      <w:bookmarkEnd w:id="132"/>
      <w:bookmarkEnd w:id="133"/>
      <w:bookmarkEnd w:id="134"/>
      <w:bookmarkEnd w:id="135"/>
      <w:r w:rsidRPr="00840958">
        <w:rPr>
          <w:rFonts w:ascii="Calibri Light" w:hAnsi="Calibri Light"/>
          <w:b/>
          <w:color w:val="244061"/>
          <w:sz w:val="24"/>
          <w:szCs w:val="24"/>
        </w:rPr>
        <w:t>8</w:t>
      </w:r>
      <w:r w:rsidR="001426AF" w:rsidRPr="00840958">
        <w:rPr>
          <w:rFonts w:ascii="Calibri Light" w:hAnsi="Calibri Light"/>
          <w:b/>
          <w:color w:val="244061"/>
          <w:sz w:val="24"/>
          <w:szCs w:val="24"/>
        </w:rPr>
        <w:t>. PUBLICITA</w:t>
      </w:r>
      <w:r w:rsidR="007A5AA2" w:rsidRPr="00840958">
        <w:rPr>
          <w:rFonts w:ascii="Calibri Light" w:hAnsi="Calibri Light"/>
          <w:b/>
          <w:color w:val="244061"/>
          <w:sz w:val="24"/>
          <w:szCs w:val="24"/>
        </w:rPr>
        <w:t xml:space="preserve"> </w:t>
      </w:r>
      <w:r w:rsidR="00FB0339" w:rsidRPr="00840958">
        <w:rPr>
          <w:rFonts w:ascii="Calibri Light" w:hAnsi="Calibri Light"/>
          <w:b/>
          <w:color w:val="244061"/>
          <w:sz w:val="24"/>
          <w:szCs w:val="24"/>
        </w:rPr>
        <w:t>NÁRODNÉHO PROJEKTU</w:t>
      </w:r>
    </w:p>
    <w:p w14:paraId="5FC215F2" w14:textId="77777777" w:rsidR="00965CD4" w:rsidRPr="005F7D02" w:rsidRDefault="00965CD4" w:rsidP="00412132">
      <w:pPr>
        <w:pBdr>
          <w:top w:val="nil"/>
          <w:left w:val="nil"/>
          <w:bottom w:val="nil"/>
          <w:right w:val="nil"/>
          <w:between w:val="nil"/>
        </w:pBdr>
        <w:jc w:val="both"/>
        <w:rPr>
          <w:rFonts w:ascii="Calibri Light" w:hAnsi="Calibri Light"/>
          <w:color w:val="000000"/>
          <w:sz w:val="22"/>
          <w:szCs w:val="22"/>
        </w:rPr>
      </w:pPr>
    </w:p>
    <w:p w14:paraId="33D0DE99" w14:textId="77777777" w:rsidR="00A30D2A" w:rsidRPr="00840958" w:rsidRDefault="00F87526" w:rsidP="00412132">
      <w:pPr>
        <w:pBdr>
          <w:top w:val="nil"/>
          <w:left w:val="nil"/>
          <w:bottom w:val="nil"/>
          <w:right w:val="nil"/>
          <w:between w:val="nil"/>
        </w:pBdr>
        <w:jc w:val="both"/>
        <w:rPr>
          <w:rFonts w:ascii="Calibri Light" w:hAnsi="Calibri Light"/>
          <w:b/>
          <w:color w:val="244061"/>
          <w:sz w:val="22"/>
          <w:szCs w:val="22"/>
        </w:rPr>
      </w:pPr>
      <w:r w:rsidRPr="00840958">
        <w:rPr>
          <w:rFonts w:ascii="Calibri Light" w:hAnsi="Calibri Light"/>
          <w:b/>
          <w:color w:val="244061"/>
          <w:sz w:val="22"/>
          <w:szCs w:val="22"/>
        </w:rPr>
        <w:t>8</w:t>
      </w:r>
      <w:r w:rsidR="00FB0339" w:rsidRPr="00840958">
        <w:rPr>
          <w:rFonts w:ascii="Calibri Light" w:hAnsi="Calibri Light"/>
          <w:b/>
          <w:color w:val="244061"/>
          <w:sz w:val="22"/>
          <w:szCs w:val="22"/>
        </w:rPr>
        <w:t>.1. Povinná publicita</w:t>
      </w:r>
    </w:p>
    <w:p w14:paraId="6EF86CD2" w14:textId="77777777" w:rsidR="00F87526" w:rsidRPr="005F7D02" w:rsidRDefault="00F87526" w:rsidP="00412132">
      <w:pPr>
        <w:pBdr>
          <w:top w:val="nil"/>
          <w:left w:val="nil"/>
          <w:bottom w:val="nil"/>
          <w:right w:val="nil"/>
          <w:between w:val="nil"/>
        </w:pBdr>
        <w:jc w:val="both"/>
        <w:rPr>
          <w:rFonts w:ascii="Calibri Light" w:hAnsi="Calibri Light"/>
          <w:color w:val="000000"/>
          <w:sz w:val="22"/>
          <w:szCs w:val="22"/>
        </w:rPr>
      </w:pPr>
    </w:p>
    <w:p w14:paraId="4B739AF1"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MV SR/ÚSVRK ako prijímateľ NFP v rámci NP TSP a TP</w:t>
      </w:r>
      <w:r w:rsidRPr="005F7D02">
        <w:rPr>
          <w:rFonts w:ascii="Calibri Light" w:hAnsi="Calibri Light"/>
          <w:sz w:val="22"/>
          <w:szCs w:val="22"/>
        </w:rPr>
        <w:t xml:space="preserve"> II.</w:t>
      </w:r>
      <w:r w:rsidRPr="005F7D02">
        <w:rPr>
          <w:rFonts w:ascii="Calibri Light" w:hAnsi="Calibri Light"/>
          <w:color w:val="000000"/>
          <w:sz w:val="22"/>
          <w:szCs w:val="22"/>
        </w:rPr>
        <w:t xml:space="preserve"> je povinný dodržiavať pravidlá informovania</w:t>
      </w:r>
      <w:r w:rsidRPr="005F7D02">
        <w:rPr>
          <w:rFonts w:ascii="Calibri Light" w:hAnsi="Calibri Light"/>
          <w:color w:val="000000"/>
          <w:sz w:val="22"/>
          <w:szCs w:val="22"/>
        </w:rPr>
        <w:br/>
        <w:t xml:space="preserve">a komunikácie v súlade s Manuálom pre informovanie a  komunikáciu pre prijímateľov v rámci Európskych štrukturálnych a investičných fondov 2014-2020 (ďalej iba „EŠIF“). </w:t>
      </w:r>
    </w:p>
    <w:p w14:paraId="2D0BE3B2"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Užívateľovi zapojenému do NP TSP a TP II.  nevznikajú v tejto oblasti žiadne finančné výdavky. Plagáty, logá a ďalšie prostriedky súvisiace s propagovaním NP TSP a TP II. zabezpečuje MV SR/ÚSVRK.  </w:t>
      </w:r>
    </w:p>
    <w:p w14:paraId="3C2AFCD4"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583230B3" w14:textId="77777777" w:rsidR="00A30D2A"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V súlade so zmluvou o spolupráci, užívateľ poskytuje MV SR/ÚSVRK súčinnosť pri uplatňovaní pravidiel informovania a  komunikácie v rámci NP TSP a TP a to najmä:</w:t>
      </w:r>
    </w:p>
    <w:p w14:paraId="18831B25" w14:textId="77777777" w:rsidR="00A30D2A" w:rsidRPr="005F7D02" w:rsidRDefault="00A30D2A" w:rsidP="00412132">
      <w:pPr>
        <w:pBdr>
          <w:top w:val="nil"/>
          <w:left w:val="nil"/>
          <w:bottom w:val="nil"/>
          <w:right w:val="nil"/>
          <w:between w:val="nil"/>
        </w:pBdr>
        <w:jc w:val="both"/>
        <w:rPr>
          <w:rFonts w:ascii="Calibri Light" w:hAnsi="Calibri Light"/>
          <w:color w:val="000000"/>
          <w:sz w:val="22"/>
          <w:szCs w:val="22"/>
        </w:rPr>
      </w:pPr>
    </w:p>
    <w:p w14:paraId="78B5254B" w14:textId="77777777" w:rsidR="00A30D2A" w:rsidRPr="005F7D02" w:rsidRDefault="007A5AA2" w:rsidP="00412132">
      <w:pPr>
        <w:pBdr>
          <w:top w:val="nil"/>
          <w:left w:val="nil"/>
          <w:bottom w:val="nil"/>
          <w:right w:val="nil"/>
          <w:between w:val="nil"/>
        </w:pBdr>
        <w:ind w:left="426" w:hanging="426"/>
        <w:jc w:val="both"/>
        <w:rPr>
          <w:rFonts w:ascii="Calibri Light" w:hAnsi="Calibri Light"/>
          <w:color w:val="000000"/>
          <w:sz w:val="22"/>
          <w:szCs w:val="22"/>
        </w:rPr>
      </w:pPr>
      <w:r w:rsidRPr="005F7D02">
        <w:rPr>
          <w:rFonts w:ascii="Calibri Light" w:hAnsi="Calibri Light"/>
          <w:color w:val="000000"/>
          <w:sz w:val="22"/>
          <w:szCs w:val="22"/>
        </w:rPr>
        <w:t>•</w:t>
      </w:r>
      <w:r w:rsidRPr="005F7D02">
        <w:rPr>
          <w:rFonts w:ascii="Calibri Light" w:hAnsi="Calibri Light"/>
          <w:color w:val="000000"/>
          <w:sz w:val="22"/>
          <w:szCs w:val="22"/>
        </w:rPr>
        <w:tab/>
        <w:t>umiestnením plagátu (vo formáte minimálne A3) o implementácii NP TSP a TP II. na dobre viditeľnom mieste re</w:t>
      </w:r>
      <w:r w:rsidR="009560B0">
        <w:rPr>
          <w:rFonts w:ascii="Calibri Light" w:hAnsi="Calibri Light"/>
          <w:color w:val="000000"/>
          <w:sz w:val="22"/>
          <w:szCs w:val="22"/>
        </w:rPr>
        <w:t>alizácie aktivít projektu, ktorý je prístupný</w:t>
      </w:r>
      <w:r w:rsidRPr="005F7D02">
        <w:rPr>
          <w:rFonts w:ascii="Calibri Light" w:hAnsi="Calibri Light"/>
          <w:color w:val="000000"/>
          <w:sz w:val="22"/>
          <w:szCs w:val="22"/>
        </w:rPr>
        <w:t xml:space="preserve"> širokej verejnosti (napr. kancelárie osôb podieľajúcich sa na projekte, budove atď.) počas realizácie aktivít NP TSP a TP II.; </w:t>
      </w:r>
    </w:p>
    <w:p w14:paraId="586499B1" w14:textId="77777777" w:rsidR="00A30D2A" w:rsidRPr="005F7D02" w:rsidRDefault="007A5AA2" w:rsidP="00412132">
      <w:pPr>
        <w:pBdr>
          <w:top w:val="nil"/>
          <w:left w:val="nil"/>
          <w:bottom w:val="nil"/>
          <w:right w:val="nil"/>
          <w:between w:val="nil"/>
        </w:pBdr>
        <w:ind w:left="426" w:hanging="426"/>
        <w:jc w:val="both"/>
        <w:rPr>
          <w:rFonts w:ascii="Calibri Light" w:hAnsi="Calibri Light"/>
          <w:color w:val="000000"/>
          <w:sz w:val="22"/>
          <w:szCs w:val="22"/>
        </w:rPr>
      </w:pPr>
      <w:r w:rsidRPr="005F7D02">
        <w:rPr>
          <w:rFonts w:ascii="Calibri Light" w:hAnsi="Calibri Light"/>
          <w:color w:val="000000"/>
          <w:sz w:val="22"/>
          <w:szCs w:val="22"/>
        </w:rPr>
        <w:t>•</w:t>
      </w:r>
      <w:r w:rsidRPr="005F7D02">
        <w:rPr>
          <w:rFonts w:ascii="Calibri Light" w:hAnsi="Calibri Light"/>
          <w:color w:val="000000"/>
          <w:sz w:val="22"/>
          <w:szCs w:val="22"/>
        </w:rPr>
        <w:tab/>
        <w:t>viditeľným umiestnením loga ESF a EFRR s odkazom na Európsku úniu v priestoroch budovy, počas realizácie NP TSP a TP II. (min. vo veľkosti A5);</w:t>
      </w:r>
    </w:p>
    <w:p w14:paraId="2669076D" w14:textId="77777777" w:rsidR="00A30D2A" w:rsidRPr="005F7D02" w:rsidRDefault="007A5AA2" w:rsidP="00412132">
      <w:pPr>
        <w:pBdr>
          <w:top w:val="nil"/>
          <w:left w:val="nil"/>
          <w:bottom w:val="nil"/>
          <w:right w:val="nil"/>
          <w:between w:val="nil"/>
        </w:pBdr>
        <w:ind w:left="426" w:hanging="426"/>
        <w:jc w:val="both"/>
        <w:rPr>
          <w:rFonts w:ascii="Calibri Light" w:hAnsi="Calibri Light"/>
          <w:color w:val="000000"/>
          <w:sz w:val="22"/>
          <w:szCs w:val="22"/>
        </w:rPr>
      </w:pPr>
      <w:r w:rsidRPr="005F7D02">
        <w:rPr>
          <w:rFonts w:ascii="Calibri Light" w:hAnsi="Calibri Light"/>
          <w:color w:val="000000"/>
          <w:sz w:val="22"/>
          <w:szCs w:val="22"/>
        </w:rPr>
        <w:t>•</w:t>
      </w:r>
      <w:r w:rsidRPr="005F7D02">
        <w:rPr>
          <w:rFonts w:ascii="Calibri Light" w:hAnsi="Calibri Light"/>
          <w:color w:val="000000"/>
          <w:sz w:val="22"/>
          <w:szCs w:val="22"/>
        </w:rPr>
        <w:tab/>
        <w:t xml:space="preserve">dodržiavaním pokynov zamestnancov MV SR/ÚSVRK, súvisiacich so zabezpečením pravidiel informovania a komunikácie  NP TSP a TP II. </w:t>
      </w:r>
    </w:p>
    <w:p w14:paraId="264E9832" w14:textId="77777777" w:rsidR="00FB0339" w:rsidRPr="005F7D02" w:rsidRDefault="00FB0339" w:rsidP="00412132">
      <w:pPr>
        <w:pBdr>
          <w:top w:val="nil"/>
          <w:left w:val="nil"/>
          <w:bottom w:val="nil"/>
          <w:right w:val="nil"/>
          <w:between w:val="nil"/>
        </w:pBdr>
        <w:ind w:left="426" w:hanging="426"/>
        <w:jc w:val="both"/>
        <w:rPr>
          <w:rFonts w:ascii="Calibri Light" w:hAnsi="Calibri Light"/>
          <w:color w:val="000000"/>
          <w:sz w:val="22"/>
          <w:szCs w:val="22"/>
        </w:rPr>
      </w:pPr>
    </w:p>
    <w:p w14:paraId="30318776" w14:textId="77777777" w:rsidR="00FB0339" w:rsidRPr="00840958" w:rsidRDefault="00F87526" w:rsidP="00412132">
      <w:pPr>
        <w:pBdr>
          <w:top w:val="nil"/>
          <w:left w:val="nil"/>
          <w:bottom w:val="nil"/>
          <w:right w:val="nil"/>
          <w:between w:val="nil"/>
        </w:pBdr>
        <w:ind w:left="426" w:hanging="426"/>
        <w:jc w:val="both"/>
        <w:rPr>
          <w:rFonts w:ascii="Calibri Light" w:hAnsi="Calibri Light"/>
          <w:b/>
          <w:color w:val="244061"/>
          <w:sz w:val="22"/>
          <w:szCs w:val="22"/>
        </w:rPr>
      </w:pPr>
      <w:r w:rsidRPr="00840958">
        <w:rPr>
          <w:rFonts w:ascii="Calibri Light" w:hAnsi="Calibri Light"/>
          <w:b/>
          <w:color w:val="244061"/>
          <w:sz w:val="22"/>
          <w:szCs w:val="22"/>
        </w:rPr>
        <w:t>8</w:t>
      </w:r>
      <w:r w:rsidR="00FB0339" w:rsidRPr="00840958">
        <w:rPr>
          <w:rFonts w:ascii="Calibri Light" w:hAnsi="Calibri Light"/>
          <w:b/>
          <w:color w:val="244061"/>
          <w:sz w:val="22"/>
          <w:szCs w:val="22"/>
        </w:rPr>
        <w:t>.2 Informácie pre verejnosť z implementovaného projektu</w:t>
      </w:r>
    </w:p>
    <w:p w14:paraId="772696C6" w14:textId="77777777" w:rsidR="00F87526" w:rsidRPr="00E02B80" w:rsidRDefault="00F87526" w:rsidP="00412132">
      <w:pPr>
        <w:pBdr>
          <w:top w:val="nil"/>
          <w:left w:val="nil"/>
          <w:bottom w:val="nil"/>
          <w:right w:val="nil"/>
          <w:between w:val="nil"/>
        </w:pBdr>
        <w:ind w:left="426" w:hanging="426"/>
        <w:jc w:val="both"/>
        <w:rPr>
          <w:rFonts w:ascii="Calibri Light" w:hAnsi="Calibri Light"/>
          <w:color w:val="5B9BD5"/>
          <w:sz w:val="22"/>
          <w:szCs w:val="22"/>
        </w:rPr>
      </w:pPr>
    </w:p>
    <w:p w14:paraId="1E733320" w14:textId="77777777" w:rsidR="00FB0339" w:rsidRPr="005F7D02" w:rsidRDefault="003F6055" w:rsidP="00F87526">
      <w:pPr>
        <w:pBdr>
          <w:top w:val="nil"/>
          <w:left w:val="nil"/>
          <w:bottom w:val="nil"/>
          <w:right w:val="nil"/>
          <w:between w:val="nil"/>
        </w:pBdr>
        <w:jc w:val="both"/>
        <w:rPr>
          <w:rFonts w:ascii="Calibri Light" w:hAnsi="Calibri Light"/>
          <w:color w:val="000000"/>
          <w:sz w:val="22"/>
          <w:szCs w:val="22"/>
        </w:rPr>
      </w:pPr>
      <w:r>
        <w:rPr>
          <w:rFonts w:ascii="Calibri Light" w:hAnsi="Calibri Light"/>
          <w:color w:val="000000"/>
          <w:sz w:val="22"/>
          <w:szCs w:val="22"/>
        </w:rPr>
        <w:t>Informovanie verejnosti o implementácii národného projek</w:t>
      </w:r>
      <w:r w:rsidR="00F87526">
        <w:rPr>
          <w:rFonts w:ascii="Calibri Light" w:hAnsi="Calibri Light"/>
          <w:color w:val="000000"/>
          <w:sz w:val="22"/>
          <w:szCs w:val="22"/>
        </w:rPr>
        <w:t xml:space="preserve">tu bude zabezpečovať MV SR/ÚSVRK </w:t>
      </w:r>
      <w:r w:rsidR="004A154D">
        <w:rPr>
          <w:rFonts w:ascii="Calibri Light" w:hAnsi="Calibri Light"/>
          <w:color w:val="000000"/>
          <w:sz w:val="22"/>
          <w:szCs w:val="22"/>
        </w:rPr>
        <w:t xml:space="preserve">a budú zverejňované na </w:t>
      </w:r>
      <w:hyperlink r:id="rId18" w:history="1">
        <w:r w:rsidR="004A154D" w:rsidRPr="00385E9C">
          <w:rPr>
            <w:rStyle w:val="Hypertextovprepojenie"/>
            <w:rFonts w:ascii="Calibri Light" w:hAnsi="Calibri Light"/>
            <w:sz w:val="22"/>
            <w:szCs w:val="22"/>
          </w:rPr>
          <w:t>http://www.minv.sk/?NPTSP_uvod</w:t>
        </w:r>
      </w:hyperlink>
      <w:r w:rsidR="004A154D">
        <w:rPr>
          <w:rFonts w:ascii="Calibri Light" w:hAnsi="Calibri Light"/>
          <w:color w:val="000000"/>
          <w:sz w:val="22"/>
          <w:szCs w:val="22"/>
        </w:rPr>
        <w:t xml:space="preserve">.  V prípade propagácie aktivitvít súvisiacich s národným projektom odporúčame, aby užívatelia pri zverejňovaní informácii o realizovaných aktivitách informovali príslušného regionálneho koordinátora (preposlali link o zverejnenenj publikácii). </w:t>
      </w:r>
    </w:p>
    <w:p w14:paraId="447D1C94" w14:textId="77777777" w:rsidR="00A30D2A" w:rsidRDefault="00A30D2A" w:rsidP="00412132">
      <w:pPr>
        <w:pBdr>
          <w:top w:val="nil"/>
          <w:left w:val="nil"/>
          <w:bottom w:val="nil"/>
          <w:right w:val="nil"/>
          <w:between w:val="nil"/>
        </w:pBdr>
        <w:jc w:val="both"/>
        <w:rPr>
          <w:rFonts w:ascii="Calibri Light" w:hAnsi="Calibri Light"/>
          <w:color w:val="000000"/>
          <w:sz w:val="22"/>
          <w:szCs w:val="22"/>
        </w:rPr>
      </w:pPr>
      <w:bookmarkStart w:id="136" w:name="_qsh70q" w:colFirst="0" w:colLast="0"/>
      <w:bookmarkEnd w:id="136"/>
    </w:p>
    <w:p w14:paraId="0EBE3E53" w14:textId="77777777" w:rsidR="004A154D" w:rsidRPr="005F7D02" w:rsidRDefault="004A154D" w:rsidP="00412132">
      <w:pPr>
        <w:pBdr>
          <w:top w:val="nil"/>
          <w:left w:val="nil"/>
          <w:bottom w:val="nil"/>
          <w:right w:val="nil"/>
          <w:between w:val="nil"/>
        </w:pBdr>
        <w:jc w:val="both"/>
        <w:rPr>
          <w:rFonts w:ascii="Calibri Light" w:hAnsi="Calibri Light"/>
          <w:color w:val="000000"/>
          <w:sz w:val="22"/>
          <w:szCs w:val="22"/>
        </w:rPr>
      </w:pPr>
    </w:p>
    <w:p w14:paraId="3369A07D" w14:textId="77777777" w:rsidR="00F87526" w:rsidRPr="00840958" w:rsidRDefault="00F30C70" w:rsidP="00F87526">
      <w:pPr>
        <w:keepNext/>
        <w:pBdr>
          <w:top w:val="nil"/>
          <w:left w:val="nil"/>
          <w:bottom w:val="nil"/>
          <w:right w:val="nil"/>
          <w:between w:val="nil"/>
        </w:pBdr>
        <w:jc w:val="both"/>
        <w:rPr>
          <w:rFonts w:ascii="Calibri Light" w:hAnsi="Calibri Light"/>
          <w:b/>
          <w:color w:val="244061"/>
          <w:sz w:val="24"/>
          <w:szCs w:val="24"/>
        </w:rPr>
      </w:pPr>
      <w:r>
        <w:rPr>
          <w:rFonts w:ascii="Calibri Light" w:hAnsi="Calibri Light"/>
          <w:b/>
          <w:color w:val="5B9BD5"/>
          <w:sz w:val="24"/>
          <w:szCs w:val="24"/>
        </w:rPr>
        <w:br w:type="page"/>
      </w:r>
      <w:r w:rsidR="00F87526" w:rsidRPr="00840958">
        <w:rPr>
          <w:rFonts w:ascii="Calibri Light" w:hAnsi="Calibri Light"/>
          <w:b/>
          <w:color w:val="244061"/>
          <w:sz w:val="24"/>
          <w:szCs w:val="24"/>
        </w:rPr>
        <w:t>9</w:t>
      </w:r>
      <w:r w:rsidR="001426AF" w:rsidRPr="00840958">
        <w:rPr>
          <w:rFonts w:ascii="Calibri Light" w:hAnsi="Calibri Light"/>
          <w:b/>
          <w:color w:val="244061"/>
          <w:sz w:val="24"/>
          <w:szCs w:val="24"/>
        </w:rPr>
        <w:t xml:space="preserve"> </w:t>
      </w:r>
      <w:r w:rsidR="007A5AA2" w:rsidRPr="00840958">
        <w:rPr>
          <w:rFonts w:ascii="Calibri Light" w:hAnsi="Calibri Light"/>
          <w:b/>
          <w:color w:val="244061"/>
          <w:sz w:val="24"/>
          <w:szCs w:val="24"/>
        </w:rPr>
        <w:t>. MONITOROVANIE A VYHODNOCOVANIE ÚČINNOSTI  NP TSP a TP II.</w:t>
      </w:r>
    </w:p>
    <w:p w14:paraId="763EA6EF" w14:textId="77777777" w:rsidR="00F87526" w:rsidRDefault="00F87526" w:rsidP="00F87526">
      <w:pPr>
        <w:keepNext/>
        <w:pBdr>
          <w:top w:val="nil"/>
          <w:left w:val="nil"/>
          <w:bottom w:val="nil"/>
          <w:right w:val="nil"/>
          <w:between w:val="nil"/>
        </w:pBdr>
        <w:jc w:val="both"/>
        <w:rPr>
          <w:rFonts w:ascii="Calibri Light" w:hAnsi="Calibri Light"/>
          <w:b/>
          <w:color w:val="5B9BD5"/>
          <w:sz w:val="24"/>
          <w:szCs w:val="24"/>
        </w:rPr>
      </w:pPr>
    </w:p>
    <w:p w14:paraId="5C97229F" w14:textId="77777777" w:rsidR="00A30D2A" w:rsidRPr="00F87526" w:rsidRDefault="007A5AA2" w:rsidP="00E6112E">
      <w:pPr>
        <w:keepNext/>
        <w:pBdr>
          <w:top w:val="nil"/>
          <w:left w:val="nil"/>
          <w:bottom w:val="nil"/>
          <w:right w:val="nil"/>
          <w:between w:val="nil"/>
        </w:pBdr>
        <w:jc w:val="both"/>
        <w:rPr>
          <w:rFonts w:ascii="Calibri Light" w:hAnsi="Calibri Light"/>
          <w:b/>
          <w:color w:val="5B9BD5"/>
          <w:sz w:val="24"/>
          <w:szCs w:val="24"/>
        </w:rPr>
      </w:pPr>
      <w:r w:rsidRPr="00F87526">
        <w:rPr>
          <w:rFonts w:ascii="Calibri Light" w:hAnsi="Calibri Light"/>
          <w:color w:val="000000"/>
          <w:sz w:val="22"/>
          <w:szCs w:val="22"/>
        </w:rPr>
        <w:t>V rámci implementácie NP TSP a TP II.  MV SR/ÚSVRK zbiera a vyhodnoc</w:t>
      </w:r>
      <w:r w:rsidR="008D24E8" w:rsidRPr="00F87526">
        <w:rPr>
          <w:rFonts w:ascii="Calibri Light" w:hAnsi="Calibri Light"/>
          <w:color w:val="000000"/>
          <w:sz w:val="22"/>
          <w:szCs w:val="22"/>
        </w:rPr>
        <w:t>uje</w:t>
      </w:r>
      <w:r w:rsidRPr="00F87526">
        <w:rPr>
          <w:rFonts w:ascii="Calibri Light" w:hAnsi="Calibri Light"/>
          <w:color w:val="000000"/>
          <w:sz w:val="22"/>
          <w:szCs w:val="22"/>
        </w:rPr>
        <w:t xml:space="preserve"> dáta o projekte </w:t>
      </w:r>
      <w:r w:rsidRPr="00F87526">
        <w:rPr>
          <w:rFonts w:ascii="Calibri Light" w:hAnsi="Calibri Light"/>
          <w:color w:val="000000"/>
          <w:sz w:val="22"/>
          <w:szCs w:val="22"/>
        </w:rPr>
        <w:br/>
        <w:t>pre účely monitorovania národného projektu. Užívateľom vzniká povinnosť poskytovať MV SR/ÚSVRK informácie, ktoré sa týkajú realizácie  terénnej sociálnej práce a terénnej práce. V rámci zberu údajov za  NP TSP a TP II. bude zo strany MV SR/ÚSVRK  užívateľom poskytnuté metodické vedenie.</w:t>
      </w:r>
    </w:p>
    <w:p w14:paraId="2D181B15" w14:textId="77777777" w:rsidR="004A154D" w:rsidRDefault="004A154D" w:rsidP="00E6112E">
      <w:pPr>
        <w:pBdr>
          <w:top w:val="nil"/>
          <w:left w:val="nil"/>
          <w:bottom w:val="nil"/>
          <w:right w:val="nil"/>
          <w:between w:val="nil"/>
        </w:pBdr>
        <w:shd w:val="clear" w:color="auto" w:fill="FFFFFF"/>
        <w:jc w:val="both"/>
        <w:rPr>
          <w:rFonts w:ascii="Calibri Light" w:hAnsi="Calibri Light"/>
          <w:color w:val="000000"/>
          <w:sz w:val="22"/>
          <w:szCs w:val="22"/>
        </w:rPr>
      </w:pPr>
    </w:p>
    <w:p w14:paraId="10D3CEFF" w14:textId="77777777" w:rsidR="00A30D2A" w:rsidRPr="00F87526" w:rsidRDefault="007A5AA2" w:rsidP="00E6112E">
      <w:pPr>
        <w:pBdr>
          <w:top w:val="nil"/>
          <w:left w:val="nil"/>
          <w:bottom w:val="nil"/>
          <w:right w:val="nil"/>
          <w:between w:val="nil"/>
        </w:pBdr>
        <w:shd w:val="clear" w:color="auto" w:fill="FFFFFF"/>
        <w:jc w:val="both"/>
        <w:rPr>
          <w:rFonts w:ascii="Calibri Light" w:hAnsi="Calibri Light"/>
          <w:color w:val="000000"/>
          <w:sz w:val="22"/>
          <w:szCs w:val="22"/>
          <w:highlight w:val="white"/>
        </w:rPr>
      </w:pPr>
      <w:r w:rsidRPr="00F87526">
        <w:rPr>
          <w:rFonts w:ascii="Calibri Light" w:hAnsi="Calibri Light"/>
          <w:color w:val="000000"/>
          <w:sz w:val="22"/>
          <w:szCs w:val="22"/>
        </w:rPr>
        <w:t xml:space="preserve">Informácie, ktoré pre MV SR/ÚSVRK, prípadne aj pre RO a SO  poskytuje na požiadanie užívateľ, zhromažďujú jednotliví zamestnanci (TSP/TP) a to prostredníctvom spisovej dokumentácie alebo priamo v teréne. Následne tieto údaje zasielajú v mesačných intervaloch prideleným regionálnym koordinátorom v zverejnenej prílohe  </w:t>
      </w:r>
      <w:hyperlink r:id="rId19">
        <w:r w:rsidRPr="00F87526">
          <w:rPr>
            <w:rFonts w:ascii="Calibri Light" w:hAnsi="Calibri Light"/>
            <w:color w:val="000000"/>
            <w:sz w:val="22"/>
            <w:szCs w:val="22"/>
          </w:rPr>
          <w:t xml:space="preserve">Evidencia klientov (Príloha 3: Spôsob vedenia dokumentácie </w:t>
        </w:r>
      </w:hyperlink>
      <w:r w:rsidRPr="00F87526">
        <w:rPr>
          <w:rFonts w:ascii="Calibri Light" w:hAnsi="Calibri Light"/>
          <w:sz w:val="22"/>
          <w:szCs w:val="22"/>
        </w:rPr>
        <w:fldChar w:fldCharType="begin"/>
      </w:r>
      <w:r w:rsidRPr="00F87526">
        <w:rPr>
          <w:rFonts w:ascii="Calibri Light" w:hAnsi="Calibri Light"/>
          <w:sz w:val="22"/>
          <w:szCs w:val="22"/>
        </w:rPr>
        <w:instrText xml:space="preserve"> HYPERLINK "http://www.minv.sk/swift_data/source/romovia/np_tsp/sprievodca_a_prilohy/170706/Vzor_6_SVE_Evidencia_klientov_verzia0407.xls" </w:instrText>
      </w:r>
      <w:r w:rsidRPr="00F87526">
        <w:rPr>
          <w:rFonts w:ascii="Calibri Light" w:hAnsi="Calibri Light"/>
          <w:sz w:val="22"/>
          <w:szCs w:val="22"/>
        </w:rPr>
        <w:fldChar w:fldCharType="separate"/>
      </w:r>
    </w:p>
    <w:p w14:paraId="28B8C25D" w14:textId="77777777" w:rsidR="00A30D2A" w:rsidRPr="00EB688C" w:rsidRDefault="007A5AA2" w:rsidP="00E6112E">
      <w:pPr>
        <w:pBdr>
          <w:top w:val="nil"/>
          <w:left w:val="nil"/>
          <w:bottom w:val="nil"/>
          <w:right w:val="nil"/>
          <w:between w:val="nil"/>
        </w:pBdr>
        <w:shd w:val="clear" w:color="auto" w:fill="FFFFFF"/>
        <w:jc w:val="both"/>
        <w:rPr>
          <w:rFonts w:ascii="Calibri Light" w:hAnsi="Calibri Light"/>
          <w:color w:val="000000"/>
          <w:sz w:val="22"/>
          <w:szCs w:val="22"/>
        </w:rPr>
      </w:pPr>
      <w:r w:rsidRPr="00F87526">
        <w:rPr>
          <w:rFonts w:ascii="Calibri Light" w:hAnsi="Calibri Light"/>
          <w:sz w:val="22"/>
          <w:szCs w:val="22"/>
        </w:rPr>
        <w:fldChar w:fldCharType="end"/>
      </w:r>
      <w:hyperlink r:id="rId20">
        <w:r w:rsidRPr="00F87526">
          <w:rPr>
            <w:rFonts w:ascii="Calibri Light" w:hAnsi="Calibri Light"/>
            <w:color w:val="000000"/>
            <w:sz w:val="22"/>
            <w:szCs w:val="22"/>
            <w:highlight w:val="white"/>
          </w:rPr>
          <w:t>pri výkone terénnej sociálnej práce)</w:t>
        </w:r>
      </w:hyperlink>
      <w:r w:rsidRPr="00F87526">
        <w:rPr>
          <w:rFonts w:ascii="Calibri Light" w:hAnsi="Calibri Light"/>
          <w:color w:val="000000"/>
          <w:sz w:val="22"/>
          <w:szCs w:val="22"/>
          <w:highlight w:val="white"/>
        </w:rPr>
        <w:t>,</w:t>
      </w:r>
      <w:r w:rsidRPr="005F7D02">
        <w:rPr>
          <w:rFonts w:ascii="Calibri Light" w:hAnsi="Calibri Light"/>
          <w:color w:val="000000"/>
          <w:sz w:val="22"/>
          <w:szCs w:val="22"/>
          <w:highlight w:val="white"/>
        </w:rPr>
        <w:t xml:space="preserve"> v ktorej sa okrem základných údajoch o počte nových a obslúžených klientov v danom mesiaci, evidujú aj počty a typy poskytnutých intervencií.</w:t>
      </w:r>
    </w:p>
    <w:p w14:paraId="53052654" w14:textId="77777777" w:rsidR="00A30D2A" w:rsidRPr="00EB688C" w:rsidRDefault="00A30D2A" w:rsidP="00EB688C">
      <w:pPr>
        <w:pBdr>
          <w:top w:val="nil"/>
          <w:left w:val="nil"/>
          <w:bottom w:val="nil"/>
          <w:right w:val="nil"/>
          <w:between w:val="nil"/>
        </w:pBdr>
        <w:jc w:val="both"/>
        <w:rPr>
          <w:rFonts w:ascii="Calibri Light" w:hAnsi="Calibri Light"/>
          <w:color w:val="000000"/>
          <w:sz w:val="22"/>
          <w:szCs w:val="22"/>
        </w:rPr>
      </w:pPr>
    </w:p>
    <w:p w14:paraId="079C355E" w14:textId="77777777" w:rsidR="004A154D" w:rsidRDefault="004A154D" w:rsidP="004A154D">
      <w:pPr>
        <w:pBdr>
          <w:top w:val="nil"/>
          <w:left w:val="nil"/>
          <w:bottom w:val="nil"/>
          <w:right w:val="nil"/>
          <w:between w:val="nil"/>
        </w:pBdr>
        <w:jc w:val="both"/>
        <w:rPr>
          <w:rFonts w:ascii="Calibri Light" w:hAnsi="Calibri Light"/>
          <w:b/>
          <w:color w:val="000000"/>
          <w:sz w:val="22"/>
          <w:szCs w:val="22"/>
        </w:rPr>
      </w:pPr>
      <w:r w:rsidRPr="004A154D">
        <w:rPr>
          <w:b/>
          <w:bCs/>
          <w:color w:val="000000"/>
        </w:rPr>
        <w:t>Zoznam povinných merateľných ukazovateľov, vrátane zadefinovanej relevancie k horizontálnym princípom</w:t>
      </w:r>
      <w:r>
        <w:rPr>
          <w:b/>
          <w:bCs/>
          <w:color w:val="000000"/>
        </w:rPr>
        <w:t>:</w:t>
      </w:r>
    </w:p>
    <w:p w14:paraId="0EB80A41" w14:textId="77777777" w:rsidR="004A154D" w:rsidRPr="004A154D" w:rsidRDefault="004A154D" w:rsidP="004A154D">
      <w:pPr>
        <w:autoSpaceDE w:val="0"/>
        <w:autoSpaceDN w:val="0"/>
        <w:adjustRightInd w:val="0"/>
        <w:rPr>
          <w:color w:val="000000"/>
          <w:sz w:val="24"/>
          <w:szCs w:val="24"/>
        </w:rPr>
      </w:pPr>
    </w:p>
    <w:tbl>
      <w:tblPr>
        <w:tblW w:w="9554" w:type="dxa"/>
        <w:tblBorders>
          <w:top w:val="nil"/>
          <w:left w:val="nil"/>
          <w:bottom w:val="nil"/>
          <w:right w:val="nil"/>
        </w:tblBorders>
        <w:tblLayout w:type="fixed"/>
        <w:tblLook w:val="0000" w:firstRow="0" w:lastRow="0" w:firstColumn="0" w:lastColumn="0" w:noHBand="0" w:noVBand="0"/>
      </w:tblPr>
      <w:tblGrid>
        <w:gridCol w:w="9309"/>
        <w:gridCol w:w="245"/>
      </w:tblGrid>
      <w:tr w:rsidR="004A154D" w:rsidRPr="004A154D" w14:paraId="2A2CF30C" w14:textId="77777777" w:rsidTr="004A154D">
        <w:tblPrEx>
          <w:tblCellMar>
            <w:top w:w="0" w:type="dxa"/>
            <w:bottom w:w="0" w:type="dxa"/>
          </w:tblCellMar>
        </w:tblPrEx>
        <w:trPr>
          <w:trHeight w:val="57"/>
        </w:trPr>
        <w:tc>
          <w:tcPr>
            <w:tcW w:w="9554" w:type="dxa"/>
            <w:gridSpan w:val="2"/>
          </w:tcPr>
          <w:p w14:paraId="456E0E72" w14:textId="77777777" w:rsidR="004A154D" w:rsidRPr="004A154D" w:rsidRDefault="004A154D" w:rsidP="004A154D">
            <w:pPr>
              <w:autoSpaceDE w:val="0"/>
              <w:autoSpaceDN w:val="0"/>
              <w:adjustRightInd w:val="0"/>
              <w:rPr>
                <w:rFonts w:ascii="Calibri Light" w:hAnsi="Calibri Light"/>
                <w:color w:val="000000"/>
                <w:sz w:val="22"/>
                <w:szCs w:val="22"/>
              </w:rPr>
            </w:pPr>
            <w:r w:rsidRPr="004A154D">
              <w:rPr>
                <w:rFonts w:ascii="Calibri Light" w:hAnsi="Calibri Light"/>
                <w:color w:val="000000"/>
                <w:sz w:val="22"/>
                <w:szCs w:val="22"/>
              </w:rPr>
              <w:t xml:space="preserve">P0267 – Počet osôb z MRK, ktoré využili služby terénnych sociálnych pracovníkov a terénnych pracovníkov zapojených do projektu </w:t>
            </w:r>
          </w:p>
        </w:tc>
      </w:tr>
      <w:tr w:rsidR="004A154D" w:rsidRPr="004A154D" w14:paraId="33B7267B" w14:textId="77777777" w:rsidTr="004A154D">
        <w:tblPrEx>
          <w:tblCellMar>
            <w:top w:w="0" w:type="dxa"/>
            <w:bottom w:w="0" w:type="dxa"/>
          </w:tblCellMar>
        </w:tblPrEx>
        <w:trPr>
          <w:gridAfter w:val="1"/>
          <w:wAfter w:w="245" w:type="dxa"/>
          <w:trHeight w:val="172"/>
        </w:trPr>
        <w:tc>
          <w:tcPr>
            <w:tcW w:w="9309" w:type="dxa"/>
          </w:tcPr>
          <w:p w14:paraId="1974DFB7" w14:textId="77777777" w:rsidR="004A154D" w:rsidRPr="004A154D" w:rsidRDefault="004A154D" w:rsidP="004A154D">
            <w:pPr>
              <w:autoSpaceDE w:val="0"/>
              <w:autoSpaceDN w:val="0"/>
              <w:adjustRightInd w:val="0"/>
              <w:rPr>
                <w:rFonts w:ascii="Calibri Light" w:hAnsi="Calibri Light"/>
                <w:color w:val="000000"/>
                <w:sz w:val="22"/>
                <w:szCs w:val="22"/>
              </w:rPr>
            </w:pPr>
            <w:r w:rsidRPr="004A154D">
              <w:rPr>
                <w:rFonts w:ascii="Calibri Light" w:hAnsi="Calibri Light"/>
                <w:color w:val="000000"/>
                <w:sz w:val="22"/>
                <w:szCs w:val="22"/>
              </w:rPr>
              <w:t xml:space="preserve">P0928 - Počet osôb kontinuálne zamestnaných na pozíciách terénnych sociálnych pracovníkov a terénnych pracovníkov </w:t>
            </w:r>
          </w:p>
        </w:tc>
      </w:tr>
    </w:tbl>
    <w:p w14:paraId="144BFC9A" w14:textId="77777777" w:rsidR="004A154D" w:rsidRPr="004A154D" w:rsidRDefault="004A154D" w:rsidP="004A154D">
      <w:pPr>
        <w:autoSpaceDE w:val="0"/>
        <w:autoSpaceDN w:val="0"/>
        <w:adjustRightInd w:val="0"/>
        <w:jc w:val="both"/>
        <w:rPr>
          <w:rFonts w:ascii="Calibri Light" w:hAnsi="Calibri Light"/>
          <w:color w:val="000000"/>
          <w:sz w:val="22"/>
          <w:szCs w:val="22"/>
        </w:rPr>
      </w:pPr>
      <w:r w:rsidRPr="004A154D">
        <w:rPr>
          <w:rFonts w:ascii="Calibri Light" w:hAnsi="Calibri Light"/>
          <w:color w:val="000000"/>
          <w:sz w:val="22"/>
          <w:szCs w:val="22"/>
        </w:rPr>
        <w:t xml:space="preserve">P0927 - Počet nových terénnych sociálnych pracovníkov a nových terénnych pracovníkov zapojených do projektu </w:t>
      </w:r>
    </w:p>
    <w:p w14:paraId="42265119" w14:textId="77777777" w:rsidR="004A154D" w:rsidRPr="004A154D" w:rsidRDefault="004A154D" w:rsidP="004A154D">
      <w:pPr>
        <w:autoSpaceDE w:val="0"/>
        <w:autoSpaceDN w:val="0"/>
        <w:adjustRightInd w:val="0"/>
        <w:jc w:val="both"/>
        <w:rPr>
          <w:rFonts w:ascii="Calibri Light" w:hAnsi="Calibri Light"/>
          <w:color w:val="000000"/>
          <w:sz w:val="22"/>
          <w:szCs w:val="22"/>
        </w:rPr>
      </w:pPr>
      <w:r w:rsidRPr="004A154D">
        <w:rPr>
          <w:rFonts w:ascii="Calibri Light" w:hAnsi="Calibri Light"/>
          <w:color w:val="000000"/>
          <w:sz w:val="22"/>
          <w:szCs w:val="22"/>
        </w:rPr>
        <w:t xml:space="preserve">P0930 – Počet osôb z MRK kontinuálne zamestnaných na pozíciách terénnych sociálnych pracovníkov a terénnych pracovníkov </w:t>
      </w:r>
    </w:p>
    <w:p w14:paraId="53020BEA" w14:textId="77777777" w:rsidR="004A154D" w:rsidRPr="004A154D" w:rsidRDefault="004A154D" w:rsidP="004A154D">
      <w:pPr>
        <w:autoSpaceDE w:val="0"/>
        <w:autoSpaceDN w:val="0"/>
        <w:adjustRightInd w:val="0"/>
        <w:jc w:val="both"/>
        <w:rPr>
          <w:rFonts w:ascii="Calibri Light" w:hAnsi="Calibri Light"/>
          <w:color w:val="000000"/>
          <w:sz w:val="22"/>
          <w:szCs w:val="22"/>
        </w:rPr>
      </w:pPr>
      <w:r w:rsidRPr="004A154D">
        <w:rPr>
          <w:rFonts w:ascii="Calibri Light" w:hAnsi="Calibri Light"/>
          <w:color w:val="000000"/>
          <w:sz w:val="22"/>
          <w:szCs w:val="22"/>
        </w:rPr>
        <w:t xml:space="preserve">P0929 - Počet nových osôb z MRK, ktoré sa zamestnali na pozíciách terénnych sociálnych pracovníkov a terénnych pracovníkov </w:t>
      </w:r>
    </w:p>
    <w:p w14:paraId="108FF610" w14:textId="77777777" w:rsidR="004A154D" w:rsidRPr="004A154D" w:rsidRDefault="004A154D" w:rsidP="004A154D">
      <w:pPr>
        <w:autoSpaceDE w:val="0"/>
        <w:autoSpaceDN w:val="0"/>
        <w:adjustRightInd w:val="0"/>
        <w:jc w:val="both"/>
        <w:rPr>
          <w:rFonts w:ascii="Calibri Light" w:hAnsi="Calibri Light"/>
          <w:color w:val="000000"/>
          <w:sz w:val="22"/>
          <w:szCs w:val="22"/>
        </w:rPr>
      </w:pPr>
      <w:r w:rsidRPr="004A154D">
        <w:rPr>
          <w:rFonts w:ascii="Calibri Light" w:hAnsi="Calibri Light"/>
          <w:color w:val="000000"/>
          <w:sz w:val="22"/>
          <w:szCs w:val="22"/>
        </w:rPr>
        <w:t xml:space="preserve">P0361 - Počet projektov zameraných na verejné správy alebo sociálne služby na vnútroštátnej , regionálnej a miestnej úrovni </w:t>
      </w:r>
    </w:p>
    <w:p w14:paraId="7DDF866C" w14:textId="77777777" w:rsidR="00B61B88" w:rsidRPr="005F7D02" w:rsidRDefault="00B61B88" w:rsidP="00412132">
      <w:pPr>
        <w:pBdr>
          <w:top w:val="nil"/>
          <w:left w:val="nil"/>
          <w:bottom w:val="nil"/>
          <w:right w:val="nil"/>
          <w:between w:val="nil"/>
        </w:pBdr>
        <w:jc w:val="both"/>
        <w:rPr>
          <w:rFonts w:ascii="Calibri Light" w:hAnsi="Calibri Light"/>
          <w:color w:val="000000"/>
          <w:sz w:val="22"/>
          <w:szCs w:val="22"/>
        </w:rPr>
      </w:pPr>
    </w:p>
    <w:p w14:paraId="0334C96F" w14:textId="77777777" w:rsidR="00965CD4" w:rsidRPr="005F7D02" w:rsidRDefault="007A5AA2" w:rsidP="00412132">
      <w:pPr>
        <w:pBdr>
          <w:top w:val="nil"/>
          <w:left w:val="nil"/>
          <w:bottom w:val="nil"/>
          <w:right w:val="nil"/>
          <w:between w:val="nil"/>
        </w:pBdr>
        <w:jc w:val="both"/>
        <w:rPr>
          <w:rFonts w:ascii="Calibri Light" w:hAnsi="Calibri Light"/>
          <w:color w:val="000000"/>
          <w:sz w:val="22"/>
          <w:szCs w:val="22"/>
        </w:rPr>
      </w:pPr>
      <w:r w:rsidRPr="005F7D02">
        <w:rPr>
          <w:rFonts w:ascii="Calibri Light" w:hAnsi="Calibri Light"/>
          <w:color w:val="000000"/>
          <w:sz w:val="22"/>
          <w:szCs w:val="22"/>
        </w:rPr>
        <w:t xml:space="preserve">MV SR/ÚSVRK ako prijímateľ NP TSP a TP II. na konci realizácie projektu vydá zborník pozitívnych príkladov realizácie NP TSP a TP II. </w:t>
      </w:r>
    </w:p>
    <w:p w14:paraId="1B2065E4" w14:textId="77777777" w:rsidR="00965CD4" w:rsidRPr="005F7D02" w:rsidRDefault="00965CD4" w:rsidP="00412132">
      <w:pPr>
        <w:pBdr>
          <w:top w:val="nil"/>
          <w:left w:val="nil"/>
          <w:bottom w:val="nil"/>
          <w:right w:val="nil"/>
          <w:between w:val="nil"/>
        </w:pBdr>
        <w:jc w:val="both"/>
        <w:rPr>
          <w:rFonts w:ascii="Calibri Light" w:hAnsi="Calibri Light"/>
          <w:color w:val="000000"/>
          <w:sz w:val="22"/>
          <w:szCs w:val="22"/>
        </w:rPr>
      </w:pPr>
    </w:p>
    <w:p w14:paraId="44F1A902" w14:textId="77777777" w:rsidR="00E6112E" w:rsidRDefault="00E6112E" w:rsidP="00E6112E">
      <w:pPr>
        <w:pBdr>
          <w:top w:val="nil"/>
          <w:left w:val="nil"/>
          <w:bottom w:val="nil"/>
          <w:right w:val="nil"/>
          <w:between w:val="nil"/>
        </w:pBdr>
        <w:jc w:val="both"/>
        <w:rPr>
          <w:rFonts w:ascii="Calibri Light" w:hAnsi="Calibri Light"/>
          <w:b/>
          <w:color w:val="5B9BD5"/>
          <w:sz w:val="22"/>
          <w:szCs w:val="22"/>
        </w:rPr>
      </w:pPr>
    </w:p>
    <w:p w14:paraId="05ED7FA8" w14:textId="77777777" w:rsidR="00E6112E" w:rsidRDefault="00E6112E" w:rsidP="00E6112E">
      <w:pPr>
        <w:pBdr>
          <w:top w:val="nil"/>
          <w:left w:val="nil"/>
          <w:bottom w:val="nil"/>
          <w:right w:val="nil"/>
          <w:between w:val="nil"/>
        </w:pBdr>
        <w:jc w:val="both"/>
        <w:rPr>
          <w:rFonts w:ascii="Calibri Light" w:hAnsi="Calibri Light"/>
          <w:b/>
          <w:color w:val="5B9BD5"/>
          <w:sz w:val="22"/>
          <w:szCs w:val="22"/>
        </w:rPr>
      </w:pPr>
    </w:p>
    <w:p w14:paraId="0346FFEA" w14:textId="77777777" w:rsidR="00E6112E" w:rsidRDefault="00E6112E" w:rsidP="00E6112E">
      <w:pPr>
        <w:pBdr>
          <w:top w:val="nil"/>
          <w:left w:val="nil"/>
          <w:bottom w:val="nil"/>
          <w:right w:val="nil"/>
          <w:between w:val="nil"/>
        </w:pBdr>
        <w:jc w:val="both"/>
        <w:rPr>
          <w:rFonts w:ascii="Calibri Light" w:hAnsi="Calibri Light"/>
          <w:b/>
          <w:color w:val="5B9BD5"/>
          <w:sz w:val="22"/>
          <w:szCs w:val="22"/>
        </w:rPr>
      </w:pPr>
    </w:p>
    <w:p w14:paraId="55D46A1B" w14:textId="77777777" w:rsidR="00E6112E" w:rsidRDefault="00E6112E" w:rsidP="00E6112E">
      <w:pPr>
        <w:pBdr>
          <w:top w:val="nil"/>
          <w:left w:val="nil"/>
          <w:bottom w:val="nil"/>
          <w:right w:val="nil"/>
          <w:between w:val="nil"/>
        </w:pBdr>
        <w:jc w:val="both"/>
        <w:rPr>
          <w:rFonts w:ascii="Calibri Light" w:hAnsi="Calibri Light"/>
          <w:b/>
          <w:color w:val="5B9BD5"/>
          <w:sz w:val="22"/>
          <w:szCs w:val="22"/>
        </w:rPr>
      </w:pPr>
    </w:p>
    <w:p w14:paraId="50F76D32" w14:textId="77777777" w:rsidR="00E6112E" w:rsidRDefault="00E6112E" w:rsidP="00E6112E">
      <w:pPr>
        <w:pBdr>
          <w:top w:val="nil"/>
          <w:left w:val="nil"/>
          <w:bottom w:val="nil"/>
          <w:right w:val="nil"/>
          <w:between w:val="nil"/>
        </w:pBdr>
        <w:jc w:val="both"/>
        <w:rPr>
          <w:rFonts w:ascii="Calibri Light" w:hAnsi="Calibri Light"/>
          <w:b/>
          <w:color w:val="5B9BD5"/>
          <w:sz w:val="22"/>
          <w:szCs w:val="22"/>
        </w:rPr>
      </w:pPr>
    </w:p>
    <w:p w14:paraId="3F24EA69" w14:textId="77777777" w:rsidR="00E6112E" w:rsidRDefault="00E6112E" w:rsidP="00E6112E">
      <w:pPr>
        <w:pBdr>
          <w:top w:val="nil"/>
          <w:left w:val="nil"/>
          <w:bottom w:val="nil"/>
          <w:right w:val="nil"/>
          <w:between w:val="nil"/>
        </w:pBdr>
        <w:jc w:val="both"/>
        <w:rPr>
          <w:rFonts w:ascii="Calibri Light" w:hAnsi="Calibri Light"/>
          <w:b/>
          <w:color w:val="5B9BD5"/>
          <w:sz w:val="22"/>
          <w:szCs w:val="22"/>
        </w:rPr>
      </w:pPr>
    </w:p>
    <w:p w14:paraId="0641906B" w14:textId="77777777" w:rsidR="00E6112E" w:rsidRDefault="00E6112E" w:rsidP="00E6112E">
      <w:pPr>
        <w:pBdr>
          <w:top w:val="nil"/>
          <w:left w:val="nil"/>
          <w:bottom w:val="nil"/>
          <w:right w:val="nil"/>
          <w:between w:val="nil"/>
        </w:pBdr>
        <w:jc w:val="both"/>
        <w:rPr>
          <w:rFonts w:ascii="Calibri Light" w:hAnsi="Calibri Light"/>
          <w:b/>
          <w:color w:val="5B9BD5"/>
          <w:sz w:val="22"/>
          <w:szCs w:val="22"/>
        </w:rPr>
      </w:pPr>
    </w:p>
    <w:p w14:paraId="1C4E1D48" w14:textId="77777777" w:rsidR="00E6112E" w:rsidRDefault="00E6112E" w:rsidP="00E6112E">
      <w:pPr>
        <w:pBdr>
          <w:top w:val="nil"/>
          <w:left w:val="nil"/>
          <w:bottom w:val="nil"/>
          <w:right w:val="nil"/>
          <w:between w:val="nil"/>
        </w:pBdr>
        <w:jc w:val="both"/>
        <w:rPr>
          <w:rFonts w:ascii="Calibri Light" w:hAnsi="Calibri Light"/>
          <w:b/>
          <w:color w:val="5B9BD5"/>
          <w:sz w:val="22"/>
          <w:szCs w:val="22"/>
        </w:rPr>
      </w:pPr>
    </w:p>
    <w:p w14:paraId="7BC626C6" w14:textId="77777777" w:rsidR="00E6112E" w:rsidRDefault="00E6112E" w:rsidP="00E6112E">
      <w:pPr>
        <w:pBdr>
          <w:top w:val="nil"/>
          <w:left w:val="nil"/>
          <w:bottom w:val="nil"/>
          <w:right w:val="nil"/>
          <w:between w:val="nil"/>
        </w:pBdr>
        <w:jc w:val="both"/>
        <w:rPr>
          <w:rFonts w:ascii="Calibri Light" w:hAnsi="Calibri Light"/>
          <w:b/>
          <w:color w:val="5B9BD5"/>
          <w:sz w:val="22"/>
          <w:szCs w:val="22"/>
        </w:rPr>
      </w:pPr>
    </w:p>
    <w:p w14:paraId="7BCA6F0A" w14:textId="77777777" w:rsidR="00A30D2A" w:rsidRPr="003329D0" w:rsidRDefault="00F30C70" w:rsidP="00412132">
      <w:pPr>
        <w:pBdr>
          <w:top w:val="nil"/>
          <w:left w:val="nil"/>
          <w:bottom w:val="nil"/>
          <w:right w:val="nil"/>
          <w:between w:val="nil"/>
        </w:pBdr>
        <w:jc w:val="both"/>
        <w:rPr>
          <w:rFonts w:ascii="Calibri Light" w:hAnsi="Calibri Light"/>
          <w:b/>
          <w:color w:val="5B9BD5"/>
          <w:sz w:val="22"/>
          <w:szCs w:val="22"/>
        </w:rPr>
      </w:pPr>
      <w:r>
        <w:rPr>
          <w:rFonts w:ascii="Calibri Light" w:hAnsi="Calibri Light"/>
          <w:b/>
          <w:color w:val="5B9BD5"/>
          <w:sz w:val="22"/>
          <w:szCs w:val="22"/>
        </w:rPr>
        <w:br w:type="page"/>
      </w:r>
    </w:p>
    <w:p w14:paraId="2012CF3E" w14:textId="77777777" w:rsidR="00A30D2A" w:rsidRDefault="00F87526" w:rsidP="00412132">
      <w:pPr>
        <w:keepNext/>
        <w:pBdr>
          <w:top w:val="nil"/>
          <w:left w:val="nil"/>
          <w:bottom w:val="nil"/>
          <w:right w:val="nil"/>
          <w:between w:val="nil"/>
        </w:pBdr>
        <w:jc w:val="both"/>
        <w:rPr>
          <w:rFonts w:ascii="Calibri Light" w:hAnsi="Calibri Light"/>
          <w:b/>
          <w:color w:val="244061"/>
          <w:sz w:val="24"/>
          <w:szCs w:val="24"/>
        </w:rPr>
      </w:pPr>
      <w:r w:rsidRPr="00840958">
        <w:rPr>
          <w:rFonts w:ascii="Calibri Light" w:hAnsi="Calibri Light"/>
          <w:b/>
          <w:color w:val="244061"/>
          <w:sz w:val="24"/>
          <w:szCs w:val="24"/>
        </w:rPr>
        <w:t>10</w:t>
      </w:r>
      <w:r w:rsidR="007A5AA2" w:rsidRPr="00840958">
        <w:rPr>
          <w:rFonts w:ascii="Calibri Light" w:hAnsi="Calibri Light"/>
          <w:b/>
          <w:color w:val="244061"/>
          <w:sz w:val="24"/>
          <w:szCs w:val="24"/>
        </w:rPr>
        <w:t xml:space="preserve">. </w:t>
      </w:r>
      <w:r w:rsidR="0086480A">
        <w:rPr>
          <w:rFonts w:ascii="Calibri Light" w:hAnsi="Calibri Light"/>
          <w:b/>
          <w:color w:val="244061"/>
          <w:sz w:val="24"/>
          <w:szCs w:val="24"/>
        </w:rPr>
        <w:t>VZORY A PRÍLOHY SPRIEVODCU</w:t>
      </w:r>
    </w:p>
    <w:p w14:paraId="0CA533B3" w14:textId="77777777" w:rsidR="00FA420A" w:rsidRDefault="00FA420A" w:rsidP="00FA420A">
      <w:pPr>
        <w:pBdr>
          <w:top w:val="nil"/>
          <w:left w:val="nil"/>
          <w:bottom w:val="nil"/>
          <w:right w:val="nil"/>
          <w:between w:val="nil"/>
        </w:pBdr>
        <w:jc w:val="both"/>
        <w:rPr>
          <w:rFonts w:ascii="Calibri Light" w:hAnsi="Calibri Light"/>
          <w:sz w:val="22"/>
          <w:szCs w:val="22"/>
        </w:rPr>
      </w:pPr>
    </w:p>
    <w:p w14:paraId="38BD1A04" w14:textId="77777777" w:rsidR="00FA420A" w:rsidRPr="001C043F" w:rsidRDefault="00FA420A" w:rsidP="00FA420A">
      <w:pPr>
        <w:pBdr>
          <w:top w:val="nil"/>
          <w:left w:val="nil"/>
          <w:bottom w:val="nil"/>
          <w:right w:val="nil"/>
          <w:between w:val="nil"/>
        </w:pBdr>
        <w:jc w:val="both"/>
        <w:rPr>
          <w:rFonts w:ascii="Calibri Light" w:hAnsi="Calibri Light"/>
          <w:b/>
          <w:color w:val="1F4E79"/>
          <w:sz w:val="22"/>
          <w:szCs w:val="22"/>
        </w:rPr>
      </w:pPr>
      <w:r w:rsidRPr="001C043F">
        <w:rPr>
          <w:rFonts w:ascii="Calibri Light" w:hAnsi="Calibri Light"/>
          <w:b/>
          <w:color w:val="1F4E79"/>
          <w:sz w:val="22"/>
          <w:szCs w:val="22"/>
        </w:rPr>
        <w:t>Príloha 1: Oprávnení užívatelia</w:t>
      </w:r>
    </w:p>
    <w:p w14:paraId="499BE9F0" w14:textId="77777777" w:rsidR="00FA420A" w:rsidRDefault="00FA420A" w:rsidP="00FA420A">
      <w:pPr>
        <w:pBdr>
          <w:top w:val="nil"/>
          <w:left w:val="nil"/>
          <w:bottom w:val="nil"/>
          <w:right w:val="nil"/>
          <w:between w:val="nil"/>
        </w:pBdr>
        <w:jc w:val="both"/>
        <w:rPr>
          <w:rFonts w:ascii="Calibri Light" w:hAnsi="Calibri Light"/>
          <w:sz w:val="22"/>
          <w:szCs w:val="22"/>
        </w:rPr>
      </w:pPr>
    </w:p>
    <w:p w14:paraId="7D6A77E5" w14:textId="77777777" w:rsidR="00FA420A" w:rsidRDefault="00FA420A" w:rsidP="00FA420A">
      <w:pPr>
        <w:pBdr>
          <w:top w:val="nil"/>
          <w:left w:val="nil"/>
          <w:bottom w:val="nil"/>
          <w:right w:val="nil"/>
          <w:between w:val="nil"/>
        </w:pBdr>
        <w:jc w:val="both"/>
        <w:rPr>
          <w:rFonts w:ascii="Calibri Light" w:hAnsi="Calibri Light"/>
          <w:sz w:val="22"/>
          <w:szCs w:val="22"/>
        </w:rPr>
      </w:pPr>
      <w:r>
        <w:rPr>
          <w:rFonts w:ascii="Calibri Light" w:hAnsi="Calibri Light"/>
          <w:sz w:val="22"/>
          <w:szCs w:val="22"/>
        </w:rPr>
        <w:t>Príloha 1a) Oprávnení užívatelia, obce nachádzajúce sa v Atlase rómskych komunít (2013)</w:t>
      </w:r>
      <w:r w:rsidR="0096647F">
        <w:rPr>
          <w:rFonts w:ascii="Calibri Light" w:hAnsi="Calibri Light"/>
          <w:sz w:val="22"/>
          <w:szCs w:val="22"/>
        </w:rPr>
        <w:t>;</w:t>
      </w:r>
    </w:p>
    <w:p w14:paraId="788698FB" w14:textId="77777777" w:rsidR="00FA420A" w:rsidRDefault="00FA420A" w:rsidP="00FA420A">
      <w:pPr>
        <w:pBdr>
          <w:top w:val="nil"/>
          <w:left w:val="nil"/>
          <w:bottom w:val="nil"/>
          <w:right w:val="nil"/>
          <w:between w:val="nil"/>
        </w:pBdr>
        <w:jc w:val="both"/>
        <w:rPr>
          <w:rFonts w:ascii="Calibri Light" w:hAnsi="Calibri Light"/>
          <w:sz w:val="22"/>
          <w:szCs w:val="22"/>
        </w:rPr>
      </w:pPr>
      <w:r>
        <w:rPr>
          <w:rFonts w:ascii="Calibri Light" w:hAnsi="Calibri Light"/>
          <w:sz w:val="22"/>
          <w:szCs w:val="22"/>
        </w:rPr>
        <w:t xml:space="preserve">Príloha 1b) </w:t>
      </w:r>
      <w:ins w:id="137" w:author="Lýdia Gabčová" w:date="2020-02-18T14:09:00Z">
        <w:r w:rsidR="00360E31">
          <w:rPr>
            <w:rFonts w:ascii="Calibri Light" w:hAnsi="Calibri Light"/>
            <w:sz w:val="22"/>
            <w:szCs w:val="22"/>
          </w:rPr>
          <w:t>Oprávnení užívatelia  mimo zoznamu 150 nachádzajúcich sa v</w:t>
        </w:r>
      </w:ins>
      <w:ins w:id="138" w:author="Lýdia Gabčová" w:date="2020-02-18T14:10:00Z">
        <w:r w:rsidR="00360E31">
          <w:rPr>
            <w:rFonts w:ascii="Calibri Light" w:hAnsi="Calibri Light"/>
            <w:sz w:val="22"/>
            <w:szCs w:val="22"/>
          </w:rPr>
          <w:t> </w:t>
        </w:r>
      </w:ins>
      <w:ins w:id="139" w:author="Lýdia Gabčová" w:date="2020-02-18T14:09:00Z">
        <w:r w:rsidR="00360E31">
          <w:rPr>
            <w:rFonts w:ascii="Calibri Light" w:hAnsi="Calibri Light"/>
            <w:sz w:val="22"/>
            <w:szCs w:val="22"/>
          </w:rPr>
          <w:t xml:space="preserve">Atlase </w:t>
        </w:r>
      </w:ins>
      <w:ins w:id="140" w:author="Lýdia Gabčová" w:date="2020-02-18T14:10:00Z">
        <w:r w:rsidR="00360E31">
          <w:rPr>
            <w:rFonts w:ascii="Calibri Light" w:hAnsi="Calibri Light"/>
            <w:sz w:val="22"/>
            <w:szCs w:val="22"/>
          </w:rPr>
          <w:t>rómskych komunít (2013);</w:t>
        </w:r>
      </w:ins>
    </w:p>
    <w:p w14:paraId="5EA7BAB6" w14:textId="77777777" w:rsidR="00FA420A" w:rsidRDefault="00FA420A" w:rsidP="00FA420A">
      <w:pPr>
        <w:pBdr>
          <w:top w:val="nil"/>
          <w:left w:val="nil"/>
          <w:bottom w:val="nil"/>
          <w:right w:val="nil"/>
          <w:between w:val="nil"/>
        </w:pBdr>
        <w:jc w:val="both"/>
        <w:rPr>
          <w:rFonts w:ascii="Calibri Light" w:hAnsi="Calibri Light"/>
          <w:sz w:val="22"/>
          <w:szCs w:val="22"/>
        </w:rPr>
      </w:pPr>
      <w:r>
        <w:rPr>
          <w:rFonts w:ascii="Calibri Light" w:hAnsi="Calibri Light"/>
          <w:sz w:val="22"/>
          <w:szCs w:val="22"/>
        </w:rPr>
        <w:t xml:space="preserve">Príloha 1c) Oprávnení užívatelia, obce nachádzajúce sa v Atlase rómskych komunít (2013), </w:t>
      </w:r>
    </w:p>
    <w:p w14:paraId="63B2B6C0" w14:textId="77777777" w:rsidR="00FA420A" w:rsidRDefault="00FA420A" w:rsidP="00FA420A">
      <w:pPr>
        <w:pBdr>
          <w:top w:val="nil"/>
          <w:left w:val="nil"/>
          <w:bottom w:val="nil"/>
          <w:right w:val="nil"/>
          <w:between w:val="nil"/>
        </w:pBdr>
        <w:jc w:val="both"/>
        <w:rPr>
          <w:rFonts w:ascii="Calibri Light" w:hAnsi="Calibri Light"/>
          <w:sz w:val="22"/>
          <w:szCs w:val="22"/>
        </w:rPr>
      </w:pPr>
      <w:r>
        <w:rPr>
          <w:rFonts w:ascii="Calibri Light" w:hAnsi="Calibri Light"/>
          <w:sz w:val="22"/>
          <w:szCs w:val="22"/>
        </w:rPr>
        <w:t xml:space="preserve">                     ale v období 2017-2019 neboli zapojené do NP TSP a TP I.</w:t>
      </w:r>
      <w:r w:rsidR="0096647F">
        <w:rPr>
          <w:rFonts w:ascii="Calibri Light" w:hAnsi="Calibri Light"/>
          <w:sz w:val="22"/>
          <w:szCs w:val="22"/>
        </w:rPr>
        <w:t>;</w:t>
      </w:r>
    </w:p>
    <w:p w14:paraId="5A19CD66" w14:textId="77777777" w:rsidR="003329D0" w:rsidRDefault="003329D0" w:rsidP="00D42237">
      <w:pPr>
        <w:rPr>
          <w:rFonts w:ascii="Calibri Light" w:hAnsi="Calibri Light"/>
          <w:sz w:val="22"/>
          <w:szCs w:val="22"/>
        </w:rPr>
      </w:pPr>
    </w:p>
    <w:p w14:paraId="2AE9A03E" w14:textId="77777777" w:rsidR="0096647F" w:rsidRPr="002C7D72" w:rsidRDefault="0096647F" w:rsidP="00D42237">
      <w:pPr>
        <w:rPr>
          <w:rFonts w:ascii="Calibri Light" w:hAnsi="Calibri Light"/>
          <w:color w:val="000000"/>
          <w:sz w:val="22"/>
          <w:szCs w:val="22"/>
        </w:rPr>
      </w:pPr>
    </w:p>
    <w:p w14:paraId="5FB52A5C" w14:textId="77777777" w:rsidR="00A30D2A" w:rsidRPr="001C043F" w:rsidRDefault="007A5AA2" w:rsidP="00412132">
      <w:pPr>
        <w:pBdr>
          <w:top w:val="nil"/>
          <w:left w:val="nil"/>
          <w:bottom w:val="nil"/>
          <w:right w:val="nil"/>
          <w:between w:val="nil"/>
        </w:pBdr>
        <w:shd w:val="clear" w:color="auto" w:fill="FFFFFF"/>
        <w:jc w:val="both"/>
        <w:rPr>
          <w:rFonts w:ascii="Calibri Light" w:hAnsi="Calibri Light"/>
          <w:color w:val="1F4E79"/>
          <w:sz w:val="22"/>
          <w:szCs w:val="22"/>
        </w:rPr>
      </w:pPr>
      <w:r w:rsidRPr="001C043F">
        <w:rPr>
          <w:rFonts w:ascii="Calibri Light" w:hAnsi="Calibri Light"/>
          <w:b/>
          <w:color w:val="1F4E79"/>
          <w:sz w:val="22"/>
          <w:szCs w:val="22"/>
        </w:rPr>
        <w:t xml:space="preserve">Príloha 2: </w:t>
      </w:r>
      <w:r w:rsidR="00A262CB" w:rsidRPr="001C043F">
        <w:rPr>
          <w:rFonts w:ascii="Calibri Light" w:hAnsi="Calibri Light"/>
          <w:b/>
          <w:color w:val="1F4E79"/>
          <w:sz w:val="22"/>
          <w:szCs w:val="22"/>
        </w:rPr>
        <w:t>Postup pri obsadzovaní pracovných pozícii Terénny sociálny pracovník a Terénny pracovník</w:t>
      </w:r>
    </w:p>
    <w:p w14:paraId="44270255" w14:textId="77777777" w:rsidR="0086485E" w:rsidRDefault="0086485E" w:rsidP="00412132">
      <w:pPr>
        <w:pBdr>
          <w:top w:val="nil"/>
          <w:left w:val="nil"/>
          <w:bottom w:val="nil"/>
          <w:right w:val="nil"/>
          <w:between w:val="nil"/>
        </w:pBdr>
        <w:shd w:val="clear" w:color="auto" w:fill="FFFFFF"/>
        <w:ind w:left="708"/>
        <w:jc w:val="both"/>
        <w:rPr>
          <w:rFonts w:ascii="Calibri Light" w:hAnsi="Calibri Light"/>
          <w:sz w:val="22"/>
          <w:szCs w:val="22"/>
        </w:rPr>
      </w:pPr>
    </w:p>
    <w:p w14:paraId="27915AD6" w14:textId="77777777" w:rsidR="00A30D2A" w:rsidRPr="0086485E" w:rsidRDefault="007A5AA2" w:rsidP="00412132">
      <w:pPr>
        <w:pBdr>
          <w:top w:val="nil"/>
          <w:left w:val="nil"/>
          <w:bottom w:val="nil"/>
          <w:right w:val="nil"/>
          <w:between w:val="nil"/>
        </w:pBdr>
        <w:shd w:val="clear" w:color="auto" w:fill="FFFFFF"/>
        <w:ind w:left="708"/>
        <w:jc w:val="both"/>
        <w:rPr>
          <w:rFonts w:ascii="Calibri Light" w:hAnsi="Calibri Light"/>
          <w:sz w:val="22"/>
          <w:szCs w:val="22"/>
        </w:rPr>
      </w:pPr>
      <w:r w:rsidRPr="0086485E">
        <w:rPr>
          <w:rFonts w:ascii="Calibri Light" w:hAnsi="Calibri Light"/>
          <w:sz w:val="22"/>
          <w:szCs w:val="22"/>
        </w:rPr>
        <w:t>1  Vzor Oznámenie o vyhlásení výberového konania</w:t>
      </w:r>
    </w:p>
    <w:p w14:paraId="0E56830F" w14:textId="77777777" w:rsidR="00A30D2A" w:rsidRPr="0086485E" w:rsidRDefault="007A5AA2" w:rsidP="00412132">
      <w:pPr>
        <w:pBdr>
          <w:top w:val="nil"/>
          <w:left w:val="nil"/>
          <w:bottom w:val="nil"/>
          <w:right w:val="nil"/>
          <w:between w:val="nil"/>
        </w:pBdr>
        <w:shd w:val="clear" w:color="auto" w:fill="FFFFFF"/>
        <w:ind w:left="708"/>
        <w:jc w:val="both"/>
        <w:rPr>
          <w:rFonts w:ascii="Calibri Light" w:hAnsi="Calibri Light"/>
          <w:sz w:val="22"/>
          <w:szCs w:val="22"/>
        </w:rPr>
      </w:pPr>
      <w:r w:rsidRPr="0086485E">
        <w:rPr>
          <w:rFonts w:ascii="Calibri Light" w:hAnsi="Calibri Light"/>
          <w:sz w:val="22"/>
          <w:szCs w:val="22"/>
        </w:rPr>
        <w:t>2  Vzor Zápisnica z otvárania obálok</w:t>
      </w:r>
    </w:p>
    <w:p w14:paraId="27EE9C95" w14:textId="77777777" w:rsidR="00A30D2A" w:rsidRPr="0086485E" w:rsidRDefault="007A5AA2" w:rsidP="00412132">
      <w:pPr>
        <w:pBdr>
          <w:top w:val="nil"/>
          <w:left w:val="nil"/>
          <w:bottom w:val="nil"/>
          <w:right w:val="nil"/>
          <w:between w:val="nil"/>
        </w:pBdr>
        <w:shd w:val="clear" w:color="auto" w:fill="FFFFFF"/>
        <w:ind w:left="708"/>
        <w:jc w:val="both"/>
        <w:rPr>
          <w:rFonts w:ascii="Calibri Light" w:hAnsi="Calibri Light"/>
          <w:sz w:val="22"/>
          <w:szCs w:val="22"/>
        </w:rPr>
      </w:pPr>
      <w:r w:rsidRPr="0086485E">
        <w:rPr>
          <w:rFonts w:ascii="Calibri Light" w:hAnsi="Calibri Light"/>
          <w:sz w:val="22"/>
          <w:szCs w:val="22"/>
        </w:rPr>
        <w:t>3  Vzor Súhlas so spracúvaním osobných údajov</w:t>
      </w:r>
    </w:p>
    <w:p w14:paraId="07F9DA92" w14:textId="77777777" w:rsidR="00A30D2A" w:rsidRPr="0086485E" w:rsidRDefault="007A5AA2" w:rsidP="00412132">
      <w:pPr>
        <w:pBdr>
          <w:top w:val="nil"/>
          <w:left w:val="nil"/>
          <w:bottom w:val="nil"/>
          <w:right w:val="nil"/>
          <w:between w:val="nil"/>
        </w:pBdr>
        <w:shd w:val="clear" w:color="auto" w:fill="FFFFFF"/>
        <w:ind w:left="708"/>
        <w:jc w:val="both"/>
        <w:rPr>
          <w:rFonts w:ascii="Calibri Light" w:hAnsi="Calibri Light"/>
          <w:sz w:val="22"/>
          <w:szCs w:val="22"/>
        </w:rPr>
      </w:pPr>
      <w:r w:rsidRPr="0086485E">
        <w:rPr>
          <w:rFonts w:ascii="Calibri Light" w:hAnsi="Calibri Light"/>
          <w:sz w:val="22"/>
          <w:szCs w:val="22"/>
        </w:rPr>
        <w:t>4  Vzor Zápisnica z výberového konania</w:t>
      </w:r>
    </w:p>
    <w:p w14:paraId="1742CFBC" w14:textId="77777777" w:rsidR="00A30D2A" w:rsidRPr="0086485E" w:rsidRDefault="007A5AA2" w:rsidP="00412132">
      <w:pPr>
        <w:pBdr>
          <w:top w:val="nil"/>
          <w:left w:val="nil"/>
          <w:bottom w:val="nil"/>
          <w:right w:val="nil"/>
          <w:between w:val="nil"/>
        </w:pBdr>
        <w:shd w:val="clear" w:color="auto" w:fill="FFFFFF"/>
        <w:ind w:left="708"/>
        <w:jc w:val="both"/>
        <w:rPr>
          <w:rFonts w:ascii="Calibri Light" w:hAnsi="Calibri Light"/>
          <w:sz w:val="22"/>
          <w:szCs w:val="22"/>
        </w:rPr>
      </w:pPr>
      <w:r w:rsidRPr="0086485E">
        <w:rPr>
          <w:rFonts w:ascii="Calibri Light" w:hAnsi="Calibri Light"/>
          <w:sz w:val="22"/>
          <w:szCs w:val="22"/>
        </w:rPr>
        <w:t xml:space="preserve">5  Vzor Potvrdenie o zamestnávaní a kvalifikácii zamestnancov financovaných v rámci </w:t>
      </w:r>
    </w:p>
    <w:p w14:paraId="792817B7" w14:textId="77777777" w:rsidR="00A30D2A" w:rsidRPr="0086485E" w:rsidRDefault="007A5AA2" w:rsidP="00412132">
      <w:pPr>
        <w:pBdr>
          <w:top w:val="nil"/>
          <w:left w:val="nil"/>
          <w:bottom w:val="nil"/>
          <w:right w:val="nil"/>
          <w:between w:val="nil"/>
        </w:pBdr>
        <w:shd w:val="clear" w:color="auto" w:fill="FFFFFF"/>
        <w:ind w:left="708"/>
        <w:jc w:val="both"/>
        <w:rPr>
          <w:rFonts w:ascii="Calibri Light" w:hAnsi="Calibri Light"/>
          <w:sz w:val="22"/>
          <w:szCs w:val="22"/>
        </w:rPr>
      </w:pPr>
      <w:r w:rsidRPr="0086485E">
        <w:rPr>
          <w:rFonts w:ascii="Calibri Light" w:hAnsi="Calibri Light"/>
          <w:sz w:val="22"/>
          <w:szCs w:val="22"/>
        </w:rPr>
        <w:t xml:space="preserve">    NP TSP a TP II.</w:t>
      </w:r>
    </w:p>
    <w:p w14:paraId="1222BF12" w14:textId="77777777" w:rsidR="00A30D2A" w:rsidRPr="0086485E" w:rsidRDefault="007A5AA2" w:rsidP="00412132">
      <w:pPr>
        <w:pBdr>
          <w:top w:val="nil"/>
          <w:left w:val="nil"/>
          <w:bottom w:val="nil"/>
          <w:right w:val="nil"/>
          <w:between w:val="nil"/>
        </w:pBdr>
        <w:ind w:left="708"/>
        <w:jc w:val="both"/>
        <w:rPr>
          <w:rFonts w:ascii="Calibri Light" w:hAnsi="Calibri Light"/>
          <w:sz w:val="22"/>
          <w:szCs w:val="22"/>
        </w:rPr>
      </w:pPr>
      <w:r w:rsidRPr="0086485E">
        <w:rPr>
          <w:rFonts w:ascii="Calibri Light" w:hAnsi="Calibri Light"/>
          <w:sz w:val="22"/>
          <w:szCs w:val="22"/>
        </w:rPr>
        <w:t>6  Vzor Vyhlásenie o začatí realizácie činnosti TSP/TP.</w:t>
      </w:r>
    </w:p>
    <w:p w14:paraId="5A08C51E" w14:textId="77777777" w:rsidR="0086485E" w:rsidRDefault="0086485E" w:rsidP="00412132">
      <w:pPr>
        <w:pBdr>
          <w:top w:val="nil"/>
          <w:left w:val="nil"/>
          <w:bottom w:val="nil"/>
          <w:right w:val="nil"/>
          <w:between w:val="nil"/>
        </w:pBdr>
        <w:shd w:val="clear" w:color="auto" w:fill="FFFFFF"/>
        <w:jc w:val="both"/>
        <w:rPr>
          <w:rFonts w:ascii="Calibri Light" w:hAnsi="Calibri Light"/>
          <w:b/>
          <w:sz w:val="22"/>
          <w:szCs w:val="22"/>
        </w:rPr>
      </w:pPr>
    </w:p>
    <w:p w14:paraId="1D7EF6DA" w14:textId="77777777" w:rsidR="00A30D2A" w:rsidRPr="001C043F" w:rsidRDefault="007A5AA2" w:rsidP="00412132">
      <w:pPr>
        <w:pBdr>
          <w:top w:val="nil"/>
          <w:left w:val="nil"/>
          <w:bottom w:val="nil"/>
          <w:right w:val="nil"/>
          <w:between w:val="nil"/>
        </w:pBdr>
        <w:shd w:val="clear" w:color="auto" w:fill="FFFFFF"/>
        <w:jc w:val="both"/>
        <w:rPr>
          <w:rFonts w:ascii="Calibri Light" w:hAnsi="Calibri Light"/>
          <w:color w:val="1F4E79"/>
          <w:sz w:val="22"/>
          <w:szCs w:val="22"/>
        </w:rPr>
      </w:pPr>
      <w:r w:rsidRPr="001C043F">
        <w:rPr>
          <w:rFonts w:ascii="Calibri Light" w:hAnsi="Calibri Light"/>
          <w:b/>
          <w:color w:val="1F4E79"/>
          <w:sz w:val="22"/>
          <w:szCs w:val="22"/>
        </w:rPr>
        <w:t xml:space="preserve">Príloha 3: Spôsob vedenia dokumentácie  pri výkone terénnej sociálnej práce </w:t>
      </w:r>
    </w:p>
    <w:p w14:paraId="2AD0D2B4" w14:textId="77777777" w:rsidR="0086485E" w:rsidRDefault="0086485E" w:rsidP="00412132">
      <w:pPr>
        <w:pBdr>
          <w:top w:val="nil"/>
          <w:left w:val="nil"/>
          <w:bottom w:val="nil"/>
          <w:right w:val="nil"/>
          <w:between w:val="nil"/>
        </w:pBdr>
        <w:ind w:left="708"/>
        <w:jc w:val="both"/>
        <w:rPr>
          <w:rFonts w:ascii="Calibri Light" w:hAnsi="Calibri Light"/>
          <w:sz w:val="22"/>
          <w:szCs w:val="22"/>
        </w:rPr>
      </w:pPr>
    </w:p>
    <w:p w14:paraId="282FFE23" w14:textId="77777777" w:rsidR="00A30D2A" w:rsidRPr="0086485E" w:rsidRDefault="007A5AA2" w:rsidP="00412132">
      <w:pPr>
        <w:pBdr>
          <w:top w:val="nil"/>
          <w:left w:val="nil"/>
          <w:bottom w:val="nil"/>
          <w:right w:val="nil"/>
          <w:between w:val="nil"/>
        </w:pBdr>
        <w:ind w:left="708"/>
        <w:jc w:val="both"/>
        <w:rPr>
          <w:rFonts w:ascii="Calibri Light" w:hAnsi="Calibri Light"/>
          <w:sz w:val="22"/>
          <w:szCs w:val="22"/>
        </w:rPr>
      </w:pPr>
      <w:r w:rsidRPr="0086485E">
        <w:rPr>
          <w:rFonts w:ascii="Calibri Light" w:hAnsi="Calibri Light"/>
          <w:sz w:val="22"/>
          <w:szCs w:val="22"/>
        </w:rPr>
        <w:t>1 Vzor Súhlas so spracúvaním osobných údajov</w:t>
      </w:r>
    </w:p>
    <w:p w14:paraId="543547C6" w14:textId="77777777" w:rsidR="00A30D2A" w:rsidRPr="0086485E" w:rsidRDefault="007A5AA2" w:rsidP="00412132">
      <w:pPr>
        <w:pBdr>
          <w:top w:val="nil"/>
          <w:left w:val="nil"/>
          <w:bottom w:val="nil"/>
          <w:right w:val="nil"/>
          <w:between w:val="nil"/>
        </w:pBdr>
        <w:ind w:left="708"/>
        <w:jc w:val="both"/>
        <w:rPr>
          <w:rFonts w:ascii="Calibri Light" w:hAnsi="Calibri Light"/>
          <w:sz w:val="22"/>
          <w:szCs w:val="22"/>
        </w:rPr>
      </w:pPr>
      <w:r w:rsidRPr="0086485E">
        <w:rPr>
          <w:rFonts w:ascii="Calibri Light" w:hAnsi="Calibri Light"/>
          <w:sz w:val="22"/>
          <w:szCs w:val="22"/>
        </w:rPr>
        <w:t>2 Vzor Spisový obal</w:t>
      </w:r>
    </w:p>
    <w:p w14:paraId="1B0F6693" w14:textId="77777777" w:rsidR="00A30D2A" w:rsidRPr="0086485E" w:rsidRDefault="007A5AA2" w:rsidP="00412132">
      <w:pPr>
        <w:pBdr>
          <w:top w:val="nil"/>
          <w:left w:val="nil"/>
          <w:bottom w:val="nil"/>
          <w:right w:val="nil"/>
          <w:between w:val="nil"/>
        </w:pBdr>
        <w:ind w:left="708"/>
        <w:jc w:val="both"/>
        <w:rPr>
          <w:rFonts w:ascii="Calibri Light" w:hAnsi="Calibri Light"/>
          <w:sz w:val="22"/>
          <w:szCs w:val="22"/>
        </w:rPr>
      </w:pPr>
      <w:r w:rsidRPr="0086485E">
        <w:rPr>
          <w:rFonts w:ascii="Calibri Light" w:hAnsi="Calibri Light"/>
          <w:sz w:val="22"/>
          <w:szCs w:val="22"/>
        </w:rPr>
        <w:t>3 Vzor Záznamy z intervencií</w:t>
      </w:r>
    </w:p>
    <w:p w14:paraId="38DEE19B" w14:textId="77777777" w:rsidR="00A30D2A" w:rsidRPr="0086485E" w:rsidRDefault="007A5AA2" w:rsidP="00412132">
      <w:pPr>
        <w:pBdr>
          <w:top w:val="nil"/>
          <w:left w:val="nil"/>
          <w:bottom w:val="nil"/>
          <w:right w:val="nil"/>
          <w:between w:val="nil"/>
        </w:pBdr>
        <w:ind w:left="708"/>
        <w:jc w:val="both"/>
        <w:rPr>
          <w:rFonts w:ascii="Calibri Light" w:hAnsi="Calibri Light"/>
          <w:sz w:val="22"/>
          <w:szCs w:val="22"/>
        </w:rPr>
      </w:pPr>
      <w:r w:rsidRPr="0086485E">
        <w:rPr>
          <w:rFonts w:ascii="Calibri Light" w:hAnsi="Calibri Light"/>
          <w:sz w:val="22"/>
          <w:szCs w:val="22"/>
        </w:rPr>
        <w:t>4 Vzor Sociálna anamnéza klienta</w:t>
      </w:r>
    </w:p>
    <w:p w14:paraId="5981C6BB" w14:textId="77777777" w:rsidR="00A30D2A" w:rsidRPr="0086485E" w:rsidRDefault="007A5AA2" w:rsidP="00412132">
      <w:pPr>
        <w:pBdr>
          <w:top w:val="nil"/>
          <w:left w:val="nil"/>
          <w:bottom w:val="nil"/>
          <w:right w:val="nil"/>
          <w:between w:val="nil"/>
        </w:pBdr>
        <w:ind w:left="708"/>
        <w:jc w:val="both"/>
        <w:rPr>
          <w:rFonts w:ascii="Calibri Light" w:hAnsi="Calibri Light"/>
          <w:sz w:val="22"/>
          <w:szCs w:val="22"/>
        </w:rPr>
      </w:pPr>
      <w:r w:rsidRPr="0086485E">
        <w:rPr>
          <w:rFonts w:ascii="Calibri Light" w:hAnsi="Calibri Light"/>
          <w:sz w:val="22"/>
          <w:szCs w:val="22"/>
        </w:rPr>
        <w:t>5 Vzor Individuálny plán práce s klientom</w:t>
      </w:r>
    </w:p>
    <w:p w14:paraId="62B1E273" w14:textId="77777777" w:rsidR="00A30D2A" w:rsidRPr="0086485E" w:rsidRDefault="007A5AA2" w:rsidP="00412132">
      <w:pPr>
        <w:pBdr>
          <w:top w:val="nil"/>
          <w:left w:val="nil"/>
          <w:bottom w:val="nil"/>
          <w:right w:val="nil"/>
          <w:between w:val="nil"/>
        </w:pBdr>
        <w:ind w:left="708"/>
        <w:jc w:val="both"/>
        <w:rPr>
          <w:rFonts w:ascii="Calibri Light" w:hAnsi="Calibri Light"/>
          <w:sz w:val="22"/>
          <w:szCs w:val="22"/>
        </w:rPr>
      </w:pPr>
      <w:r w:rsidRPr="0086485E">
        <w:rPr>
          <w:rFonts w:ascii="Calibri Light" w:hAnsi="Calibri Light"/>
          <w:sz w:val="22"/>
          <w:szCs w:val="22"/>
        </w:rPr>
        <w:t>6 Vzor Tabuľka na evidenciu klientov</w:t>
      </w:r>
    </w:p>
    <w:p w14:paraId="5D4952E8" w14:textId="77777777" w:rsidR="0086485E" w:rsidRDefault="0086485E" w:rsidP="00412132">
      <w:pPr>
        <w:pBdr>
          <w:top w:val="nil"/>
          <w:left w:val="nil"/>
          <w:bottom w:val="nil"/>
          <w:right w:val="nil"/>
          <w:between w:val="nil"/>
        </w:pBdr>
        <w:jc w:val="both"/>
        <w:rPr>
          <w:rFonts w:ascii="Calibri Light" w:hAnsi="Calibri Light"/>
          <w:b/>
          <w:sz w:val="22"/>
          <w:szCs w:val="22"/>
        </w:rPr>
      </w:pPr>
    </w:p>
    <w:p w14:paraId="60FE7528" w14:textId="77777777" w:rsidR="00A30D2A" w:rsidRPr="001C043F" w:rsidRDefault="007A5AA2" w:rsidP="00412132">
      <w:pPr>
        <w:pBdr>
          <w:top w:val="nil"/>
          <w:left w:val="nil"/>
          <w:bottom w:val="nil"/>
          <w:right w:val="nil"/>
          <w:between w:val="nil"/>
        </w:pBdr>
        <w:jc w:val="both"/>
        <w:rPr>
          <w:rFonts w:ascii="Calibri Light" w:hAnsi="Calibri Light"/>
          <w:b/>
          <w:color w:val="1F4E79"/>
          <w:sz w:val="22"/>
          <w:szCs w:val="22"/>
        </w:rPr>
      </w:pPr>
      <w:r w:rsidRPr="001C043F">
        <w:rPr>
          <w:rFonts w:ascii="Calibri Light" w:hAnsi="Calibri Light"/>
          <w:b/>
          <w:color w:val="1F4E79"/>
          <w:sz w:val="22"/>
          <w:szCs w:val="22"/>
        </w:rPr>
        <w:t xml:space="preserve">Príloha </w:t>
      </w:r>
      <w:r w:rsidR="00DB2DE7" w:rsidRPr="001C043F">
        <w:rPr>
          <w:rFonts w:ascii="Calibri Light" w:hAnsi="Calibri Light"/>
          <w:b/>
          <w:color w:val="1F4E79"/>
          <w:sz w:val="22"/>
          <w:szCs w:val="22"/>
        </w:rPr>
        <w:t>4</w:t>
      </w:r>
      <w:r w:rsidRPr="001C043F">
        <w:rPr>
          <w:rFonts w:ascii="Calibri Light" w:hAnsi="Calibri Light"/>
          <w:b/>
          <w:color w:val="1F4E79"/>
          <w:sz w:val="22"/>
          <w:szCs w:val="22"/>
        </w:rPr>
        <w:t>: Štandardy terénnej sociálnej práce a terénnej práce v sociálne vylúčených komunitách</w:t>
      </w:r>
    </w:p>
    <w:p w14:paraId="1CE1686F" w14:textId="77777777" w:rsidR="0096647F" w:rsidRPr="001C043F" w:rsidRDefault="0096647F" w:rsidP="0086480A">
      <w:pPr>
        <w:pBdr>
          <w:top w:val="nil"/>
          <w:left w:val="nil"/>
          <w:bottom w:val="nil"/>
          <w:right w:val="nil"/>
          <w:between w:val="nil"/>
        </w:pBdr>
        <w:shd w:val="clear" w:color="auto" w:fill="FFFFFF"/>
        <w:jc w:val="both"/>
        <w:rPr>
          <w:rFonts w:ascii="Calibri Light" w:hAnsi="Calibri Light"/>
          <w:b/>
          <w:bCs/>
          <w:color w:val="1F4E79"/>
          <w:sz w:val="22"/>
          <w:szCs w:val="22"/>
        </w:rPr>
      </w:pPr>
    </w:p>
    <w:p w14:paraId="0E702931" w14:textId="77777777" w:rsidR="0086480A" w:rsidRPr="001C043F" w:rsidRDefault="0086480A" w:rsidP="0086480A">
      <w:pPr>
        <w:pBdr>
          <w:top w:val="nil"/>
          <w:left w:val="nil"/>
          <w:bottom w:val="nil"/>
          <w:right w:val="nil"/>
          <w:between w:val="nil"/>
        </w:pBdr>
        <w:shd w:val="clear" w:color="auto" w:fill="FFFFFF"/>
        <w:jc w:val="both"/>
        <w:rPr>
          <w:rFonts w:ascii="Calibri Light" w:hAnsi="Calibri Light"/>
          <w:b/>
          <w:color w:val="1F4E79"/>
          <w:sz w:val="22"/>
          <w:szCs w:val="22"/>
        </w:rPr>
      </w:pPr>
      <w:r w:rsidRPr="001C043F">
        <w:rPr>
          <w:rFonts w:ascii="Calibri Light" w:hAnsi="Calibri Light"/>
          <w:b/>
          <w:bCs/>
          <w:color w:val="1F4E79"/>
          <w:sz w:val="22"/>
          <w:szCs w:val="22"/>
        </w:rPr>
        <w:t xml:space="preserve">Príloha 5a: </w:t>
      </w:r>
      <w:r w:rsidRPr="001C043F">
        <w:rPr>
          <w:rFonts w:ascii="Calibri Light" w:hAnsi="Calibri Light"/>
          <w:b/>
          <w:color w:val="1F4E79"/>
          <w:sz w:val="22"/>
          <w:szCs w:val="22"/>
        </w:rPr>
        <w:t>Plagát - označenie priestorov</w:t>
      </w:r>
    </w:p>
    <w:p w14:paraId="7FE8FF7C" w14:textId="77777777" w:rsidR="0096647F" w:rsidRPr="001C043F" w:rsidRDefault="0096647F" w:rsidP="0086480A">
      <w:pPr>
        <w:pBdr>
          <w:top w:val="nil"/>
          <w:left w:val="nil"/>
          <w:bottom w:val="nil"/>
          <w:right w:val="nil"/>
          <w:between w:val="nil"/>
        </w:pBdr>
        <w:jc w:val="both"/>
        <w:rPr>
          <w:rFonts w:ascii="Calibri Light" w:hAnsi="Calibri Light"/>
          <w:b/>
          <w:color w:val="1F4E79"/>
          <w:sz w:val="22"/>
          <w:szCs w:val="22"/>
        </w:rPr>
      </w:pPr>
    </w:p>
    <w:p w14:paraId="289E2B37" w14:textId="77777777" w:rsidR="0086480A" w:rsidRPr="001C043F" w:rsidRDefault="0086480A" w:rsidP="0086480A">
      <w:pPr>
        <w:pBdr>
          <w:top w:val="nil"/>
          <w:left w:val="nil"/>
          <w:bottom w:val="nil"/>
          <w:right w:val="nil"/>
          <w:between w:val="nil"/>
        </w:pBdr>
        <w:jc w:val="both"/>
        <w:rPr>
          <w:rFonts w:ascii="Calibri Light" w:hAnsi="Calibri Light"/>
          <w:b/>
          <w:color w:val="1F4E79"/>
          <w:sz w:val="22"/>
          <w:szCs w:val="22"/>
        </w:rPr>
      </w:pPr>
      <w:r w:rsidRPr="001C043F">
        <w:rPr>
          <w:rFonts w:ascii="Calibri Light" w:hAnsi="Calibri Light"/>
          <w:b/>
          <w:color w:val="1F4E79"/>
          <w:sz w:val="22"/>
          <w:szCs w:val="22"/>
        </w:rPr>
        <w:t>Príloha 5b: Logo ESF, EFRR</w:t>
      </w:r>
    </w:p>
    <w:p w14:paraId="56EC9780" w14:textId="77777777" w:rsidR="009F7748" w:rsidRPr="00840958" w:rsidRDefault="009F7748" w:rsidP="009F7748">
      <w:pPr>
        <w:keepNext/>
        <w:pBdr>
          <w:top w:val="nil"/>
          <w:left w:val="nil"/>
          <w:bottom w:val="nil"/>
          <w:right w:val="nil"/>
          <w:between w:val="nil"/>
        </w:pBdr>
        <w:jc w:val="both"/>
        <w:rPr>
          <w:rFonts w:ascii="Calibri Light" w:hAnsi="Calibri Light"/>
          <w:b/>
          <w:color w:val="244061"/>
          <w:sz w:val="24"/>
          <w:szCs w:val="24"/>
        </w:rPr>
      </w:pPr>
    </w:p>
    <w:p w14:paraId="4D7CDE05" w14:textId="77777777" w:rsidR="009F7748" w:rsidRPr="001C043F" w:rsidRDefault="009F7748" w:rsidP="009F7748">
      <w:pPr>
        <w:pBdr>
          <w:top w:val="nil"/>
          <w:left w:val="nil"/>
          <w:bottom w:val="nil"/>
          <w:right w:val="nil"/>
          <w:between w:val="nil"/>
        </w:pBdr>
        <w:shd w:val="clear" w:color="auto" w:fill="FFFFFF"/>
        <w:jc w:val="both"/>
        <w:rPr>
          <w:rFonts w:ascii="Calibri Light" w:hAnsi="Calibri Light"/>
          <w:b/>
          <w:color w:val="1F4E79"/>
          <w:sz w:val="22"/>
          <w:szCs w:val="22"/>
        </w:rPr>
      </w:pPr>
      <w:r w:rsidRPr="001C043F">
        <w:rPr>
          <w:rFonts w:ascii="Calibri Light" w:hAnsi="Calibri Light"/>
          <w:b/>
          <w:color w:val="1F4E79"/>
          <w:sz w:val="22"/>
          <w:szCs w:val="22"/>
        </w:rPr>
        <w:t>Vzory  pre kapitolu 5. Financovanie</w:t>
      </w:r>
    </w:p>
    <w:p w14:paraId="4A5E3B76" w14:textId="77777777" w:rsidR="009F7748" w:rsidRPr="0086485E" w:rsidRDefault="009F7748" w:rsidP="009F7748">
      <w:pPr>
        <w:pBdr>
          <w:top w:val="nil"/>
          <w:left w:val="nil"/>
          <w:bottom w:val="nil"/>
          <w:right w:val="nil"/>
          <w:between w:val="nil"/>
        </w:pBdr>
        <w:shd w:val="clear" w:color="auto" w:fill="FFFFFF"/>
        <w:ind w:left="720"/>
        <w:jc w:val="both"/>
        <w:rPr>
          <w:rFonts w:ascii="Calibri Light" w:hAnsi="Calibri Light"/>
          <w:sz w:val="22"/>
          <w:szCs w:val="22"/>
        </w:rPr>
      </w:pPr>
      <w:r w:rsidRPr="0086485E">
        <w:rPr>
          <w:rFonts w:ascii="Calibri Light" w:hAnsi="Calibri Light"/>
          <w:sz w:val="22"/>
          <w:szCs w:val="22"/>
        </w:rPr>
        <w:t xml:space="preserve">1 Vzor Čestné vyhlásenie obce k poskytnutiu finančných prostriedkov z NP TSP a TP II. </w:t>
      </w:r>
    </w:p>
    <w:p w14:paraId="1C1BE8F3" w14:textId="77777777" w:rsidR="009F7748" w:rsidRDefault="009F7748" w:rsidP="009F7748">
      <w:pPr>
        <w:ind w:left="720"/>
        <w:rPr>
          <w:rFonts w:ascii="Calibri Light" w:hAnsi="Calibri Light"/>
          <w:bCs/>
          <w:sz w:val="22"/>
          <w:szCs w:val="22"/>
        </w:rPr>
      </w:pPr>
      <w:r w:rsidRPr="0086485E">
        <w:rPr>
          <w:rFonts w:ascii="Calibri Light" w:hAnsi="Calibri Light"/>
          <w:bCs/>
          <w:sz w:val="22"/>
          <w:szCs w:val="22"/>
        </w:rPr>
        <w:t xml:space="preserve">2 Vzor </w:t>
      </w:r>
      <w:r w:rsidRPr="00655DEB">
        <w:rPr>
          <w:rFonts w:ascii="Calibri Light" w:hAnsi="Calibri Light"/>
          <w:bCs/>
          <w:sz w:val="22"/>
          <w:szCs w:val="22"/>
        </w:rPr>
        <w:t>Čestné</w:t>
      </w:r>
      <w:r>
        <w:rPr>
          <w:rFonts w:ascii="Calibri Light" w:hAnsi="Calibri Light"/>
          <w:bCs/>
          <w:sz w:val="22"/>
          <w:szCs w:val="22"/>
        </w:rPr>
        <w:t xml:space="preserve">  prehlásenie</w:t>
      </w:r>
      <w:r w:rsidRPr="00655DEB">
        <w:rPr>
          <w:rFonts w:ascii="Calibri Light" w:hAnsi="Calibri Light"/>
          <w:bCs/>
          <w:sz w:val="22"/>
          <w:szCs w:val="22"/>
        </w:rPr>
        <w:t xml:space="preserve">  oprávneného užívateľa o použití finančných prostriedkov z </w:t>
      </w:r>
      <w:r>
        <w:rPr>
          <w:rFonts w:ascii="Calibri Light" w:hAnsi="Calibri Light"/>
          <w:bCs/>
          <w:sz w:val="22"/>
          <w:szCs w:val="22"/>
        </w:rPr>
        <w:t xml:space="preserve"> </w:t>
      </w:r>
    </w:p>
    <w:p w14:paraId="75C465E6" w14:textId="77777777" w:rsidR="009F7748" w:rsidRPr="0086485E" w:rsidRDefault="009F7748" w:rsidP="009F7748">
      <w:pPr>
        <w:ind w:left="720"/>
        <w:rPr>
          <w:rFonts w:ascii="Calibri Light" w:hAnsi="Calibri Light"/>
          <w:bCs/>
          <w:sz w:val="22"/>
          <w:szCs w:val="22"/>
        </w:rPr>
      </w:pPr>
      <w:r>
        <w:rPr>
          <w:rFonts w:ascii="Calibri Light" w:hAnsi="Calibri Light"/>
          <w:bCs/>
          <w:sz w:val="22"/>
          <w:szCs w:val="22"/>
        </w:rPr>
        <w:t xml:space="preserve">   </w:t>
      </w:r>
      <w:r w:rsidRPr="00655DEB">
        <w:rPr>
          <w:rFonts w:ascii="Calibri Light" w:hAnsi="Calibri Light"/>
          <w:bCs/>
          <w:sz w:val="22"/>
          <w:szCs w:val="22"/>
        </w:rPr>
        <w:t xml:space="preserve">paušálnej sumy na ostatné výdavky </w:t>
      </w:r>
    </w:p>
    <w:p w14:paraId="0A862E88" w14:textId="77777777" w:rsidR="009F7748" w:rsidRPr="0086485E" w:rsidRDefault="009F7748" w:rsidP="009F7748">
      <w:pPr>
        <w:ind w:left="720"/>
        <w:rPr>
          <w:rFonts w:ascii="Calibri Light" w:hAnsi="Calibri Light"/>
          <w:sz w:val="22"/>
          <w:szCs w:val="22"/>
        </w:rPr>
      </w:pPr>
      <w:r w:rsidRPr="0086485E">
        <w:rPr>
          <w:rFonts w:ascii="Calibri Light" w:hAnsi="Calibri Light"/>
          <w:bCs/>
          <w:sz w:val="22"/>
          <w:szCs w:val="22"/>
        </w:rPr>
        <w:t>3 Vzor Súhlas so spracovaním osobných údajov</w:t>
      </w:r>
    </w:p>
    <w:p w14:paraId="58B3C230" w14:textId="77777777" w:rsidR="009F7748" w:rsidRPr="0086485E" w:rsidRDefault="009F7748" w:rsidP="009F7748">
      <w:pPr>
        <w:ind w:left="720"/>
        <w:contextualSpacing/>
        <w:jc w:val="both"/>
        <w:rPr>
          <w:rFonts w:ascii="Calibri Light" w:hAnsi="Calibri Light"/>
          <w:sz w:val="22"/>
          <w:szCs w:val="22"/>
        </w:rPr>
      </w:pPr>
      <w:r w:rsidRPr="0086485E">
        <w:rPr>
          <w:rFonts w:ascii="Calibri Light" w:hAnsi="Calibri Light"/>
          <w:sz w:val="22"/>
          <w:szCs w:val="22"/>
        </w:rPr>
        <w:t xml:space="preserve">4 Vzor Čestné vyhlásenie - iný pracovno-právny vzťah ako hlavný pracovný pomer </w:t>
      </w:r>
    </w:p>
    <w:p w14:paraId="032DA0C7" w14:textId="77777777" w:rsidR="009F7748" w:rsidRPr="0086485E" w:rsidRDefault="009F7748" w:rsidP="009F7748">
      <w:pPr>
        <w:ind w:left="720"/>
        <w:contextualSpacing/>
        <w:jc w:val="both"/>
        <w:rPr>
          <w:rFonts w:ascii="Calibri Light" w:hAnsi="Calibri Light"/>
          <w:sz w:val="22"/>
          <w:szCs w:val="22"/>
        </w:rPr>
      </w:pPr>
      <w:r w:rsidRPr="0086485E">
        <w:rPr>
          <w:rFonts w:ascii="Calibri Light" w:hAnsi="Calibri Light"/>
          <w:sz w:val="22"/>
          <w:szCs w:val="22"/>
        </w:rPr>
        <w:t>5 Vzor Prehlásenie o čísle osobného bankového účtu zamestnanca TSP/TP</w:t>
      </w:r>
    </w:p>
    <w:p w14:paraId="087DB702" w14:textId="77777777" w:rsidR="00E55F5E" w:rsidRPr="009F7748" w:rsidRDefault="00E55F5E" w:rsidP="00412132">
      <w:pPr>
        <w:pBdr>
          <w:top w:val="nil"/>
          <w:left w:val="nil"/>
          <w:bottom w:val="nil"/>
          <w:right w:val="nil"/>
          <w:between w:val="nil"/>
        </w:pBdr>
        <w:jc w:val="both"/>
        <w:rPr>
          <w:rFonts w:ascii="Calibri Light" w:hAnsi="Calibri Light"/>
          <w:b/>
          <w:color w:val="FF0000"/>
          <w:sz w:val="22"/>
          <w:szCs w:val="22"/>
        </w:rPr>
      </w:pPr>
    </w:p>
    <w:sectPr w:rsidR="00E55F5E" w:rsidRPr="009F7748" w:rsidSect="003B3AD4">
      <w:headerReference w:type="default" r:id="rId21"/>
      <w:footerReference w:type="default" r:id="rId22"/>
      <w:headerReference w:type="first" r:id="rId23"/>
      <w:pgSz w:w="11906" w:h="16838"/>
      <w:pgMar w:top="1417" w:right="1416" w:bottom="1417" w:left="1417" w:header="708" w:footer="567" w:gutter="0"/>
      <w:pgNumType w:start="1"/>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5" w:author="Lýdia Gabčová" w:date="2020-02-14T13:12:00Z" w:initials="LG">
    <w:p w14:paraId="59E26A7F" w14:textId="77777777" w:rsidR="00464E49" w:rsidRDefault="00464E49">
      <w:pPr>
        <w:pStyle w:val="Textkomentra"/>
      </w:pPr>
      <w:r>
        <w:rPr>
          <w:rStyle w:val="Odkaznakomentr"/>
        </w:rPr>
        <w:annotationRef/>
      </w:r>
      <w:r w:rsidR="00EE1CF7">
        <w:rPr>
          <w:noProof/>
        </w:rPr>
        <w:t>nemam zatiaľ odpoved zo SEP, v pondelok tu tiež nie som - v utorok by som to sfinalizovala.</w:t>
      </w:r>
    </w:p>
  </w:comment>
  <w:comment w:id="52" w:author="Denisa Didiová" w:date="2020-02-12T14:27:00Z" w:initials="DD">
    <w:p w14:paraId="5E1C5F65" w14:textId="77777777" w:rsidR="00125CD4" w:rsidRDefault="00125CD4">
      <w:pPr>
        <w:pStyle w:val="Textkomentra"/>
      </w:pPr>
      <w:r>
        <w:rPr>
          <w:rStyle w:val="Odkaznakomentr"/>
        </w:rPr>
        <w:annotationRef/>
      </w:r>
      <w:r>
        <w:t>Odmeny sú neoprávneným výdavkom. Budú odpočítane od Celkovej ceny práce jednotlivých zamestnancov TSP/TP</w:t>
      </w:r>
    </w:p>
  </w:comment>
  <w:comment w:id="53" w:author="Vladimíra Kaplanová OIP USVRK" w:date="2020-02-14T14:12:00Z" w:initials="OIP USVRK">
    <w:p w14:paraId="01848B60" w14:textId="77777777" w:rsidR="00254098" w:rsidRDefault="00254098">
      <w:pPr>
        <w:pStyle w:val="Textkomentra"/>
      </w:pPr>
      <w:r>
        <w:rPr>
          <w:rStyle w:val="Odkaznakomentr"/>
        </w:rPr>
        <w:annotationRef/>
      </w:r>
      <w:r>
        <w:t xml:space="preserve">Počkajme na usmernenie zo SEP </w:t>
      </w:r>
    </w:p>
  </w:comment>
  <w:comment w:id="82" w:author="Vladimíra Kaplanová OIP USVRK" w:date="2020-02-14T14:16:00Z" w:initials="OIP USVRK">
    <w:p w14:paraId="54E381A5" w14:textId="77777777" w:rsidR="00254098" w:rsidRDefault="00254098">
      <w:pPr>
        <w:pStyle w:val="Textkomentra"/>
      </w:pPr>
      <w:r>
        <w:rPr>
          <w:rStyle w:val="Odkaznakomentr"/>
        </w:rPr>
        <w:annotationRef/>
      </w:r>
      <w:r>
        <w:t>Máme?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E26A7F" w15:done="0"/>
  <w15:commentEx w15:paraId="5E1C5F65" w15:done="0"/>
  <w15:commentEx w15:paraId="01848B60" w15:paraIdParent="5E1C5F65" w15:done="0"/>
  <w15:commentEx w15:paraId="54E381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E26A7F" w16cid:durableId="21F11B57"/>
  <w16cid:commentId w16cid:paraId="5E1C5F65" w16cid:durableId="21EE89D3"/>
  <w16cid:commentId w16cid:paraId="01848B60" w16cid:durableId="21F128CC"/>
  <w16cid:commentId w16cid:paraId="54E381A5" w16cid:durableId="21F12A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70CDF" w14:textId="77777777" w:rsidR="006010C8" w:rsidRDefault="006010C8">
      <w:r>
        <w:separator/>
      </w:r>
    </w:p>
  </w:endnote>
  <w:endnote w:type="continuationSeparator" w:id="0">
    <w:p w14:paraId="317064D4" w14:textId="77777777" w:rsidR="006010C8" w:rsidRDefault="0060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F34BD" w14:textId="77777777" w:rsidR="007A5AA2" w:rsidRPr="00840958" w:rsidRDefault="007A5AA2">
    <w:pPr>
      <w:pBdr>
        <w:top w:val="nil"/>
        <w:left w:val="nil"/>
        <w:bottom w:val="nil"/>
        <w:right w:val="nil"/>
        <w:between w:val="nil"/>
      </w:pBdr>
      <w:spacing w:after="200" w:line="276" w:lineRule="auto"/>
      <w:jc w:val="right"/>
      <w:rPr>
        <w:color w:val="244061"/>
      </w:rPr>
    </w:pPr>
    <w:r w:rsidRPr="00840958">
      <w:rPr>
        <w:b/>
        <w:color w:val="244061"/>
      </w:rPr>
      <w:fldChar w:fldCharType="begin"/>
    </w:r>
    <w:r w:rsidRPr="00840958">
      <w:rPr>
        <w:b/>
        <w:color w:val="244061"/>
      </w:rPr>
      <w:instrText>PAGE</w:instrText>
    </w:r>
    <w:r w:rsidRPr="00840958">
      <w:rPr>
        <w:b/>
        <w:color w:val="244061"/>
      </w:rPr>
      <w:fldChar w:fldCharType="separate"/>
    </w:r>
    <w:r w:rsidR="005B0F7E">
      <w:rPr>
        <w:b/>
        <w:noProof/>
        <w:color w:val="244061"/>
      </w:rPr>
      <w:t>25</w:t>
    </w:r>
    <w:r w:rsidRPr="00840958">
      <w:rPr>
        <w:b/>
        <w:color w:val="244061"/>
      </w:rPr>
      <w:fldChar w:fldCharType="end"/>
    </w:r>
  </w:p>
  <w:p w14:paraId="437704CF" w14:textId="77777777" w:rsidR="00F73742" w:rsidRPr="00840958" w:rsidRDefault="00F73742">
    <w:pPr>
      <w:pBdr>
        <w:top w:val="nil"/>
        <w:left w:val="nil"/>
        <w:bottom w:val="nil"/>
        <w:right w:val="nil"/>
        <w:between w:val="nil"/>
      </w:pBdr>
      <w:jc w:val="center"/>
      <w:rPr>
        <w:rFonts w:ascii="Calibri Light" w:hAnsi="Calibri Light"/>
        <w:color w:val="0F243E"/>
        <w:sz w:val="16"/>
        <w:szCs w:val="16"/>
      </w:rPr>
    </w:pPr>
  </w:p>
  <w:p w14:paraId="48006459" w14:textId="77777777" w:rsidR="007A5AA2" w:rsidRPr="00840958" w:rsidRDefault="007A5AA2">
    <w:pPr>
      <w:pBdr>
        <w:top w:val="nil"/>
        <w:left w:val="nil"/>
        <w:bottom w:val="nil"/>
        <w:right w:val="nil"/>
        <w:between w:val="nil"/>
      </w:pBdr>
      <w:jc w:val="center"/>
      <w:rPr>
        <w:rFonts w:ascii="Calibri Light" w:hAnsi="Calibri Light"/>
        <w:color w:val="0F243E"/>
        <w:sz w:val="16"/>
        <w:szCs w:val="16"/>
      </w:rPr>
    </w:pPr>
    <w:r w:rsidRPr="00840958">
      <w:rPr>
        <w:rFonts w:ascii="Calibri Light" w:hAnsi="Calibri Light"/>
        <w:color w:val="0F243E"/>
        <w:sz w:val="16"/>
        <w:szCs w:val="16"/>
      </w:rPr>
      <w:t>Tento projekt sa realizuje vďaka podpore z Európskeho sociálneho fondu a Európskeho fondu regionálneho rozvoja v rámci Operačného programu Ľudské zdroje</w:t>
    </w:r>
  </w:p>
  <w:p w14:paraId="52167A6E" w14:textId="77777777" w:rsidR="007A5AA2" w:rsidRDefault="007A5AA2">
    <w:pPr>
      <w:pBdr>
        <w:top w:val="nil"/>
        <w:left w:val="nil"/>
        <w:bottom w:val="nil"/>
        <w:right w:val="nil"/>
        <w:between w:val="nil"/>
      </w:pBdr>
      <w:jc w:val="center"/>
      <w:rPr>
        <w:color w:val="A6A6A6"/>
        <w:sz w:val="18"/>
        <w:szCs w:val="18"/>
      </w:rPr>
    </w:pPr>
    <w:hyperlink r:id="rId1">
      <w:r>
        <w:rPr>
          <w:color w:val="A6A6A6"/>
          <w:sz w:val="18"/>
          <w:szCs w:val="18"/>
          <w:u w:val="single"/>
        </w:rPr>
        <w:t>www.esf.gov.sk</w:t>
      </w:r>
    </w:hyperlink>
    <w:r>
      <w:rPr>
        <w:color w:val="A6A6A6"/>
        <w:sz w:val="18"/>
        <w:szCs w:val="18"/>
      </w:rPr>
      <w:t xml:space="preserve"> </w:t>
    </w:r>
  </w:p>
  <w:p w14:paraId="4363AE78" w14:textId="77777777" w:rsidR="007A5AA2" w:rsidRDefault="007A5AA2">
    <w:pPr>
      <w:pBdr>
        <w:top w:val="nil"/>
        <w:left w:val="nil"/>
        <w:bottom w:val="nil"/>
        <w:right w:val="nil"/>
        <w:between w:val="nil"/>
      </w:pBdr>
      <w:spacing w:after="200" w:line="276" w:lineRule="auto"/>
      <w:rPr>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784C1" w14:textId="77777777" w:rsidR="006010C8" w:rsidRDefault="006010C8">
      <w:r>
        <w:separator/>
      </w:r>
    </w:p>
  </w:footnote>
  <w:footnote w:type="continuationSeparator" w:id="0">
    <w:p w14:paraId="60507A66" w14:textId="77777777" w:rsidR="006010C8" w:rsidRDefault="006010C8">
      <w:r>
        <w:continuationSeparator/>
      </w:r>
    </w:p>
  </w:footnote>
  <w:footnote w:id="1">
    <w:p w14:paraId="35BC1C77" w14:textId="77777777" w:rsidR="007A5AA2" w:rsidRPr="005F7D02" w:rsidRDefault="007A5AA2" w:rsidP="00965CD4">
      <w:pPr>
        <w:pBdr>
          <w:top w:val="nil"/>
          <w:left w:val="nil"/>
          <w:bottom w:val="nil"/>
          <w:right w:val="nil"/>
          <w:between w:val="nil"/>
        </w:pBdr>
        <w:jc w:val="both"/>
        <w:rPr>
          <w:rFonts w:ascii="Calibri Light" w:hAnsi="Calibri Light"/>
          <w:color w:val="000000"/>
          <w:sz w:val="16"/>
          <w:szCs w:val="16"/>
        </w:rPr>
      </w:pPr>
      <w:r w:rsidRPr="005F7D02">
        <w:rPr>
          <w:rFonts w:ascii="Calibri Light" w:hAnsi="Calibri Light"/>
          <w:sz w:val="16"/>
          <w:szCs w:val="16"/>
          <w:vertAlign w:val="superscript"/>
        </w:rPr>
        <w:footnoteRef/>
      </w:r>
      <w:r w:rsidRPr="005F7D02">
        <w:rPr>
          <w:rFonts w:ascii="Calibri Light" w:hAnsi="Calibri Light"/>
          <w:color w:val="000000"/>
          <w:sz w:val="16"/>
          <w:szCs w:val="16"/>
        </w:rPr>
        <w:t xml:space="preserve"> V texte sú pre označenie osôb používané iba maskulínne tvary daného podstatného mena. Výrazy nie sú prechyľované do feminima, aby nedošlo ku zníženiu zrozumiteľnosti textu. Napr. označením pracovník, klient atď. je myslená osoba v danej pozícii či postavení, bez ohľadu na to, či ide o muža alebo ženu (pracovníka – pr</w:t>
      </w:r>
      <w:r w:rsidR="00412132" w:rsidRPr="005F7D02">
        <w:rPr>
          <w:rFonts w:ascii="Calibri Light" w:hAnsi="Calibri Light"/>
          <w:color w:val="000000"/>
          <w:sz w:val="16"/>
          <w:szCs w:val="16"/>
        </w:rPr>
        <w:t>acovníčku; klienta – klientku).</w:t>
      </w:r>
    </w:p>
  </w:footnote>
  <w:footnote w:id="2">
    <w:p w14:paraId="0C9CC904" w14:textId="77777777" w:rsidR="007A5AA2" w:rsidRPr="005F7D02" w:rsidRDefault="007A5AA2" w:rsidP="00965CD4">
      <w:pPr>
        <w:pBdr>
          <w:top w:val="nil"/>
          <w:left w:val="nil"/>
          <w:bottom w:val="nil"/>
          <w:right w:val="nil"/>
          <w:between w:val="nil"/>
        </w:pBdr>
        <w:jc w:val="both"/>
        <w:rPr>
          <w:rFonts w:ascii="Calibri Light" w:hAnsi="Calibri Light"/>
          <w:color w:val="000000"/>
          <w:sz w:val="16"/>
          <w:szCs w:val="16"/>
        </w:rPr>
      </w:pPr>
      <w:r w:rsidRPr="005F7D02">
        <w:rPr>
          <w:rFonts w:ascii="Calibri Light" w:hAnsi="Calibri Light"/>
          <w:sz w:val="16"/>
          <w:szCs w:val="16"/>
          <w:vertAlign w:val="superscript"/>
        </w:rPr>
        <w:footnoteRef/>
      </w:r>
      <w:r w:rsidRPr="005F7D02">
        <w:rPr>
          <w:rFonts w:ascii="Calibri Light" w:hAnsi="Calibri Light"/>
          <w:color w:val="000000"/>
          <w:sz w:val="16"/>
          <w:szCs w:val="16"/>
        </w:rPr>
        <w:t xml:space="preserve">Pojem </w:t>
      </w:r>
      <w:r w:rsidRPr="005F7D02">
        <w:rPr>
          <w:rFonts w:ascii="Calibri Light" w:hAnsi="Calibri Light"/>
          <w:b/>
          <w:color w:val="000000"/>
          <w:sz w:val="16"/>
          <w:szCs w:val="16"/>
        </w:rPr>
        <w:t xml:space="preserve">„MV SR/ÚSVRK“ </w:t>
      </w:r>
      <w:r w:rsidRPr="005F7D02">
        <w:rPr>
          <w:rFonts w:ascii="Calibri Light" w:hAnsi="Calibri Light"/>
          <w:color w:val="000000"/>
          <w:sz w:val="16"/>
          <w:szCs w:val="16"/>
        </w:rPr>
        <w:t>Ministerstvo vnútra SR</w:t>
      </w:r>
      <w:r w:rsidRPr="005F7D02">
        <w:rPr>
          <w:rFonts w:ascii="Calibri Light" w:hAnsi="Calibri Light"/>
          <w:b/>
          <w:color w:val="000000"/>
          <w:sz w:val="16"/>
          <w:szCs w:val="16"/>
        </w:rPr>
        <w:t xml:space="preserve"> </w:t>
      </w:r>
      <w:r w:rsidRPr="005F7D02">
        <w:rPr>
          <w:rFonts w:ascii="Calibri Light" w:hAnsi="Calibri Light"/>
          <w:color w:val="000000"/>
          <w:sz w:val="16"/>
          <w:szCs w:val="16"/>
        </w:rPr>
        <w:t>je</w:t>
      </w:r>
      <w:r w:rsidRPr="005F7D02">
        <w:rPr>
          <w:rFonts w:ascii="Calibri Light" w:hAnsi="Calibri Light"/>
          <w:b/>
          <w:color w:val="000000"/>
          <w:sz w:val="16"/>
          <w:szCs w:val="16"/>
        </w:rPr>
        <w:t xml:space="preserve"> </w:t>
      </w:r>
      <w:r w:rsidRPr="005F7D02">
        <w:rPr>
          <w:rFonts w:ascii="Calibri Light" w:hAnsi="Calibri Light"/>
          <w:color w:val="000000"/>
          <w:sz w:val="16"/>
          <w:szCs w:val="16"/>
        </w:rPr>
        <w:t>v programovom období 2014-2020 sprostredkovateľským orgánom pre Operačný program Ľudské zdroje a zároveň poskytovateľom finančných prostriedkov na realizáciu NP  TSP a TP II.. ÚSVRK je organizačnou zložkou zodpovednou za realizáciu projektu/prijímateľ.</w:t>
      </w:r>
    </w:p>
  </w:footnote>
  <w:footnote w:id="3">
    <w:p w14:paraId="75D85260" w14:textId="77777777" w:rsidR="00AE1565" w:rsidRPr="00944567" w:rsidRDefault="00AE1565">
      <w:pPr>
        <w:pStyle w:val="Textpoznmkypodiarou"/>
        <w:rPr>
          <w:rFonts w:ascii="Calibri Light" w:hAnsi="Calibri Light"/>
          <w:sz w:val="16"/>
          <w:szCs w:val="16"/>
        </w:rPr>
      </w:pPr>
      <w:r w:rsidRPr="00944567">
        <w:rPr>
          <w:rStyle w:val="Odkaznapoznmkupodiarou"/>
          <w:rFonts w:ascii="Calibri Light" w:hAnsi="Calibri Light"/>
          <w:sz w:val="16"/>
          <w:szCs w:val="16"/>
        </w:rPr>
        <w:footnoteRef/>
      </w:r>
      <w:r w:rsidRPr="00944567">
        <w:rPr>
          <w:rFonts w:ascii="Calibri Light" w:hAnsi="Calibri Light"/>
          <w:sz w:val="16"/>
          <w:szCs w:val="16"/>
        </w:rPr>
        <w:t xml:space="preserve"> </w:t>
      </w:r>
      <w:r w:rsidR="0043587A" w:rsidRPr="00944567">
        <w:rPr>
          <w:rFonts w:ascii="Calibri Light" w:hAnsi="Calibri Light"/>
          <w:sz w:val="16"/>
          <w:szCs w:val="16"/>
        </w:rPr>
        <w:t>Elena Ondrušková, Jana Pružinská, rok 2015; IA MPSVR v rámci národného projektu Terénna sociálna práca v obciach</w:t>
      </w:r>
    </w:p>
  </w:footnote>
  <w:footnote w:id="4">
    <w:p w14:paraId="06DD285C" w14:textId="77777777" w:rsidR="00C470F5" w:rsidRPr="00385569" w:rsidRDefault="00C470F5" w:rsidP="00DE2B71">
      <w:pPr>
        <w:pStyle w:val="Textpoznmkypodiarou"/>
        <w:jc w:val="both"/>
        <w:rPr>
          <w:rFonts w:ascii="Calibri Light" w:hAnsi="Calibri Light"/>
          <w:sz w:val="16"/>
          <w:szCs w:val="16"/>
        </w:rPr>
      </w:pPr>
      <w:r w:rsidRPr="00385569">
        <w:rPr>
          <w:rStyle w:val="Odkaznapoznmkupodiarou"/>
          <w:rFonts w:ascii="Calibri Light" w:hAnsi="Calibri Light"/>
          <w:sz w:val="16"/>
          <w:szCs w:val="16"/>
        </w:rPr>
        <w:footnoteRef/>
      </w:r>
      <w:r w:rsidRPr="00385569">
        <w:rPr>
          <w:rFonts w:ascii="Calibri Light" w:hAnsi="Calibri Light"/>
          <w:sz w:val="16"/>
          <w:szCs w:val="16"/>
        </w:rPr>
        <w:t xml:space="preserve"> </w:t>
      </w:r>
      <w:hyperlink r:id="rId1" w:history="1">
        <w:r w:rsidRPr="00385569">
          <w:rPr>
            <w:rStyle w:val="Hypertextovprepojenie"/>
            <w:rFonts w:ascii="Calibri Light" w:hAnsi="Calibri Light"/>
            <w:sz w:val="16"/>
            <w:szCs w:val="16"/>
          </w:rPr>
          <w:t>meno.priezvisko@minv.sk</w:t>
        </w:r>
      </w:hyperlink>
      <w:r w:rsidRPr="00385569">
        <w:rPr>
          <w:rFonts w:ascii="Calibri Light" w:hAnsi="Calibri Light"/>
          <w:sz w:val="16"/>
          <w:szCs w:val="16"/>
        </w:rPr>
        <w:t xml:space="preserve"> (hlavný projektový manažér- aktuálny kontakt uvedený na</w:t>
      </w:r>
      <w:r w:rsidR="00FE4854" w:rsidRPr="00385569">
        <w:rPr>
          <w:rFonts w:ascii="Calibri Light" w:hAnsi="Calibri Light"/>
          <w:sz w:val="16"/>
          <w:szCs w:val="16"/>
        </w:rPr>
        <w:t xml:space="preserve"> http://www.minv.sk/?kontakty-np-tsp-a-tp</w:t>
      </w:r>
    </w:p>
  </w:footnote>
  <w:footnote w:id="5">
    <w:p w14:paraId="6D621215" w14:textId="77777777" w:rsidR="00C765E2" w:rsidRPr="00385569" w:rsidRDefault="00C765E2" w:rsidP="00C765E2">
      <w:pPr>
        <w:pStyle w:val="Textpoznmkypodiarou"/>
        <w:jc w:val="both"/>
        <w:rPr>
          <w:rFonts w:ascii="Calibri Light" w:hAnsi="Calibri Light"/>
          <w:sz w:val="16"/>
          <w:szCs w:val="16"/>
        </w:rPr>
      </w:pPr>
      <w:r w:rsidRPr="00385569">
        <w:rPr>
          <w:rStyle w:val="Odkaznapoznmkupodiarou"/>
          <w:rFonts w:ascii="Calibri Light" w:hAnsi="Calibri Light"/>
          <w:sz w:val="16"/>
          <w:szCs w:val="16"/>
        </w:rPr>
        <w:footnoteRef/>
      </w:r>
      <w:r w:rsidRPr="00385569">
        <w:rPr>
          <w:rFonts w:ascii="Calibri Light" w:hAnsi="Calibri Light"/>
          <w:sz w:val="16"/>
          <w:szCs w:val="16"/>
        </w:rPr>
        <w:t xml:space="preserve"> </w:t>
      </w:r>
      <w:r w:rsidRPr="00385569">
        <w:rPr>
          <w:rFonts w:ascii="Calibri Light" w:hAnsi="Calibri Light"/>
          <w:color w:val="000000"/>
          <w:sz w:val="16"/>
          <w:szCs w:val="16"/>
        </w:rPr>
        <w:t xml:space="preserve">Podmienkou pre začatie realizácie NP TSP a TP je obsadenie minimálne jednej pracovnej pozície TSP. Ak TSP ukončí pracovný vzťah a je obsadená iba 1 pracovná pozícia, dochádza k prerušeniu výkonu. </w:t>
      </w:r>
      <w:r w:rsidRPr="00385569">
        <w:rPr>
          <w:rFonts w:ascii="Calibri Light" w:hAnsi="Calibri Light"/>
          <w:color w:val="000000"/>
          <w:sz w:val="16"/>
          <w:szCs w:val="16"/>
          <w:shd w:val="clear" w:color="auto" w:fill="FFFFFF"/>
        </w:rPr>
        <w:t xml:space="preserve">Viac v kapitole </w:t>
      </w:r>
      <w:r w:rsidR="00F869AD" w:rsidRPr="00385569">
        <w:rPr>
          <w:rFonts w:ascii="Calibri Light" w:hAnsi="Calibri Light"/>
          <w:color w:val="000000"/>
          <w:sz w:val="16"/>
          <w:szCs w:val="16"/>
          <w:shd w:val="clear" w:color="auto" w:fill="FFFFFF"/>
        </w:rPr>
        <w:t>6 FINANCOVANIE NP TSP A TP II.</w:t>
      </w:r>
    </w:p>
  </w:footnote>
  <w:footnote w:id="6">
    <w:p w14:paraId="665CA677" w14:textId="77777777" w:rsidR="00FA420A" w:rsidRPr="00385569" w:rsidRDefault="00FA420A">
      <w:pPr>
        <w:pStyle w:val="Textpoznmkypodiarou"/>
        <w:rPr>
          <w:rFonts w:ascii="Calibri Light" w:hAnsi="Calibri Light"/>
          <w:sz w:val="16"/>
          <w:szCs w:val="16"/>
        </w:rPr>
      </w:pPr>
      <w:r w:rsidRPr="00385569">
        <w:rPr>
          <w:rStyle w:val="Odkaznapoznmkupodiarou"/>
          <w:rFonts w:ascii="Calibri Light" w:hAnsi="Calibri Light"/>
          <w:sz w:val="16"/>
          <w:szCs w:val="16"/>
        </w:rPr>
        <w:footnoteRef/>
      </w:r>
      <w:r w:rsidRPr="00385569">
        <w:rPr>
          <w:rFonts w:ascii="Calibri Light" w:hAnsi="Calibri Light"/>
          <w:sz w:val="16"/>
          <w:szCs w:val="16"/>
        </w:rPr>
        <w:t xml:space="preserve"> v doplňujúcich hodnotiacich kritériách sa bude bodovať aj % podiel MRK voči majoritnému obyvateľstvu (min.20% a vyšší podiel bude mať viac bodov)</w:t>
      </w:r>
    </w:p>
  </w:footnote>
  <w:footnote w:id="7">
    <w:p w14:paraId="0B6B005F" w14:textId="77777777" w:rsidR="00F9358F" w:rsidRPr="00F9358F" w:rsidRDefault="00F9358F" w:rsidP="00F9358F">
      <w:pPr>
        <w:jc w:val="both"/>
        <w:rPr>
          <w:rFonts w:ascii="Calibri Light" w:eastAsia="Arial" w:hAnsi="Calibri Light" w:cs="Arial"/>
          <w:b/>
          <w:sz w:val="16"/>
          <w:szCs w:val="16"/>
        </w:rPr>
      </w:pPr>
      <w:r w:rsidRPr="00F9358F">
        <w:rPr>
          <w:rFonts w:ascii="Calibri Light" w:hAnsi="Calibri Light"/>
          <w:sz w:val="16"/>
          <w:szCs w:val="16"/>
          <w:vertAlign w:val="superscript"/>
        </w:rPr>
        <w:footnoteRef/>
      </w:r>
      <w:r w:rsidRPr="00F9358F">
        <w:rPr>
          <w:rFonts w:ascii="Calibri Light" w:hAnsi="Calibri Light"/>
          <w:sz w:val="16"/>
          <w:szCs w:val="16"/>
        </w:rPr>
        <w:t xml:space="preserve"> </w:t>
      </w:r>
      <w:r w:rsidRPr="00F9358F">
        <w:rPr>
          <w:rFonts w:ascii="Calibri Light" w:eastAsia="Arial" w:hAnsi="Calibri Light" w:cs="Arial"/>
          <w:b/>
          <w:sz w:val="16"/>
          <w:szCs w:val="16"/>
        </w:rPr>
        <w:t>[1] Žiadateľ sa môže uchádzať o zapojenie sa do NP TSP a TP II.  v prípade, že je v nútenej správe ak predloží:</w:t>
      </w:r>
    </w:p>
    <w:p w14:paraId="22F9E786" w14:textId="77777777" w:rsidR="00F9358F" w:rsidRPr="00F9358F" w:rsidRDefault="00F9358F" w:rsidP="00F9358F">
      <w:pPr>
        <w:jc w:val="both"/>
        <w:rPr>
          <w:rFonts w:ascii="Calibri Light" w:eastAsia="Arial" w:hAnsi="Calibri Light" w:cs="Arial"/>
          <w:sz w:val="16"/>
          <w:szCs w:val="16"/>
        </w:rPr>
      </w:pPr>
      <w:r w:rsidRPr="00F9358F">
        <w:rPr>
          <w:rFonts w:ascii="Calibri Light" w:eastAsia="Arial" w:hAnsi="Calibri Light" w:cs="Arial"/>
          <w:sz w:val="16"/>
          <w:szCs w:val="16"/>
        </w:rPr>
        <w:t>-  kópiu rozhodnutia Ministerstva financií SR o zavedení nútenej správy (podľa § 19 ods. 10 zákona č. č. 583/2004 Z. z. o rozpočtových pravidlách územnej samosprávy v znení neskorších predpisov)  a o vymenovaní núteného správcu (podľa § 19 ods. 13 zákona č. 583/2004 Z. z. o rozpočtových pravidlách územnej samosprávy v znení neskorších predpisov),</w:t>
      </w:r>
    </w:p>
    <w:p w14:paraId="6833BD32" w14:textId="77777777" w:rsidR="00F9358F" w:rsidRPr="00F9358F" w:rsidRDefault="00F9358F" w:rsidP="00F9358F">
      <w:pPr>
        <w:jc w:val="both"/>
        <w:rPr>
          <w:rFonts w:ascii="Calibri Light" w:eastAsia="Arial" w:hAnsi="Calibri Light" w:cs="Arial"/>
          <w:sz w:val="16"/>
          <w:szCs w:val="16"/>
        </w:rPr>
      </w:pPr>
      <w:r w:rsidRPr="00F9358F">
        <w:rPr>
          <w:rFonts w:ascii="Calibri Light" w:eastAsia="Arial" w:hAnsi="Calibri Light" w:cs="Arial"/>
          <w:sz w:val="16"/>
          <w:szCs w:val="16"/>
        </w:rPr>
        <w:t>- písomný súhlas núteného správcu s uzavretím zmluvy o spolupráci pre NP TSP a TP II. a s použitím peňažných prostriedkov obce na úhradu záväzkov obce vyplývajúcich z pracovno-právnych vzťahov uzavretých s TSP a TP v rámci NP TSP a TP II. , resp. súvisiacich s týmito vzťahmi (súhlas núteného správcu podľa § 19 ods. 18 zákona č. 583/2004 Z. z. o rozpočtových pravidlách územnej samosprávy v znení neskorších predpisov),</w:t>
      </w:r>
    </w:p>
    <w:p w14:paraId="23EE05E0" w14:textId="77777777" w:rsidR="00F9358F" w:rsidRPr="00F9358F" w:rsidRDefault="00F9358F" w:rsidP="00F9358F">
      <w:pPr>
        <w:jc w:val="both"/>
        <w:rPr>
          <w:rFonts w:ascii="Calibri Light" w:eastAsia="Arial" w:hAnsi="Calibri Light" w:cs="Arial"/>
          <w:sz w:val="16"/>
          <w:szCs w:val="16"/>
        </w:rPr>
      </w:pPr>
      <w:r w:rsidRPr="00F9358F">
        <w:rPr>
          <w:rFonts w:ascii="Calibri Light" w:eastAsia="Arial" w:hAnsi="Calibri Light" w:cs="Arial"/>
          <w:sz w:val="16"/>
          <w:szCs w:val="16"/>
        </w:rPr>
        <w:t>- prípadne ďalšie dokumenty požadované MV SR/ÚSVRK (napr. výpis z osobitného účtu nútenej správy, stav hospodárenia obce, program konsolidácie rozpočtového hospodárenia vrátane časového harmonogramu splácania záväzkov,  aktuálny  krízový rozpočet).</w:t>
      </w:r>
    </w:p>
    <w:p w14:paraId="7D642CA0" w14:textId="77777777" w:rsidR="00F9358F" w:rsidRPr="00A1229F" w:rsidRDefault="00F9358F" w:rsidP="00F9358F">
      <w:pPr>
        <w:jc w:val="both"/>
        <w:rPr>
          <w:rFonts w:ascii="Calibri Light" w:hAnsi="Calibri Light"/>
          <w:sz w:val="16"/>
          <w:szCs w:val="16"/>
        </w:rPr>
      </w:pPr>
    </w:p>
  </w:footnote>
  <w:footnote w:id="8">
    <w:p w14:paraId="0710F68E" w14:textId="77777777" w:rsidR="00655DEB" w:rsidRDefault="00655DEB">
      <w:pPr>
        <w:pStyle w:val="Textpoznmkypodiarou"/>
      </w:pPr>
      <w:r>
        <w:rPr>
          <w:rStyle w:val="Odkaznapoznmkupodiarou"/>
        </w:rPr>
        <w:footnoteRef/>
      </w:r>
      <w:r>
        <w:t xml:space="preserve"> </w:t>
      </w:r>
      <w:r w:rsidRPr="00655DEB">
        <w:t xml:space="preserve">v Zmluve o spolupráci </w:t>
      </w:r>
      <w:r>
        <w:t xml:space="preserve">môžu byť </w:t>
      </w:r>
      <w:r w:rsidRPr="00655DEB">
        <w:t xml:space="preserve"> </w:t>
      </w:r>
      <w:r>
        <w:t>tieto aktivity označené</w:t>
      </w:r>
      <w:r w:rsidRPr="00655DEB">
        <w:t xml:space="preserve"> ako senzibilizačné aktivity.  </w:t>
      </w:r>
    </w:p>
  </w:footnote>
  <w:footnote w:id="9">
    <w:p w14:paraId="30CF65F3" w14:textId="77777777" w:rsidR="00136D19" w:rsidRDefault="00136D19">
      <w:pPr>
        <w:pStyle w:val="Textpoznmkypodiarou"/>
      </w:pPr>
      <w:r>
        <w:rPr>
          <w:rStyle w:val="Odkaznapoznmkupodiarou"/>
        </w:rPr>
        <w:footnoteRef/>
      </w:r>
      <w:r>
        <w:t xml:space="preserve"> Platí pre MVO</w:t>
      </w:r>
    </w:p>
  </w:footnote>
  <w:footnote w:id="10">
    <w:p w14:paraId="1F86F63E" w14:textId="77777777" w:rsidR="00136D19" w:rsidRDefault="00136D19">
      <w:pPr>
        <w:pStyle w:val="Textpoznmkypodiarou"/>
      </w:pPr>
      <w:r>
        <w:rPr>
          <w:rStyle w:val="Odkaznapoznmkupodiarou"/>
        </w:rPr>
        <w:footnoteRef/>
      </w:r>
      <w:r>
        <w:t xml:space="preserve"> Platí pre MVO</w:t>
      </w:r>
    </w:p>
    <w:p w14:paraId="17A16FA2" w14:textId="77777777" w:rsidR="00136D19" w:rsidRDefault="00136D19">
      <w:pPr>
        <w:pStyle w:val="Textpoznmkypodiarou"/>
      </w:pPr>
    </w:p>
  </w:footnote>
  <w:footnote w:id="11">
    <w:p w14:paraId="27445BCA" w14:textId="77777777" w:rsidR="00655DEB" w:rsidRDefault="00655DEB" w:rsidP="00B145D8">
      <w:pPr>
        <w:pStyle w:val="Textpoznmkypodiarou"/>
        <w:jc w:val="both"/>
      </w:pPr>
      <w:r>
        <w:rPr>
          <w:rStyle w:val="Odkaznapoznmkupodiarou"/>
        </w:rPr>
        <w:footnoteRef/>
      </w:r>
      <w:r>
        <w:t xml:space="preserve"> </w:t>
      </w:r>
      <w:r w:rsidRPr="00655DEB">
        <w:t>V prípade užívateľov zapojených do prvej fázy NP TSP a TP, plynule pokračujúcich v NP TSP a TP II., kde zmluva o spolupráci na NP TSP a TP II. nadobudla účinnosť pred 1.11.2019, budú z dôvodu neprekrývania sa výdavkov výdavky oprávnené  od 1.11.2019.</w:t>
      </w:r>
    </w:p>
  </w:footnote>
  <w:footnote w:id="12">
    <w:p w14:paraId="0482283B" w14:textId="77777777" w:rsidR="00ED0466" w:rsidRPr="000F54F8" w:rsidRDefault="00ED0466" w:rsidP="00ED0466">
      <w:pPr>
        <w:pStyle w:val="Textpoznmkypodiarou"/>
        <w:rPr>
          <w:rFonts w:ascii="Calibri Light" w:hAnsi="Calibri Light"/>
          <w:sz w:val="16"/>
          <w:szCs w:val="16"/>
        </w:rPr>
      </w:pPr>
      <w:r w:rsidRPr="000F54F8">
        <w:rPr>
          <w:rStyle w:val="Odkaznapoznmkupodiarou"/>
          <w:rFonts w:ascii="Calibri Light" w:hAnsi="Calibri Light"/>
          <w:sz w:val="16"/>
          <w:szCs w:val="16"/>
        </w:rPr>
        <w:footnoteRef/>
      </w:r>
      <w:r w:rsidRPr="000F54F8">
        <w:rPr>
          <w:rFonts w:ascii="Calibri Light" w:hAnsi="Calibri Light"/>
          <w:sz w:val="16"/>
          <w:szCs w:val="16"/>
        </w:rPr>
        <w:t xml:space="preserve"> Štatutár užívateľa môže poveriť ďalšiu osobu podpisovaním podpornej dokumentácie. Oznámenie o poverení sa predkladá (zasiela) pri predkladaní dokumentov k dátumu účinnosti poverenia.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4E135" w14:textId="77777777" w:rsidR="007A5AA2" w:rsidRDefault="006378B6">
    <w:pPr>
      <w:pBdr>
        <w:top w:val="nil"/>
        <w:left w:val="nil"/>
        <w:bottom w:val="nil"/>
        <w:right w:val="nil"/>
        <w:between w:val="nil"/>
      </w:pBdr>
      <w:spacing w:after="200" w:line="276" w:lineRule="auto"/>
      <w:rPr>
        <w:color w:val="000000"/>
      </w:rPr>
    </w:pPr>
    <w:r w:rsidRPr="006378B6">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i1025" type="#_x0000_t75" style="width:449.25pt;height:31.5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37619" w14:textId="77777777" w:rsidR="007A5AA2" w:rsidRDefault="006378B6">
    <w:pPr>
      <w:pBdr>
        <w:top w:val="nil"/>
        <w:left w:val="nil"/>
        <w:bottom w:val="nil"/>
        <w:right w:val="nil"/>
        <w:between w:val="nil"/>
      </w:pBdr>
      <w:spacing w:after="200" w:line="276" w:lineRule="auto"/>
      <w:jc w:val="center"/>
      <w:rPr>
        <w:color w:val="000000"/>
        <w:sz w:val="22"/>
        <w:szCs w:val="22"/>
      </w:rPr>
    </w:pPr>
    <w:r w:rsidRPr="006378B6">
      <w:rPr>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25pt;height:31.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6F5"/>
    <w:multiLevelType w:val="hybridMultilevel"/>
    <w:tmpl w:val="F6F81D1E"/>
    <w:lvl w:ilvl="0" w:tplc="041B000F">
      <w:start w:val="1"/>
      <w:numFmt w:val="decimal"/>
      <w:lvlText w:val="%1."/>
      <w:lvlJc w:val="left"/>
      <w:pPr>
        <w:ind w:left="720" w:hanging="360"/>
      </w:pPr>
      <w:rPr>
        <w:rFonts w:hint="default"/>
        <w:color w:val="auto"/>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C80DB4"/>
    <w:multiLevelType w:val="hybridMultilevel"/>
    <w:tmpl w:val="EC424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6C2DA7"/>
    <w:multiLevelType w:val="hybridMultilevel"/>
    <w:tmpl w:val="434ABF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BD3120"/>
    <w:multiLevelType w:val="multilevel"/>
    <w:tmpl w:val="9034B3C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B097840"/>
    <w:multiLevelType w:val="multilevel"/>
    <w:tmpl w:val="EAB602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B97B2F"/>
    <w:multiLevelType w:val="hybridMultilevel"/>
    <w:tmpl w:val="A09CF200"/>
    <w:lvl w:ilvl="0" w:tplc="FF9A73BE">
      <w:start w:val="1"/>
      <w:numFmt w:val="lowerLetter"/>
      <w:lvlText w:val="%1)"/>
      <w:lvlJc w:val="left"/>
      <w:pPr>
        <w:ind w:left="1443" w:hanging="73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0D4A7202"/>
    <w:multiLevelType w:val="hybridMultilevel"/>
    <w:tmpl w:val="FE581B7C"/>
    <w:lvl w:ilvl="0" w:tplc="3D8212F0">
      <w:start w:val="1"/>
      <w:numFmt w:val="lowerLetter"/>
      <w:lvlText w:val="%1)"/>
      <w:lvlJc w:val="left"/>
      <w:pPr>
        <w:ind w:left="624" w:hanging="264"/>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FD34B8"/>
    <w:multiLevelType w:val="hybridMultilevel"/>
    <w:tmpl w:val="FF447F20"/>
    <w:lvl w:ilvl="0" w:tplc="2E3044D4">
      <w:start w:val="8"/>
      <w:numFmt w:val="bullet"/>
      <w:lvlText w:val="•"/>
      <w:lvlJc w:val="left"/>
      <w:pPr>
        <w:ind w:left="720" w:hanging="360"/>
      </w:pPr>
      <w:rPr>
        <w:rFonts w:ascii="Calibri Light" w:eastAsia="Calibri" w:hAnsi="Calibri Light"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37219F"/>
    <w:multiLevelType w:val="multilevel"/>
    <w:tmpl w:val="0F9C315A"/>
    <w:lvl w:ilvl="0">
      <w:start w:val="1"/>
      <w:numFmt w:val="bullet"/>
      <w:lvlText w:val="▪"/>
      <w:lvlJc w:val="left"/>
      <w:pPr>
        <w:ind w:left="1779" w:hanging="360"/>
      </w:pPr>
      <w:rPr>
        <w:rFonts w:ascii="Noto Sans Symbols" w:eastAsia="Noto Sans Symbols" w:hAnsi="Noto Sans Symbols" w:cs="Noto Sans Symbols"/>
        <w:vertAlign w:val="baseline"/>
      </w:rPr>
    </w:lvl>
    <w:lvl w:ilvl="1">
      <w:start w:val="1"/>
      <w:numFmt w:val="bullet"/>
      <w:lvlText w:val="o"/>
      <w:lvlJc w:val="left"/>
      <w:pPr>
        <w:ind w:left="3089" w:hanging="360"/>
      </w:pPr>
      <w:rPr>
        <w:rFonts w:ascii="Courier New" w:eastAsia="Courier New" w:hAnsi="Courier New" w:cs="Courier New"/>
        <w:vertAlign w:val="baseline"/>
      </w:rPr>
    </w:lvl>
    <w:lvl w:ilvl="2">
      <w:start w:val="1"/>
      <w:numFmt w:val="bullet"/>
      <w:lvlText w:val="▪"/>
      <w:lvlJc w:val="left"/>
      <w:pPr>
        <w:ind w:left="3809" w:hanging="360"/>
      </w:pPr>
      <w:rPr>
        <w:rFonts w:ascii="Noto Sans Symbols" w:eastAsia="Noto Sans Symbols" w:hAnsi="Noto Sans Symbols" w:cs="Noto Sans Symbols"/>
        <w:vertAlign w:val="baseline"/>
      </w:rPr>
    </w:lvl>
    <w:lvl w:ilvl="3">
      <w:start w:val="1"/>
      <w:numFmt w:val="bullet"/>
      <w:lvlText w:val="●"/>
      <w:lvlJc w:val="left"/>
      <w:pPr>
        <w:ind w:left="4529" w:hanging="360"/>
      </w:pPr>
      <w:rPr>
        <w:rFonts w:ascii="Noto Sans Symbols" w:eastAsia="Noto Sans Symbols" w:hAnsi="Noto Sans Symbols" w:cs="Noto Sans Symbols"/>
        <w:vertAlign w:val="baseline"/>
      </w:rPr>
    </w:lvl>
    <w:lvl w:ilvl="4">
      <w:start w:val="1"/>
      <w:numFmt w:val="bullet"/>
      <w:lvlText w:val="o"/>
      <w:lvlJc w:val="left"/>
      <w:pPr>
        <w:ind w:left="5249" w:hanging="360"/>
      </w:pPr>
      <w:rPr>
        <w:rFonts w:ascii="Courier New" w:eastAsia="Courier New" w:hAnsi="Courier New" w:cs="Courier New"/>
        <w:vertAlign w:val="baseline"/>
      </w:rPr>
    </w:lvl>
    <w:lvl w:ilvl="5">
      <w:start w:val="1"/>
      <w:numFmt w:val="bullet"/>
      <w:lvlText w:val="▪"/>
      <w:lvlJc w:val="left"/>
      <w:pPr>
        <w:ind w:left="5969" w:hanging="360"/>
      </w:pPr>
      <w:rPr>
        <w:rFonts w:ascii="Noto Sans Symbols" w:eastAsia="Noto Sans Symbols" w:hAnsi="Noto Sans Symbols" w:cs="Noto Sans Symbols"/>
        <w:vertAlign w:val="baseline"/>
      </w:rPr>
    </w:lvl>
    <w:lvl w:ilvl="6">
      <w:start w:val="1"/>
      <w:numFmt w:val="bullet"/>
      <w:lvlText w:val="●"/>
      <w:lvlJc w:val="left"/>
      <w:pPr>
        <w:ind w:left="6689" w:hanging="360"/>
      </w:pPr>
      <w:rPr>
        <w:rFonts w:ascii="Noto Sans Symbols" w:eastAsia="Noto Sans Symbols" w:hAnsi="Noto Sans Symbols" w:cs="Noto Sans Symbols"/>
        <w:vertAlign w:val="baseline"/>
      </w:rPr>
    </w:lvl>
    <w:lvl w:ilvl="7">
      <w:start w:val="1"/>
      <w:numFmt w:val="bullet"/>
      <w:lvlText w:val="o"/>
      <w:lvlJc w:val="left"/>
      <w:pPr>
        <w:ind w:left="7409" w:hanging="360"/>
      </w:pPr>
      <w:rPr>
        <w:rFonts w:ascii="Courier New" w:eastAsia="Courier New" w:hAnsi="Courier New" w:cs="Courier New"/>
        <w:vertAlign w:val="baseline"/>
      </w:rPr>
    </w:lvl>
    <w:lvl w:ilvl="8">
      <w:start w:val="1"/>
      <w:numFmt w:val="bullet"/>
      <w:lvlText w:val="▪"/>
      <w:lvlJc w:val="left"/>
      <w:pPr>
        <w:ind w:left="8129" w:hanging="360"/>
      </w:pPr>
      <w:rPr>
        <w:rFonts w:ascii="Noto Sans Symbols" w:eastAsia="Noto Sans Symbols" w:hAnsi="Noto Sans Symbols" w:cs="Noto Sans Symbols"/>
        <w:vertAlign w:val="baseline"/>
      </w:rPr>
    </w:lvl>
  </w:abstractNum>
  <w:abstractNum w:abstractNumId="9" w15:restartNumberingAfterBreak="0">
    <w:nsid w:val="15BA29F1"/>
    <w:multiLevelType w:val="hybridMultilevel"/>
    <w:tmpl w:val="69C40C20"/>
    <w:lvl w:ilvl="0" w:tplc="77FEC8DA">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8484994"/>
    <w:multiLevelType w:val="hybridMultilevel"/>
    <w:tmpl w:val="018CA9EA"/>
    <w:lvl w:ilvl="0" w:tplc="FF9A73BE">
      <w:start w:val="1"/>
      <w:numFmt w:val="lowerLetter"/>
      <w:lvlText w:val="%1)"/>
      <w:lvlJc w:val="left"/>
      <w:pPr>
        <w:ind w:left="1428" w:hanging="360"/>
      </w:pPr>
      <w:rPr>
        <w:rFont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15:restartNumberingAfterBreak="0">
    <w:nsid w:val="1C7A20E0"/>
    <w:multiLevelType w:val="hybridMultilevel"/>
    <w:tmpl w:val="D88ACEEE"/>
    <w:lvl w:ilvl="0" w:tplc="041B0005">
      <w:start w:val="1"/>
      <w:numFmt w:val="bullet"/>
      <w:lvlText w:val=""/>
      <w:lvlJc w:val="left"/>
      <w:pPr>
        <w:ind w:left="1776" w:hanging="360"/>
      </w:pPr>
      <w:rPr>
        <w:rFonts w:ascii="Wingdings" w:hAnsi="Wingdings"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2" w15:restartNumberingAfterBreak="0">
    <w:nsid w:val="1CDD7D31"/>
    <w:multiLevelType w:val="hybridMultilevel"/>
    <w:tmpl w:val="563E222A"/>
    <w:lvl w:ilvl="0" w:tplc="83BEA744">
      <w:start w:val="6"/>
      <w:numFmt w:val="bullet"/>
      <w:lvlText w:val="-"/>
      <w:lvlJc w:val="left"/>
      <w:pPr>
        <w:ind w:left="720" w:hanging="360"/>
      </w:pPr>
      <w:rPr>
        <w:rFonts w:ascii="Calibri Light" w:eastAsia="Calibri" w:hAnsi="Calibri Light"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E0731BF"/>
    <w:multiLevelType w:val="hybridMultilevel"/>
    <w:tmpl w:val="75140A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F595688"/>
    <w:multiLevelType w:val="hybridMultilevel"/>
    <w:tmpl w:val="F244CEC2"/>
    <w:lvl w:ilvl="0" w:tplc="041B0001">
      <w:start w:val="1"/>
      <w:numFmt w:val="bullet"/>
      <w:lvlText w:val=""/>
      <w:lvlJc w:val="left"/>
      <w:pPr>
        <w:ind w:left="2445" w:hanging="360"/>
      </w:pPr>
      <w:rPr>
        <w:rFonts w:ascii="Symbol" w:hAnsi="Symbol" w:hint="default"/>
      </w:rPr>
    </w:lvl>
    <w:lvl w:ilvl="1" w:tplc="041B0003" w:tentative="1">
      <w:start w:val="1"/>
      <w:numFmt w:val="bullet"/>
      <w:lvlText w:val="o"/>
      <w:lvlJc w:val="left"/>
      <w:pPr>
        <w:ind w:left="3165" w:hanging="360"/>
      </w:pPr>
      <w:rPr>
        <w:rFonts w:ascii="Courier New" w:hAnsi="Courier New" w:cs="Courier New" w:hint="default"/>
      </w:rPr>
    </w:lvl>
    <w:lvl w:ilvl="2" w:tplc="041B0005" w:tentative="1">
      <w:start w:val="1"/>
      <w:numFmt w:val="bullet"/>
      <w:lvlText w:val=""/>
      <w:lvlJc w:val="left"/>
      <w:pPr>
        <w:ind w:left="3885" w:hanging="360"/>
      </w:pPr>
      <w:rPr>
        <w:rFonts w:ascii="Wingdings" w:hAnsi="Wingdings" w:hint="default"/>
      </w:rPr>
    </w:lvl>
    <w:lvl w:ilvl="3" w:tplc="041B0001" w:tentative="1">
      <w:start w:val="1"/>
      <w:numFmt w:val="bullet"/>
      <w:lvlText w:val=""/>
      <w:lvlJc w:val="left"/>
      <w:pPr>
        <w:ind w:left="4605" w:hanging="360"/>
      </w:pPr>
      <w:rPr>
        <w:rFonts w:ascii="Symbol" w:hAnsi="Symbol" w:hint="default"/>
      </w:rPr>
    </w:lvl>
    <w:lvl w:ilvl="4" w:tplc="041B0003" w:tentative="1">
      <w:start w:val="1"/>
      <w:numFmt w:val="bullet"/>
      <w:lvlText w:val="o"/>
      <w:lvlJc w:val="left"/>
      <w:pPr>
        <w:ind w:left="5325" w:hanging="360"/>
      </w:pPr>
      <w:rPr>
        <w:rFonts w:ascii="Courier New" w:hAnsi="Courier New" w:cs="Courier New" w:hint="default"/>
      </w:rPr>
    </w:lvl>
    <w:lvl w:ilvl="5" w:tplc="041B0005" w:tentative="1">
      <w:start w:val="1"/>
      <w:numFmt w:val="bullet"/>
      <w:lvlText w:val=""/>
      <w:lvlJc w:val="left"/>
      <w:pPr>
        <w:ind w:left="6045" w:hanging="360"/>
      </w:pPr>
      <w:rPr>
        <w:rFonts w:ascii="Wingdings" w:hAnsi="Wingdings" w:hint="default"/>
      </w:rPr>
    </w:lvl>
    <w:lvl w:ilvl="6" w:tplc="041B0001" w:tentative="1">
      <w:start w:val="1"/>
      <w:numFmt w:val="bullet"/>
      <w:lvlText w:val=""/>
      <w:lvlJc w:val="left"/>
      <w:pPr>
        <w:ind w:left="6765" w:hanging="360"/>
      </w:pPr>
      <w:rPr>
        <w:rFonts w:ascii="Symbol" w:hAnsi="Symbol" w:hint="default"/>
      </w:rPr>
    </w:lvl>
    <w:lvl w:ilvl="7" w:tplc="041B0003" w:tentative="1">
      <w:start w:val="1"/>
      <w:numFmt w:val="bullet"/>
      <w:lvlText w:val="o"/>
      <w:lvlJc w:val="left"/>
      <w:pPr>
        <w:ind w:left="7485" w:hanging="360"/>
      </w:pPr>
      <w:rPr>
        <w:rFonts w:ascii="Courier New" w:hAnsi="Courier New" w:cs="Courier New" w:hint="default"/>
      </w:rPr>
    </w:lvl>
    <w:lvl w:ilvl="8" w:tplc="041B0005" w:tentative="1">
      <w:start w:val="1"/>
      <w:numFmt w:val="bullet"/>
      <w:lvlText w:val=""/>
      <w:lvlJc w:val="left"/>
      <w:pPr>
        <w:ind w:left="8205" w:hanging="360"/>
      </w:pPr>
      <w:rPr>
        <w:rFonts w:ascii="Wingdings" w:hAnsi="Wingdings" w:hint="default"/>
      </w:rPr>
    </w:lvl>
  </w:abstractNum>
  <w:abstractNum w:abstractNumId="15" w15:restartNumberingAfterBreak="0">
    <w:nsid w:val="20A5226F"/>
    <w:multiLevelType w:val="hybridMultilevel"/>
    <w:tmpl w:val="DDF235CE"/>
    <w:lvl w:ilvl="0" w:tplc="041B0005">
      <w:start w:val="1"/>
      <w:numFmt w:val="bullet"/>
      <w:lvlText w:val=""/>
      <w:lvlJc w:val="left"/>
      <w:pPr>
        <w:ind w:left="1779" w:hanging="360"/>
      </w:pPr>
      <w:rPr>
        <w:rFonts w:ascii="Wingdings" w:hAnsi="Wingdings" w:hint="default"/>
      </w:rPr>
    </w:lvl>
    <w:lvl w:ilvl="1" w:tplc="041B0003">
      <w:start w:val="1"/>
      <w:numFmt w:val="bullet"/>
      <w:lvlText w:val="o"/>
      <w:lvlJc w:val="left"/>
      <w:pPr>
        <w:ind w:left="3089" w:hanging="360"/>
      </w:pPr>
      <w:rPr>
        <w:rFonts w:ascii="Courier New" w:hAnsi="Courier New" w:cs="Courier New" w:hint="default"/>
      </w:rPr>
    </w:lvl>
    <w:lvl w:ilvl="2" w:tplc="041B0005" w:tentative="1">
      <w:start w:val="1"/>
      <w:numFmt w:val="bullet"/>
      <w:lvlText w:val=""/>
      <w:lvlJc w:val="left"/>
      <w:pPr>
        <w:ind w:left="3809" w:hanging="360"/>
      </w:pPr>
      <w:rPr>
        <w:rFonts w:ascii="Wingdings" w:hAnsi="Wingdings" w:hint="default"/>
      </w:rPr>
    </w:lvl>
    <w:lvl w:ilvl="3" w:tplc="041B0001" w:tentative="1">
      <w:start w:val="1"/>
      <w:numFmt w:val="bullet"/>
      <w:lvlText w:val=""/>
      <w:lvlJc w:val="left"/>
      <w:pPr>
        <w:ind w:left="4529" w:hanging="360"/>
      </w:pPr>
      <w:rPr>
        <w:rFonts w:ascii="Symbol" w:hAnsi="Symbol" w:hint="default"/>
      </w:rPr>
    </w:lvl>
    <w:lvl w:ilvl="4" w:tplc="041B0003" w:tentative="1">
      <w:start w:val="1"/>
      <w:numFmt w:val="bullet"/>
      <w:lvlText w:val="o"/>
      <w:lvlJc w:val="left"/>
      <w:pPr>
        <w:ind w:left="5249" w:hanging="360"/>
      </w:pPr>
      <w:rPr>
        <w:rFonts w:ascii="Courier New" w:hAnsi="Courier New" w:cs="Courier New" w:hint="default"/>
      </w:rPr>
    </w:lvl>
    <w:lvl w:ilvl="5" w:tplc="041B0005" w:tentative="1">
      <w:start w:val="1"/>
      <w:numFmt w:val="bullet"/>
      <w:lvlText w:val=""/>
      <w:lvlJc w:val="left"/>
      <w:pPr>
        <w:ind w:left="5969" w:hanging="360"/>
      </w:pPr>
      <w:rPr>
        <w:rFonts w:ascii="Wingdings" w:hAnsi="Wingdings" w:hint="default"/>
      </w:rPr>
    </w:lvl>
    <w:lvl w:ilvl="6" w:tplc="041B0001" w:tentative="1">
      <w:start w:val="1"/>
      <w:numFmt w:val="bullet"/>
      <w:lvlText w:val=""/>
      <w:lvlJc w:val="left"/>
      <w:pPr>
        <w:ind w:left="6689" w:hanging="360"/>
      </w:pPr>
      <w:rPr>
        <w:rFonts w:ascii="Symbol" w:hAnsi="Symbol" w:hint="default"/>
      </w:rPr>
    </w:lvl>
    <w:lvl w:ilvl="7" w:tplc="041B0003" w:tentative="1">
      <w:start w:val="1"/>
      <w:numFmt w:val="bullet"/>
      <w:lvlText w:val="o"/>
      <w:lvlJc w:val="left"/>
      <w:pPr>
        <w:ind w:left="7409" w:hanging="360"/>
      </w:pPr>
      <w:rPr>
        <w:rFonts w:ascii="Courier New" w:hAnsi="Courier New" w:cs="Courier New" w:hint="default"/>
      </w:rPr>
    </w:lvl>
    <w:lvl w:ilvl="8" w:tplc="041B0005" w:tentative="1">
      <w:start w:val="1"/>
      <w:numFmt w:val="bullet"/>
      <w:lvlText w:val=""/>
      <w:lvlJc w:val="left"/>
      <w:pPr>
        <w:ind w:left="8129" w:hanging="360"/>
      </w:pPr>
      <w:rPr>
        <w:rFonts w:ascii="Wingdings" w:hAnsi="Wingdings" w:hint="default"/>
      </w:rPr>
    </w:lvl>
  </w:abstractNum>
  <w:abstractNum w:abstractNumId="16" w15:restartNumberingAfterBreak="0">
    <w:nsid w:val="227519B7"/>
    <w:multiLevelType w:val="hybridMultilevel"/>
    <w:tmpl w:val="523ADEEE"/>
    <w:lvl w:ilvl="0" w:tplc="041B0001">
      <w:start w:val="1"/>
      <w:numFmt w:val="bullet"/>
      <w:lvlText w:val=""/>
      <w:lvlJc w:val="left"/>
      <w:pPr>
        <w:ind w:left="1788" w:hanging="360"/>
      </w:pPr>
      <w:rPr>
        <w:rFonts w:ascii="Symbol" w:hAnsi="Symbol"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17" w15:restartNumberingAfterBreak="0">
    <w:nsid w:val="297820A1"/>
    <w:multiLevelType w:val="hybridMultilevel"/>
    <w:tmpl w:val="4E8254A2"/>
    <w:lvl w:ilvl="0" w:tplc="FF9A73BE">
      <w:start w:val="1"/>
      <w:numFmt w:val="lowerLetter"/>
      <w:lvlText w:val="%1)"/>
      <w:lvlJc w:val="left"/>
      <w:pPr>
        <w:ind w:left="2151" w:hanging="735"/>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8" w15:restartNumberingAfterBreak="0">
    <w:nsid w:val="2C2A7A4F"/>
    <w:multiLevelType w:val="multilevel"/>
    <w:tmpl w:val="08BE9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C724416"/>
    <w:multiLevelType w:val="hybridMultilevel"/>
    <w:tmpl w:val="A6B01C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7113DAF"/>
    <w:multiLevelType w:val="hybridMultilevel"/>
    <w:tmpl w:val="91307482"/>
    <w:lvl w:ilvl="0" w:tplc="1FAEBB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BD1261"/>
    <w:multiLevelType w:val="hybridMultilevel"/>
    <w:tmpl w:val="9CB2F94E"/>
    <w:lvl w:ilvl="0" w:tplc="77FEC8DA">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B2F4637"/>
    <w:multiLevelType w:val="hybridMultilevel"/>
    <w:tmpl w:val="E702C6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B9C1894"/>
    <w:multiLevelType w:val="hybridMultilevel"/>
    <w:tmpl w:val="3338412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3E7B2B5A"/>
    <w:multiLevelType w:val="hybridMultilevel"/>
    <w:tmpl w:val="34502F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FBC603E"/>
    <w:multiLevelType w:val="multilevel"/>
    <w:tmpl w:val="ED44FA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1080CDC"/>
    <w:multiLevelType w:val="hybridMultilevel"/>
    <w:tmpl w:val="12F22A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19835C8"/>
    <w:multiLevelType w:val="multilevel"/>
    <w:tmpl w:val="0B24B2B2"/>
    <w:lvl w:ilvl="0">
      <w:start w:val="1"/>
      <w:numFmt w:val="decimal"/>
      <w:lvlText w:val="%1."/>
      <w:lvlJc w:val="left"/>
      <w:pPr>
        <w:ind w:left="720" w:hanging="360"/>
      </w:pPr>
      <w:rPr>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8" w15:restartNumberingAfterBreak="0">
    <w:nsid w:val="42FF6E7B"/>
    <w:multiLevelType w:val="multilevel"/>
    <w:tmpl w:val="6344C1BA"/>
    <w:lvl w:ilvl="0">
      <w:start w:val="4"/>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45BA30DC"/>
    <w:multiLevelType w:val="hybridMultilevel"/>
    <w:tmpl w:val="621898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6851DAF"/>
    <w:multiLevelType w:val="multilevel"/>
    <w:tmpl w:val="F5CE7668"/>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4E1E0CF2"/>
    <w:multiLevelType w:val="multilevel"/>
    <w:tmpl w:val="AF644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7D01D6B"/>
    <w:multiLevelType w:val="hybridMultilevel"/>
    <w:tmpl w:val="9D82FBB6"/>
    <w:lvl w:ilvl="0" w:tplc="77FEC8DA">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9224628"/>
    <w:multiLevelType w:val="multilevel"/>
    <w:tmpl w:val="5704A30E"/>
    <w:lvl w:ilvl="0">
      <w:start w:val="4"/>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5B034268"/>
    <w:multiLevelType w:val="hybridMultilevel"/>
    <w:tmpl w:val="036217FA"/>
    <w:lvl w:ilvl="0" w:tplc="3B209CA6">
      <w:start w:val="2"/>
      <w:numFmt w:val="bullet"/>
      <w:lvlText w:val="-"/>
      <w:lvlJc w:val="left"/>
      <w:pPr>
        <w:ind w:left="720" w:hanging="360"/>
      </w:pPr>
      <w:rPr>
        <w:rFonts w:ascii="Calibri Light" w:eastAsia="Calibri" w:hAnsi="Calibri Light"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1A67076"/>
    <w:multiLevelType w:val="multilevel"/>
    <w:tmpl w:val="682824F0"/>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15:restartNumberingAfterBreak="0">
    <w:nsid w:val="68FC56EC"/>
    <w:multiLevelType w:val="multilevel"/>
    <w:tmpl w:val="ECD89A58"/>
    <w:lvl w:ilvl="0">
      <w:start w:val="4"/>
      <w:numFmt w:val="bullet"/>
      <w:lvlText w:val="-"/>
      <w:lvlJc w:val="left"/>
      <w:pPr>
        <w:ind w:left="3567" w:hanging="360"/>
      </w:pPr>
      <w:rPr>
        <w:rFonts w:ascii="Times New Roman" w:eastAsia="Times New Roman" w:hAnsi="Times New Roman" w:cs="Times New Roman"/>
        <w:vertAlign w:val="baseline"/>
      </w:rPr>
    </w:lvl>
    <w:lvl w:ilvl="1">
      <w:start w:val="1"/>
      <w:numFmt w:val="bullet"/>
      <w:lvlText w:val="o"/>
      <w:lvlJc w:val="left"/>
      <w:pPr>
        <w:ind w:left="3153" w:hanging="360"/>
      </w:pPr>
      <w:rPr>
        <w:rFonts w:ascii="Courier New" w:eastAsia="Courier New" w:hAnsi="Courier New" w:cs="Courier New"/>
        <w:vertAlign w:val="baseline"/>
      </w:rPr>
    </w:lvl>
    <w:lvl w:ilvl="2">
      <w:numFmt w:val="bullet"/>
      <w:lvlText w:val="-"/>
      <w:lvlJc w:val="left"/>
      <w:pPr>
        <w:ind w:left="3873" w:hanging="360"/>
      </w:pPr>
      <w:rPr>
        <w:rFonts w:ascii="Times New Roman" w:eastAsia="Times New Roman" w:hAnsi="Times New Roman" w:cs="Times New Roman"/>
        <w:color w:val="000000"/>
        <w:vertAlign w:val="baseline"/>
      </w:rPr>
    </w:lvl>
    <w:lvl w:ilvl="3">
      <w:start w:val="1"/>
      <w:numFmt w:val="bullet"/>
      <w:lvlText w:val="●"/>
      <w:lvlJc w:val="left"/>
      <w:pPr>
        <w:ind w:left="4593" w:hanging="360"/>
      </w:pPr>
      <w:rPr>
        <w:rFonts w:ascii="Noto Sans Symbols" w:eastAsia="Noto Sans Symbols" w:hAnsi="Noto Sans Symbols" w:cs="Noto Sans Symbols"/>
        <w:vertAlign w:val="baseline"/>
      </w:rPr>
    </w:lvl>
    <w:lvl w:ilvl="4">
      <w:start w:val="1"/>
      <w:numFmt w:val="bullet"/>
      <w:lvlText w:val="o"/>
      <w:lvlJc w:val="left"/>
      <w:pPr>
        <w:ind w:left="5313" w:hanging="360"/>
      </w:pPr>
      <w:rPr>
        <w:rFonts w:ascii="Courier New" w:eastAsia="Courier New" w:hAnsi="Courier New" w:cs="Courier New"/>
        <w:vertAlign w:val="baseline"/>
      </w:rPr>
    </w:lvl>
    <w:lvl w:ilvl="5">
      <w:start w:val="1"/>
      <w:numFmt w:val="bullet"/>
      <w:lvlText w:val="▪"/>
      <w:lvlJc w:val="left"/>
      <w:pPr>
        <w:ind w:left="6033" w:hanging="360"/>
      </w:pPr>
      <w:rPr>
        <w:rFonts w:ascii="Noto Sans Symbols" w:eastAsia="Noto Sans Symbols" w:hAnsi="Noto Sans Symbols" w:cs="Noto Sans Symbols"/>
        <w:vertAlign w:val="baseline"/>
      </w:rPr>
    </w:lvl>
    <w:lvl w:ilvl="6">
      <w:start w:val="1"/>
      <w:numFmt w:val="bullet"/>
      <w:lvlText w:val="●"/>
      <w:lvlJc w:val="left"/>
      <w:pPr>
        <w:ind w:left="6753" w:hanging="360"/>
      </w:pPr>
      <w:rPr>
        <w:rFonts w:ascii="Noto Sans Symbols" w:eastAsia="Noto Sans Symbols" w:hAnsi="Noto Sans Symbols" w:cs="Noto Sans Symbols"/>
        <w:vertAlign w:val="baseline"/>
      </w:rPr>
    </w:lvl>
    <w:lvl w:ilvl="7">
      <w:start w:val="1"/>
      <w:numFmt w:val="bullet"/>
      <w:lvlText w:val="o"/>
      <w:lvlJc w:val="left"/>
      <w:pPr>
        <w:ind w:left="7473" w:hanging="360"/>
      </w:pPr>
      <w:rPr>
        <w:rFonts w:ascii="Courier New" w:eastAsia="Courier New" w:hAnsi="Courier New" w:cs="Courier New"/>
        <w:vertAlign w:val="baseline"/>
      </w:rPr>
    </w:lvl>
    <w:lvl w:ilvl="8">
      <w:start w:val="1"/>
      <w:numFmt w:val="bullet"/>
      <w:lvlText w:val="▪"/>
      <w:lvlJc w:val="left"/>
      <w:pPr>
        <w:ind w:left="8193" w:hanging="360"/>
      </w:pPr>
      <w:rPr>
        <w:rFonts w:ascii="Noto Sans Symbols" w:eastAsia="Noto Sans Symbols" w:hAnsi="Noto Sans Symbols" w:cs="Noto Sans Symbols"/>
        <w:vertAlign w:val="baseline"/>
      </w:rPr>
    </w:lvl>
  </w:abstractNum>
  <w:abstractNum w:abstractNumId="37" w15:restartNumberingAfterBreak="0">
    <w:nsid w:val="6C5C5BFA"/>
    <w:multiLevelType w:val="hybridMultilevel"/>
    <w:tmpl w:val="B9824C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E1E4D9D"/>
    <w:multiLevelType w:val="hybridMultilevel"/>
    <w:tmpl w:val="C7127DD4"/>
    <w:lvl w:ilvl="0" w:tplc="77FEC8DA">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4E768C"/>
    <w:multiLevelType w:val="hybridMultilevel"/>
    <w:tmpl w:val="3F261A7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0" w15:restartNumberingAfterBreak="0">
    <w:nsid w:val="73025D8A"/>
    <w:multiLevelType w:val="multilevel"/>
    <w:tmpl w:val="82EC2B8A"/>
    <w:lvl w:ilvl="0">
      <w:start w:val="1"/>
      <w:numFmt w:val="bullet"/>
      <w:lvlText w:val="▪"/>
      <w:lvlJc w:val="left"/>
      <w:pPr>
        <w:ind w:left="1776" w:hanging="360"/>
      </w:pPr>
      <w:rPr>
        <w:rFonts w:ascii="Noto Sans Symbols" w:eastAsia="Noto Sans Symbols" w:hAnsi="Noto Sans Symbols" w:cs="Noto Sans Symbols"/>
        <w:vertAlign w:val="baseline"/>
      </w:rPr>
    </w:lvl>
    <w:lvl w:ilvl="1">
      <w:start w:val="1"/>
      <w:numFmt w:val="bullet"/>
      <w:lvlText w:val="o"/>
      <w:lvlJc w:val="left"/>
      <w:pPr>
        <w:ind w:left="2496" w:hanging="360"/>
      </w:pPr>
      <w:rPr>
        <w:rFonts w:ascii="Courier New" w:eastAsia="Courier New" w:hAnsi="Courier New" w:cs="Courier New"/>
        <w:vertAlign w:val="baseline"/>
      </w:rPr>
    </w:lvl>
    <w:lvl w:ilvl="2">
      <w:start w:val="1"/>
      <w:numFmt w:val="bullet"/>
      <w:lvlText w:val="▪"/>
      <w:lvlJc w:val="left"/>
      <w:pPr>
        <w:ind w:left="3216" w:hanging="360"/>
      </w:pPr>
      <w:rPr>
        <w:rFonts w:ascii="Noto Sans Symbols" w:eastAsia="Noto Sans Symbols" w:hAnsi="Noto Sans Symbols" w:cs="Noto Sans Symbols"/>
        <w:vertAlign w:val="baseline"/>
      </w:rPr>
    </w:lvl>
    <w:lvl w:ilvl="3">
      <w:start w:val="1"/>
      <w:numFmt w:val="bullet"/>
      <w:lvlText w:val="●"/>
      <w:lvlJc w:val="left"/>
      <w:pPr>
        <w:ind w:left="3936" w:hanging="360"/>
      </w:pPr>
      <w:rPr>
        <w:rFonts w:ascii="Noto Sans Symbols" w:eastAsia="Noto Sans Symbols" w:hAnsi="Noto Sans Symbols" w:cs="Noto Sans Symbols"/>
        <w:vertAlign w:val="baseline"/>
      </w:rPr>
    </w:lvl>
    <w:lvl w:ilvl="4">
      <w:start w:val="1"/>
      <w:numFmt w:val="bullet"/>
      <w:lvlText w:val="o"/>
      <w:lvlJc w:val="left"/>
      <w:pPr>
        <w:ind w:left="4656" w:hanging="360"/>
      </w:pPr>
      <w:rPr>
        <w:rFonts w:ascii="Courier New" w:eastAsia="Courier New" w:hAnsi="Courier New" w:cs="Courier New"/>
        <w:vertAlign w:val="baseline"/>
      </w:rPr>
    </w:lvl>
    <w:lvl w:ilvl="5">
      <w:start w:val="1"/>
      <w:numFmt w:val="bullet"/>
      <w:lvlText w:val="▪"/>
      <w:lvlJc w:val="left"/>
      <w:pPr>
        <w:ind w:left="5376" w:hanging="360"/>
      </w:pPr>
      <w:rPr>
        <w:rFonts w:ascii="Noto Sans Symbols" w:eastAsia="Noto Sans Symbols" w:hAnsi="Noto Sans Symbols" w:cs="Noto Sans Symbols"/>
        <w:vertAlign w:val="baseline"/>
      </w:rPr>
    </w:lvl>
    <w:lvl w:ilvl="6">
      <w:start w:val="1"/>
      <w:numFmt w:val="bullet"/>
      <w:lvlText w:val="●"/>
      <w:lvlJc w:val="left"/>
      <w:pPr>
        <w:ind w:left="6096" w:hanging="360"/>
      </w:pPr>
      <w:rPr>
        <w:rFonts w:ascii="Noto Sans Symbols" w:eastAsia="Noto Sans Symbols" w:hAnsi="Noto Sans Symbols" w:cs="Noto Sans Symbols"/>
        <w:vertAlign w:val="baseline"/>
      </w:rPr>
    </w:lvl>
    <w:lvl w:ilvl="7">
      <w:start w:val="1"/>
      <w:numFmt w:val="bullet"/>
      <w:lvlText w:val="o"/>
      <w:lvlJc w:val="left"/>
      <w:pPr>
        <w:ind w:left="6816" w:hanging="360"/>
      </w:pPr>
      <w:rPr>
        <w:rFonts w:ascii="Courier New" w:eastAsia="Courier New" w:hAnsi="Courier New" w:cs="Courier New"/>
        <w:vertAlign w:val="baseline"/>
      </w:rPr>
    </w:lvl>
    <w:lvl w:ilvl="8">
      <w:start w:val="1"/>
      <w:numFmt w:val="bullet"/>
      <w:lvlText w:val="▪"/>
      <w:lvlJc w:val="left"/>
      <w:pPr>
        <w:ind w:left="7536" w:hanging="360"/>
      </w:pPr>
      <w:rPr>
        <w:rFonts w:ascii="Noto Sans Symbols" w:eastAsia="Noto Sans Symbols" w:hAnsi="Noto Sans Symbols" w:cs="Noto Sans Symbols"/>
        <w:vertAlign w:val="baseline"/>
      </w:rPr>
    </w:lvl>
  </w:abstractNum>
  <w:abstractNum w:abstractNumId="41" w15:restartNumberingAfterBreak="0">
    <w:nsid w:val="763C1D5A"/>
    <w:multiLevelType w:val="hybridMultilevel"/>
    <w:tmpl w:val="7026FBD0"/>
    <w:lvl w:ilvl="0" w:tplc="77FEC8DA">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90762F9"/>
    <w:multiLevelType w:val="hybridMultilevel"/>
    <w:tmpl w:val="CE182D2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D667622"/>
    <w:multiLevelType w:val="hybridMultilevel"/>
    <w:tmpl w:val="BEE6F2C8"/>
    <w:lvl w:ilvl="0" w:tplc="A47469DA">
      <w:start w:val="1"/>
      <w:numFmt w:val="lowerLetter"/>
      <w:lvlText w:val="%1)"/>
      <w:lvlJc w:val="left"/>
      <w:pPr>
        <w:ind w:left="1068" w:hanging="360"/>
      </w:pPr>
      <w:rPr>
        <w:rFonts w:hint="default"/>
        <w:b w:val="0"/>
        <w:color w:val="auto"/>
      </w:rPr>
    </w:lvl>
    <w:lvl w:ilvl="1" w:tplc="041B0001">
      <w:start w:val="1"/>
      <w:numFmt w:val="bullet"/>
      <w:lvlText w:val=""/>
      <w:lvlJc w:val="left"/>
      <w:pPr>
        <w:ind w:left="1788" w:hanging="360"/>
      </w:pPr>
      <w:rPr>
        <w:rFonts w:ascii="Symbol" w:hAnsi="Symbol" w:hint="default"/>
      </w:rPr>
    </w:lvl>
    <w:lvl w:ilvl="2" w:tplc="FBC42362">
      <w:start w:val="1"/>
      <w:numFmt w:val="decimal"/>
      <w:lvlText w:val="%3."/>
      <w:lvlJc w:val="left"/>
      <w:pPr>
        <w:ind w:left="2718" w:hanging="390"/>
      </w:pPr>
      <w:rPr>
        <w:rFonts w:hint="default"/>
      </w:r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4" w15:restartNumberingAfterBreak="0">
    <w:nsid w:val="7F292D22"/>
    <w:multiLevelType w:val="hybridMultilevel"/>
    <w:tmpl w:val="4E8254A2"/>
    <w:lvl w:ilvl="0" w:tplc="FF9A73BE">
      <w:start w:val="1"/>
      <w:numFmt w:val="lowerLetter"/>
      <w:lvlText w:val="%1)"/>
      <w:lvlJc w:val="left"/>
      <w:pPr>
        <w:ind w:left="2151" w:hanging="735"/>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5" w15:restartNumberingAfterBreak="0">
    <w:nsid w:val="7F80331E"/>
    <w:multiLevelType w:val="multilevel"/>
    <w:tmpl w:val="A864A042"/>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5"/>
  </w:num>
  <w:num w:numId="2">
    <w:abstractNumId w:val="28"/>
  </w:num>
  <w:num w:numId="3">
    <w:abstractNumId w:val="25"/>
  </w:num>
  <w:num w:numId="4">
    <w:abstractNumId w:val="3"/>
  </w:num>
  <w:num w:numId="5">
    <w:abstractNumId w:val="33"/>
  </w:num>
  <w:num w:numId="6">
    <w:abstractNumId w:val="36"/>
  </w:num>
  <w:num w:numId="7">
    <w:abstractNumId w:val="31"/>
  </w:num>
  <w:num w:numId="8">
    <w:abstractNumId w:val="18"/>
  </w:num>
  <w:num w:numId="9">
    <w:abstractNumId w:val="4"/>
  </w:num>
  <w:num w:numId="10">
    <w:abstractNumId w:val="27"/>
  </w:num>
  <w:num w:numId="11">
    <w:abstractNumId w:val="35"/>
  </w:num>
  <w:num w:numId="12">
    <w:abstractNumId w:val="30"/>
  </w:num>
  <w:num w:numId="13">
    <w:abstractNumId w:val="0"/>
  </w:num>
  <w:num w:numId="14">
    <w:abstractNumId w:val="2"/>
  </w:num>
  <w:num w:numId="15">
    <w:abstractNumId w:val="22"/>
  </w:num>
  <w:num w:numId="16">
    <w:abstractNumId w:val="19"/>
  </w:num>
  <w:num w:numId="17">
    <w:abstractNumId w:val="7"/>
  </w:num>
  <w:num w:numId="18">
    <w:abstractNumId w:val="38"/>
  </w:num>
  <w:num w:numId="19">
    <w:abstractNumId w:val="21"/>
  </w:num>
  <w:num w:numId="20">
    <w:abstractNumId w:val="41"/>
  </w:num>
  <w:num w:numId="21">
    <w:abstractNumId w:val="32"/>
  </w:num>
  <w:num w:numId="22">
    <w:abstractNumId w:val="9"/>
  </w:num>
  <w:num w:numId="23">
    <w:abstractNumId w:val="13"/>
  </w:num>
  <w:num w:numId="24">
    <w:abstractNumId w:val="6"/>
  </w:num>
  <w:num w:numId="25">
    <w:abstractNumId w:val="29"/>
  </w:num>
  <w:num w:numId="26">
    <w:abstractNumId w:val="39"/>
  </w:num>
  <w:num w:numId="27">
    <w:abstractNumId w:val="5"/>
  </w:num>
  <w:num w:numId="28">
    <w:abstractNumId w:val="10"/>
  </w:num>
  <w:num w:numId="29">
    <w:abstractNumId w:val="17"/>
  </w:num>
  <w:num w:numId="30">
    <w:abstractNumId w:val="44"/>
  </w:num>
  <w:num w:numId="31">
    <w:abstractNumId w:val="20"/>
  </w:num>
  <w:num w:numId="32">
    <w:abstractNumId w:val="15"/>
  </w:num>
  <w:num w:numId="33">
    <w:abstractNumId w:val="43"/>
  </w:num>
  <w:num w:numId="34">
    <w:abstractNumId w:val="14"/>
  </w:num>
  <w:num w:numId="35">
    <w:abstractNumId w:val="11"/>
  </w:num>
  <w:num w:numId="36">
    <w:abstractNumId w:val="42"/>
  </w:num>
  <w:num w:numId="37">
    <w:abstractNumId w:val="1"/>
  </w:num>
  <w:num w:numId="38">
    <w:abstractNumId w:val="24"/>
  </w:num>
  <w:num w:numId="39">
    <w:abstractNumId w:val="37"/>
  </w:num>
  <w:num w:numId="40">
    <w:abstractNumId w:val="12"/>
  </w:num>
  <w:num w:numId="41">
    <w:abstractNumId w:val="26"/>
  </w:num>
  <w:num w:numId="42">
    <w:abstractNumId w:val="23"/>
  </w:num>
  <w:num w:numId="43">
    <w:abstractNumId w:val="8"/>
  </w:num>
  <w:num w:numId="44">
    <w:abstractNumId w:val="40"/>
  </w:num>
  <w:num w:numId="45">
    <w:abstractNumId w:val="16"/>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NotTrackMoves/>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0D2A"/>
    <w:rsid w:val="00002A99"/>
    <w:rsid w:val="0002108A"/>
    <w:rsid w:val="00077C63"/>
    <w:rsid w:val="000A47A1"/>
    <w:rsid w:val="000B4B12"/>
    <w:rsid w:val="000C238F"/>
    <w:rsid w:val="000C7568"/>
    <w:rsid w:val="000D0375"/>
    <w:rsid w:val="000F2002"/>
    <w:rsid w:val="000F54F8"/>
    <w:rsid w:val="00112822"/>
    <w:rsid w:val="00125CD4"/>
    <w:rsid w:val="00134E2E"/>
    <w:rsid w:val="00136D19"/>
    <w:rsid w:val="001426AF"/>
    <w:rsid w:val="00172B86"/>
    <w:rsid w:val="0018440B"/>
    <w:rsid w:val="00194DBD"/>
    <w:rsid w:val="001A771F"/>
    <w:rsid w:val="001C043F"/>
    <w:rsid w:val="001D22E0"/>
    <w:rsid w:val="001D3AC8"/>
    <w:rsid w:val="001D6ECC"/>
    <w:rsid w:val="001E3DD6"/>
    <w:rsid w:val="001F0529"/>
    <w:rsid w:val="001F1A68"/>
    <w:rsid w:val="001F65EC"/>
    <w:rsid w:val="00207B0D"/>
    <w:rsid w:val="00207DA6"/>
    <w:rsid w:val="002155FB"/>
    <w:rsid w:val="00254098"/>
    <w:rsid w:val="00260EE2"/>
    <w:rsid w:val="00261187"/>
    <w:rsid w:val="00262493"/>
    <w:rsid w:val="0027034F"/>
    <w:rsid w:val="00297E3E"/>
    <w:rsid w:val="002B2750"/>
    <w:rsid w:val="002C6A70"/>
    <w:rsid w:val="002C7D72"/>
    <w:rsid w:val="002D1314"/>
    <w:rsid w:val="002E0D5C"/>
    <w:rsid w:val="0030640F"/>
    <w:rsid w:val="00310DCE"/>
    <w:rsid w:val="00314507"/>
    <w:rsid w:val="00331FBA"/>
    <w:rsid w:val="003329D0"/>
    <w:rsid w:val="00333574"/>
    <w:rsid w:val="0034756B"/>
    <w:rsid w:val="003555D5"/>
    <w:rsid w:val="00360E31"/>
    <w:rsid w:val="00373288"/>
    <w:rsid w:val="003800B2"/>
    <w:rsid w:val="00385569"/>
    <w:rsid w:val="00385869"/>
    <w:rsid w:val="00387AC3"/>
    <w:rsid w:val="003B3AD4"/>
    <w:rsid w:val="003B64B8"/>
    <w:rsid w:val="003C3007"/>
    <w:rsid w:val="003C34D0"/>
    <w:rsid w:val="003E107F"/>
    <w:rsid w:val="003E1262"/>
    <w:rsid w:val="003F016D"/>
    <w:rsid w:val="003F6055"/>
    <w:rsid w:val="004050C6"/>
    <w:rsid w:val="00410DCD"/>
    <w:rsid w:val="00412129"/>
    <w:rsid w:val="00412132"/>
    <w:rsid w:val="004126F8"/>
    <w:rsid w:val="004139F5"/>
    <w:rsid w:val="00413F7B"/>
    <w:rsid w:val="0043587A"/>
    <w:rsid w:val="0045596A"/>
    <w:rsid w:val="00464E49"/>
    <w:rsid w:val="004730F1"/>
    <w:rsid w:val="00486E51"/>
    <w:rsid w:val="004A0C7A"/>
    <w:rsid w:val="004A154D"/>
    <w:rsid w:val="004C25BB"/>
    <w:rsid w:val="004C3891"/>
    <w:rsid w:val="004D090E"/>
    <w:rsid w:val="004D35C7"/>
    <w:rsid w:val="004D7956"/>
    <w:rsid w:val="004E5B46"/>
    <w:rsid w:val="00513CDF"/>
    <w:rsid w:val="00536487"/>
    <w:rsid w:val="00587D1C"/>
    <w:rsid w:val="005908B7"/>
    <w:rsid w:val="005B0F7E"/>
    <w:rsid w:val="005C392F"/>
    <w:rsid w:val="005E3FF1"/>
    <w:rsid w:val="005F15E9"/>
    <w:rsid w:val="005F7D02"/>
    <w:rsid w:val="006010C8"/>
    <w:rsid w:val="006221FE"/>
    <w:rsid w:val="00635827"/>
    <w:rsid w:val="006378B6"/>
    <w:rsid w:val="006513D6"/>
    <w:rsid w:val="00655DEB"/>
    <w:rsid w:val="0068059E"/>
    <w:rsid w:val="00685F16"/>
    <w:rsid w:val="006A0335"/>
    <w:rsid w:val="006A0FC2"/>
    <w:rsid w:val="006A43D3"/>
    <w:rsid w:val="006A4F81"/>
    <w:rsid w:val="006A6030"/>
    <w:rsid w:val="006A67E8"/>
    <w:rsid w:val="006D4086"/>
    <w:rsid w:val="006D6E5E"/>
    <w:rsid w:val="006E7AB5"/>
    <w:rsid w:val="006F36FB"/>
    <w:rsid w:val="006F40B1"/>
    <w:rsid w:val="007023B8"/>
    <w:rsid w:val="00712C7D"/>
    <w:rsid w:val="00722CEA"/>
    <w:rsid w:val="00731593"/>
    <w:rsid w:val="00747C6B"/>
    <w:rsid w:val="00753C65"/>
    <w:rsid w:val="00756ED4"/>
    <w:rsid w:val="00762E4E"/>
    <w:rsid w:val="00767B3F"/>
    <w:rsid w:val="00782699"/>
    <w:rsid w:val="007A5AA2"/>
    <w:rsid w:val="007C3753"/>
    <w:rsid w:val="007D51BC"/>
    <w:rsid w:val="007E6B08"/>
    <w:rsid w:val="007F03FE"/>
    <w:rsid w:val="008170A3"/>
    <w:rsid w:val="00826E19"/>
    <w:rsid w:val="00840958"/>
    <w:rsid w:val="008456EF"/>
    <w:rsid w:val="00850546"/>
    <w:rsid w:val="00860A63"/>
    <w:rsid w:val="0086480A"/>
    <w:rsid w:val="0086485E"/>
    <w:rsid w:val="008740C9"/>
    <w:rsid w:val="008B2185"/>
    <w:rsid w:val="008B7EB1"/>
    <w:rsid w:val="008C0238"/>
    <w:rsid w:val="008C09C5"/>
    <w:rsid w:val="008C458D"/>
    <w:rsid w:val="008D24E8"/>
    <w:rsid w:val="008D29D0"/>
    <w:rsid w:val="008E615A"/>
    <w:rsid w:val="00904961"/>
    <w:rsid w:val="00905698"/>
    <w:rsid w:val="009067E6"/>
    <w:rsid w:val="009075B1"/>
    <w:rsid w:val="009118FB"/>
    <w:rsid w:val="00914FFE"/>
    <w:rsid w:val="00917A3C"/>
    <w:rsid w:val="00917BB9"/>
    <w:rsid w:val="00927E63"/>
    <w:rsid w:val="00935329"/>
    <w:rsid w:val="00944567"/>
    <w:rsid w:val="009560B0"/>
    <w:rsid w:val="00960193"/>
    <w:rsid w:val="00965CD4"/>
    <w:rsid w:val="0096647F"/>
    <w:rsid w:val="00967F11"/>
    <w:rsid w:val="009703E4"/>
    <w:rsid w:val="0099181F"/>
    <w:rsid w:val="009B22C9"/>
    <w:rsid w:val="009D658F"/>
    <w:rsid w:val="009E2311"/>
    <w:rsid w:val="009E5139"/>
    <w:rsid w:val="009E5237"/>
    <w:rsid w:val="009F40AC"/>
    <w:rsid w:val="009F7748"/>
    <w:rsid w:val="009F7BE4"/>
    <w:rsid w:val="00A105A2"/>
    <w:rsid w:val="00A1229F"/>
    <w:rsid w:val="00A262CB"/>
    <w:rsid w:val="00A30D2A"/>
    <w:rsid w:val="00A33E85"/>
    <w:rsid w:val="00A35AB4"/>
    <w:rsid w:val="00A40556"/>
    <w:rsid w:val="00A40AA0"/>
    <w:rsid w:val="00A46D43"/>
    <w:rsid w:val="00A63EEA"/>
    <w:rsid w:val="00A770D5"/>
    <w:rsid w:val="00A90853"/>
    <w:rsid w:val="00A95292"/>
    <w:rsid w:val="00A96AD6"/>
    <w:rsid w:val="00A97056"/>
    <w:rsid w:val="00AA021F"/>
    <w:rsid w:val="00AB6DEC"/>
    <w:rsid w:val="00AC13B6"/>
    <w:rsid w:val="00AE1565"/>
    <w:rsid w:val="00AE27AC"/>
    <w:rsid w:val="00AE36B2"/>
    <w:rsid w:val="00AF6872"/>
    <w:rsid w:val="00B04352"/>
    <w:rsid w:val="00B0788D"/>
    <w:rsid w:val="00B145D8"/>
    <w:rsid w:val="00B14674"/>
    <w:rsid w:val="00B26C23"/>
    <w:rsid w:val="00B42D9F"/>
    <w:rsid w:val="00B5077D"/>
    <w:rsid w:val="00B61B88"/>
    <w:rsid w:val="00B6297B"/>
    <w:rsid w:val="00B6637B"/>
    <w:rsid w:val="00B7022B"/>
    <w:rsid w:val="00B84CDD"/>
    <w:rsid w:val="00B90612"/>
    <w:rsid w:val="00BD1310"/>
    <w:rsid w:val="00BD2641"/>
    <w:rsid w:val="00BE1F29"/>
    <w:rsid w:val="00BE566B"/>
    <w:rsid w:val="00C00D49"/>
    <w:rsid w:val="00C16047"/>
    <w:rsid w:val="00C17283"/>
    <w:rsid w:val="00C375A7"/>
    <w:rsid w:val="00C43AB3"/>
    <w:rsid w:val="00C470F5"/>
    <w:rsid w:val="00C564D5"/>
    <w:rsid w:val="00C64305"/>
    <w:rsid w:val="00C735D5"/>
    <w:rsid w:val="00C765E2"/>
    <w:rsid w:val="00C8061D"/>
    <w:rsid w:val="00C82067"/>
    <w:rsid w:val="00C93AB9"/>
    <w:rsid w:val="00C95DC8"/>
    <w:rsid w:val="00CA7C7E"/>
    <w:rsid w:val="00CB1B46"/>
    <w:rsid w:val="00CB2FDA"/>
    <w:rsid w:val="00CC1392"/>
    <w:rsid w:val="00CC5303"/>
    <w:rsid w:val="00CD25F2"/>
    <w:rsid w:val="00CE67FB"/>
    <w:rsid w:val="00D06939"/>
    <w:rsid w:val="00D30DF8"/>
    <w:rsid w:val="00D34697"/>
    <w:rsid w:val="00D42237"/>
    <w:rsid w:val="00D47B14"/>
    <w:rsid w:val="00D51491"/>
    <w:rsid w:val="00D51EEA"/>
    <w:rsid w:val="00D83356"/>
    <w:rsid w:val="00D853E8"/>
    <w:rsid w:val="00D865D9"/>
    <w:rsid w:val="00DB2DE7"/>
    <w:rsid w:val="00DC179A"/>
    <w:rsid w:val="00DC7ED7"/>
    <w:rsid w:val="00DE2B71"/>
    <w:rsid w:val="00DE3216"/>
    <w:rsid w:val="00DF0043"/>
    <w:rsid w:val="00E029AA"/>
    <w:rsid w:val="00E02B80"/>
    <w:rsid w:val="00E058B2"/>
    <w:rsid w:val="00E060F4"/>
    <w:rsid w:val="00E12AFC"/>
    <w:rsid w:val="00E221F2"/>
    <w:rsid w:val="00E55F5E"/>
    <w:rsid w:val="00E6112E"/>
    <w:rsid w:val="00E66115"/>
    <w:rsid w:val="00E66E19"/>
    <w:rsid w:val="00E70A69"/>
    <w:rsid w:val="00E81E6F"/>
    <w:rsid w:val="00E9074D"/>
    <w:rsid w:val="00EB688C"/>
    <w:rsid w:val="00EC74F8"/>
    <w:rsid w:val="00ED0466"/>
    <w:rsid w:val="00EE1CF7"/>
    <w:rsid w:val="00EE218D"/>
    <w:rsid w:val="00EF0160"/>
    <w:rsid w:val="00F04860"/>
    <w:rsid w:val="00F11142"/>
    <w:rsid w:val="00F20E2B"/>
    <w:rsid w:val="00F24A74"/>
    <w:rsid w:val="00F2744C"/>
    <w:rsid w:val="00F30C70"/>
    <w:rsid w:val="00F548F3"/>
    <w:rsid w:val="00F73742"/>
    <w:rsid w:val="00F76F60"/>
    <w:rsid w:val="00F823E3"/>
    <w:rsid w:val="00F869AD"/>
    <w:rsid w:val="00F87526"/>
    <w:rsid w:val="00F9358F"/>
    <w:rsid w:val="00FA420A"/>
    <w:rsid w:val="00FA560C"/>
    <w:rsid w:val="00FB0339"/>
    <w:rsid w:val="00FB283E"/>
    <w:rsid w:val="00FE2F6E"/>
    <w:rsid w:val="00FE48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DF69A7E"/>
  <w15:chartTrackingRefBased/>
  <w15:docId w15:val="{1CDA354D-B2BD-40F6-BCF4-9A348AF8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8D29D0"/>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Textkomentra">
    <w:name w:val="annotation text"/>
    <w:basedOn w:val="Normlny"/>
    <w:link w:val="TextkomentraChar"/>
    <w:uiPriority w:val="99"/>
    <w:semiHidden/>
    <w:unhideWhenUsed/>
  </w:style>
  <w:style w:type="character" w:customStyle="1" w:styleId="TextkomentraChar">
    <w:name w:val="Text komentára Char"/>
    <w:basedOn w:val="Predvolenpsmoodseku"/>
    <w:link w:val="Textkomentra"/>
    <w:uiPriority w:val="99"/>
    <w:semiHidden/>
  </w:style>
  <w:style w:type="character" w:styleId="Odkaznakomentr">
    <w:name w:val="annotation reference"/>
    <w:uiPriority w:val="99"/>
    <w:semiHidden/>
    <w:unhideWhenUsed/>
    <w:rPr>
      <w:sz w:val="16"/>
      <w:szCs w:val="16"/>
    </w:rPr>
  </w:style>
  <w:style w:type="paragraph" w:styleId="Textbubliny">
    <w:name w:val="Balloon Text"/>
    <w:basedOn w:val="Normlny"/>
    <w:link w:val="TextbublinyChar"/>
    <w:uiPriority w:val="99"/>
    <w:semiHidden/>
    <w:unhideWhenUsed/>
    <w:rsid w:val="007A5AA2"/>
    <w:rPr>
      <w:rFonts w:ascii="Segoe UI" w:hAnsi="Segoe UI" w:cs="Segoe UI"/>
      <w:sz w:val="18"/>
      <w:szCs w:val="18"/>
    </w:rPr>
  </w:style>
  <w:style w:type="character" w:customStyle="1" w:styleId="TextbublinyChar">
    <w:name w:val="Text bubliny Char"/>
    <w:link w:val="Textbubliny"/>
    <w:uiPriority w:val="99"/>
    <w:semiHidden/>
    <w:rsid w:val="007A5AA2"/>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6F40B1"/>
    <w:rPr>
      <w:b/>
      <w:bCs/>
    </w:rPr>
  </w:style>
  <w:style w:type="character" w:customStyle="1" w:styleId="PredmetkomentraChar">
    <w:name w:val="Predmet komentára Char"/>
    <w:link w:val="Predmetkomentra"/>
    <w:uiPriority w:val="99"/>
    <w:semiHidden/>
    <w:rsid w:val="006F40B1"/>
    <w:rPr>
      <w:b/>
      <w:bCs/>
    </w:rPr>
  </w:style>
  <w:style w:type="paragraph" w:styleId="Revzia">
    <w:name w:val="Revision"/>
    <w:hidden/>
    <w:uiPriority w:val="99"/>
    <w:semiHidden/>
    <w:rsid w:val="006F40B1"/>
  </w:style>
  <w:style w:type="paragraph" w:styleId="Hlavika">
    <w:name w:val="header"/>
    <w:basedOn w:val="Normlny"/>
    <w:link w:val="HlavikaChar"/>
    <w:uiPriority w:val="99"/>
    <w:unhideWhenUsed/>
    <w:rsid w:val="00F73742"/>
    <w:pPr>
      <w:tabs>
        <w:tab w:val="center" w:pos="4536"/>
        <w:tab w:val="right" w:pos="9072"/>
      </w:tabs>
    </w:pPr>
  </w:style>
  <w:style w:type="character" w:customStyle="1" w:styleId="HlavikaChar">
    <w:name w:val="Hlavička Char"/>
    <w:basedOn w:val="Predvolenpsmoodseku"/>
    <w:link w:val="Hlavika"/>
    <w:uiPriority w:val="99"/>
    <w:rsid w:val="00F73742"/>
  </w:style>
  <w:style w:type="paragraph" w:styleId="Pta">
    <w:name w:val="footer"/>
    <w:basedOn w:val="Normlny"/>
    <w:link w:val="PtaChar"/>
    <w:uiPriority w:val="99"/>
    <w:unhideWhenUsed/>
    <w:rsid w:val="00F73742"/>
    <w:pPr>
      <w:tabs>
        <w:tab w:val="center" w:pos="4536"/>
        <w:tab w:val="right" w:pos="9072"/>
      </w:tabs>
    </w:pPr>
  </w:style>
  <w:style w:type="character" w:customStyle="1" w:styleId="PtaChar">
    <w:name w:val="Päta Char"/>
    <w:basedOn w:val="Predvolenpsmoodseku"/>
    <w:link w:val="Pta"/>
    <w:uiPriority w:val="99"/>
    <w:rsid w:val="00F73742"/>
  </w:style>
  <w:style w:type="character" w:styleId="Hypertextovprepojenie">
    <w:name w:val="Hyperlink"/>
    <w:uiPriority w:val="99"/>
    <w:unhideWhenUsed/>
    <w:rsid w:val="00722CEA"/>
    <w:rPr>
      <w:color w:val="0563C1"/>
      <w:u w:val="single"/>
    </w:rPr>
  </w:style>
  <w:style w:type="paragraph" w:styleId="Textpoznmkypodiarou">
    <w:name w:val="footnote text"/>
    <w:basedOn w:val="Normlny"/>
    <w:link w:val="TextpoznmkypodiarouChar"/>
    <w:uiPriority w:val="99"/>
    <w:semiHidden/>
    <w:unhideWhenUsed/>
    <w:rsid w:val="00AE1565"/>
  </w:style>
  <w:style w:type="character" w:customStyle="1" w:styleId="TextpoznmkypodiarouChar">
    <w:name w:val="Text poznámky pod čiarou Char"/>
    <w:basedOn w:val="Predvolenpsmoodseku"/>
    <w:link w:val="Textpoznmkypodiarou"/>
    <w:uiPriority w:val="99"/>
    <w:semiHidden/>
    <w:rsid w:val="00AE1565"/>
  </w:style>
  <w:style w:type="character" w:styleId="Odkaznapoznmkupodiarou">
    <w:name w:val="footnote reference"/>
    <w:aliases w:val="Footnote Refernece Char Char Char,BVI fnr Char Char Char Char Char Char Char Char Char Char Char,BVI fnr Car Car Char Char Char Char Char Char Char Char Char Char Char,Footnote Refernece Char Char Char1"/>
    <w:link w:val="FootnoteReferneceCharChar"/>
    <w:uiPriority w:val="99"/>
    <w:unhideWhenUsed/>
    <w:rsid w:val="00AE1565"/>
    <w:rPr>
      <w:vertAlign w:val="superscript"/>
    </w:rPr>
  </w:style>
  <w:style w:type="paragraph" w:styleId="Odsekzoznamu">
    <w:name w:val="List Paragraph"/>
    <w:basedOn w:val="Normlny"/>
    <w:uiPriority w:val="34"/>
    <w:qFormat/>
    <w:rsid w:val="003F016D"/>
    <w:pPr>
      <w:ind w:left="708"/>
    </w:pPr>
  </w:style>
  <w:style w:type="paragraph" w:customStyle="1" w:styleId="Default">
    <w:name w:val="Default"/>
    <w:rsid w:val="00CA7C7E"/>
    <w:pPr>
      <w:autoSpaceDE w:val="0"/>
      <w:autoSpaceDN w:val="0"/>
      <w:adjustRightInd w:val="0"/>
    </w:pPr>
    <w:rPr>
      <w:rFonts w:ascii="Times New Roman" w:hAnsi="Times New Roman" w:cs="Times New Roman"/>
      <w:color w:val="000000"/>
      <w:sz w:val="24"/>
      <w:szCs w:val="24"/>
    </w:rPr>
  </w:style>
  <w:style w:type="paragraph" w:customStyle="1" w:styleId="FootnoteReferneceCharChar">
    <w:name w:val="Footnote Refernece Char Char"/>
    <w:aliases w:val="BVI fnr Char Char Char Char Char Char Char Char Char Char,BVI fnr Car Car Char Char Char Char Char Char Char Char Char Char,BVI fnr Car Char Char Char Char Char Char Char Char Char Char Char Char"/>
    <w:basedOn w:val="Normlny"/>
    <w:link w:val="Odkaznapoznmkupodiarou"/>
    <w:uiPriority w:val="99"/>
    <w:rsid w:val="00ED0466"/>
    <w:pPr>
      <w:spacing w:before="200" w:after="160" w:line="240" w:lineRule="exact"/>
    </w:pPr>
    <w:rPr>
      <w:vertAlign w:val="superscript"/>
    </w:rPr>
  </w:style>
  <w:style w:type="paragraph" w:styleId="Normlnywebov">
    <w:name w:val="Normal (Web)"/>
    <w:basedOn w:val="Normlny"/>
    <w:uiPriority w:val="99"/>
    <w:unhideWhenUsed/>
    <w:rsid w:val="00D4223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nv.sk/?dolezite-informacie-2" TargetMode="External"/><Relationship Id="rId18" Type="http://schemas.openxmlformats.org/officeDocument/2006/relationships/hyperlink" Target="http://www.minv.sk/?NPTSP_uvo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minv.sk/?NPTSP_uvod" TargetMode="External"/><Relationship Id="rId17" Type="http://schemas.openxmlformats.org/officeDocument/2006/relationships/hyperlink" Target="http://www.minv.sk/?romske-komunity-uvo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www.minv.sk/swift_data/source/romovia/np_tsp/sprievodca_a_prilohy/170706/Vzor_6_SVE_Evidencia_klientov_verzia0407.x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NPTSP_uvod"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minv.sk/swift_data/source/romovia/np_tsp/sprievodca_a_prilohy/170706/Vzor_6_SVE_Evidencia_klientov_verzia0407.x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meno.priezvisko@min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2C34EEBB2EC04192A697E14162F347" ma:contentTypeVersion="1" ma:contentTypeDescription="Umožňuje vytvoriť nový dokument." ma:contentTypeScope="" ma:versionID="29ced2e448a591154e788777c4f87ecb">
  <xsd:schema xmlns:xsd="http://www.w3.org/2001/XMLSchema" xmlns:xs="http://www.w3.org/2001/XMLSchema" xmlns:p="http://schemas.microsoft.com/office/2006/metadata/properties" xmlns:ns2="bbd88c2e-2328-4ce4-b2d6-672060d5e5c6" targetNamespace="http://schemas.microsoft.com/office/2006/metadata/properties" ma:root="true" ma:fieldsID="6f3c5221b0fc7c9c37388e0366850608" ns2:_="">
    <xsd:import namespace="bbd88c2e-2328-4ce4-b2d6-672060d5e5c6"/>
    <xsd:element name="properties">
      <xsd:complexType>
        <xsd:sequence>
          <xsd:element name="documentManagement">
            <xsd:complexType>
              <xsd:all>
                <xsd:element ref="ns2:_x0032_00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88c2e-2328-4ce4-b2d6-672060d5e5c6" elementFormDefault="qualified">
    <xsd:import namespace="http://schemas.microsoft.com/office/2006/documentManagement/types"/>
    <xsd:import namespace="http://schemas.microsoft.com/office/infopath/2007/PartnerControls"/>
    <xsd:element name="_x0032_004" ma:index="8" nillable="true" ma:displayName="2004" ma:internalName="_x0032_004">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0032_004 xmlns="bbd88c2e-2328-4ce4-b2d6-672060d5e5c6" xsi:nil="true"/>
  </documentManagement>
</p:properties>
</file>

<file path=customXml/itemProps1.xml><?xml version="1.0" encoding="utf-8"?>
<ds:datastoreItem xmlns:ds="http://schemas.openxmlformats.org/officeDocument/2006/customXml" ds:itemID="{6E2FF349-E3DE-49D0-8658-B1E99340A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88c2e-2328-4ce4-b2d6-672060d5e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884DA-5E99-4F43-AC45-A349A0A64FF1}">
  <ds:schemaRefs>
    <ds:schemaRef ds:uri="http://schemas.microsoft.com/sharepoint/v3/contenttype/forms"/>
  </ds:schemaRefs>
</ds:datastoreItem>
</file>

<file path=customXml/itemProps3.xml><?xml version="1.0" encoding="utf-8"?>
<ds:datastoreItem xmlns:ds="http://schemas.openxmlformats.org/officeDocument/2006/customXml" ds:itemID="{2BD5ECE3-3A31-457C-A893-E5F5E7ECF496}">
  <ds:schemaRefs>
    <ds:schemaRef ds:uri="http://schemas.openxmlformats.org/officeDocument/2006/bibliography"/>
  </ds:schemaRefs>
</ds:datastoreItem>
</file>

<file path=customXml/itemProps4.xml><?xml version="1.0" encoding="utf-8"?>
<ds:datastoreItem xmlns:ds="http://schemas.openxmlformats.org/officeDocument/2006/customXml" ds:itemID="{71157E2C-1C74-41DC-9CAA-A071367CDD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10540</Words>
  <Characters>60083</Characters>
  <Application>Microsoft Office Word</Application>
  <DocSecurity>0</DocSecurity>
  <Lines>500</Lines>
  <Paragraphs>140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70483</CharactersWithSpaces>
  <SharedDoc>false</SharedDoc>
  <HLinks>
    <vt:vector size="60" baseType="variant">
      <vt:variant>
        <vt:i4>5374076</vt:i4>
      </vt:variant>
      <vt:variant>
        <vt:i4>21</vt:i4>
      </vt:variant>
      <vt:variant>
        <vt:i4>0</vt:i4>
      </vt:variant>
      <vt:variant>
        <vt:i4>5</vt:i4>
      </vt:variant>
      <vt:variant>
        <vt:lpwstr>http://www.minv.sk/swift_data/source/romovia/np_tsp/sprievodca_a_prilohy/170706/Vzor_6_SVE_Evidencia_klientov_verzia0407.xls</vt:lpwstr>
      </vt:variant>
      <vt:variant>
        <vt:lpwstr/>
      </vt:variant>
      <vt:variant>
        <vt:i4>5374076</vt:i4>
      </vt:variant>
      <vt:variant>
        <vt:i4>18</vt:i4>
      </vt:variant>
      <vt:variant>
        <vt:i4>0</vt:i4>
      </vt:variant>
      <vt:variant>
        <vt:i4>5</vt:i4>
      </vt:variant>
      <vt:variant>
        <vt:lpwstr>http://www.minv.sk/swift_data/source/romovia/np_tsp/sprievodca_a_prilohy/170706/Vzor_6_SVE_Evidencia_klientov_verzia0407.xls</vt:lpwstr>
      </vt:variant>
      <vt:variant>
        <vt:lpwstr/>
      </vt:variant>
      <vt:variant>
        <vt:i4>5374076</vt:i4>
      </vt:variant>
      <vt:variant>
        <vt:i4>15</vt:i4>
      </vt:variant>
      <vt:variant>
        <vt:i4>0</vt:i4>
      </vt:variant>
      <vt:variant>
        <vt:i4>5</vt:i4>
      </vt:variant>
      <vt:variant>
        <vt:lpwstr>http://www.minv.sk/swift_data/source/romovia/np_tsp/sprievodca_a_prilohy/170706/Vzor_6_SVE_Evidencia_klientov_verzia0407.xls</vt:lpwstr>
      </vt:variant>
      <vt:variant>
        <vt:lpwstr/>
      </vt:variant>
      <vt:variant>
        <vt:i4>1835107</vt:i4>
      </vt:variant>
      <vt:variant>
        <vt:i4>12</vt:i4>
      </vt:variant>
      <vt:variant>
        <vt:i4>0</vt:i4>
      </vt:variant>
      <vt:variant>
        <vt:i4>5</vt:i4>
      </vt:variant>
      <vt:variant>
        <vt:lpwstr>http://www.minv.sk/?NPTSP_uvod</vt:lpwstr>
      </vt:variant>
      <vt:variant>
        <vt:lpwstr/>
      </vt:variant>
      <vt:variant>
        <vt:i4>524378</vt:i4>
      </vt:variant>
      <vt:variant>
        <vt:i4>9</vt:i4>
      </vt:variant>
      <vt:variant>
        <vt:i4>0</vt:i4>
      </vt:variant>
      <vt:variant>
        <vt:i4>5</vt:i4>
      </vt:variant>
      <vt:variant>
        <vt:lpwstr>http://www.minv.sk/?romske-komunity-uvod</vt:lpwstr>
      </vt:variant>
      <vt:variant>
        <vt:lpwstr/>
      </vt:variant>
      <vt:variant>
        <vt:i4>786514</vt:i4>
      </vt:variant>
      <vt:variant>
        <vt:i4>6</vt:i4>
      </vt:variant>
      <vt:variant>
        <vt:i4>0</vt:i4>
      </vt:variant>
      <vt:variant>
        <vt:i4>5</vt:i4>
      </vt:variant>
      <vt:variant>
        <vt:lpwstr>http://www.minv.sk/?dolezite-informacie-2</vt:lpwstr>
      </vt:variant>
      <vt:variant>
        <vt:lpwstr/>
      </vt:variant>
      <vt:variant>
        <vt:i4>1835107</vt:i4>
      </vt:variant>
      <vt:variant>
        <vt:i4>3</vt:i4>
      </vt:variant>
      <vt:variant>
        <vt:i4>0</vt:i4>
      </vt:variant>
      <vt:variant>
        <vt:i4>5</vt:i4>
      </vt:variant>
      <vt:variant>
        <vt:lpwstr>http://www.minv.sk/?NPTSP_uvod</vt:lpwstr>
      </vt:variant>
      <vt:variant>
        <vt:lpwstr/>
      </vt:variant>
      <vt:variant>
        <vt:i4>1835107</vt:i4>
      </vt:variant>
      <vt:variant>
        <vt:i4>0</vt:i4>
      </vt:variant>
      <vt:variant>
        <vt:i4>0</vt:i4>
      </vt:variant>
      <vt:variant>
        <vt:i4>5</vt:i4>
      </vt:variant>
      <vt:variant>
        <vt:lpwstr>http://www.minv.sk/?NPTSP_uvod</vt:lpwstr>
      </vt:variant>
      <vt:variant>
        <vt:lpwstr/>
      </vt:variant>
      <vt:variant>
        <vt:i4>7602189</vt:i4>
      </vt:variant>
      <vt:variant>
        <vt:i4>0</vt:i4>
      </vt:variant>
      <vt:variant>
        <vt:i4>0</vt:i4>
      </vt:variant>
      <vt:variant>
        <vt:i4>5</vt:i4>
      </vt:variant>
      <vt:variant>
        <vt:lpwstr>mailto:meno.priezvisko@minv.sk</vt:lpwstr>
      </vt:variant>
      <vt:variant>
        <vt:lpwstr/>
      </vt:variant>
      <vt:variant>
        <vt:i4>6619175</vt:i4>
      </vt:variant>
      <vt:variant>
        <vt:i4>3</vt:i4>
      </vt:variant>
      <vt:variant>
        <vt:i4>0</vt:i4>
      </vt:variant>
      <vt:variant>
        <vt:i4>5</vt:i4>
      </vt:variant>
      <vt:variant>
        <vt:lpwstr>http://www.esf.gov.sk/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Lýdia Gabčová</dc:creator>
  <cp:keywords/>
  <cp:lastModifiedBy>Brém Marian</cp:lastModifiedBy>
  <cp:revision>2</cp:revision>
  <cp:lastPrinted>2020-02-18T15:48:00Z</cp:lastPrinted>
  <dcterms:created xsi:type="dcterms:W3CDTF">2021-07-20T13:44:00Z</dcterms:created>
  <dcterms:modified xsi:type="dcterms:W3CDTF">2021-07-20T13:44:00Z</dcterms:modified>
</cp:coreProperties>
</file>